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CD20A6">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CD20A6">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CD20A6">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CD20A6">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CD20A6">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A24A9D">
        <w:rPr>
          <w:rFonts w:ascii="GHEA Grapalat" w:hAnsi="GHEA Grapalat"/>
          <w:i w:val="0"/>
          <w:sz w:val="24"/>
          <w:szCs w:val="24"/>
          <w:lang w:val="hy-AM"/>
        </w:rPr>
        <w:t>0</w:t>
      </w:r>
      <w:r w:rsidR="00333492" w:rsidRPr="00333492">
        <w:rPr>
          <w:rFonts w:ascii="GHEA Grapalat" w:hAnsi="GHEA Grapalat"/>
          <w:i w:val="0"/>
          <w:sz w:val="24"/>
          <w:szCs w:val="24"/>
        </w:rPr>
        <w:t>2</w:t>
      </w:r>
      <w:r w:rsidRPr="009044F1">
        <w:rPr>
          <w:rFonts w:ascii="GHEA Grapalat" w:hAnsi="GHEA Grapalat"/>
          <w:i w:val="0"/>
          <w:sz w:val="24"/>
          <w:szCs w:val="24"/>
        </w:rPr>
        <w:t>" "</w:t>
      </w:r>
      <w:r w:rsidR="00A24A9D" w:rsidRPr="00A24A9D">
        <w:t xml:space="preserve"> </w:t>
      </w:r>
      <w:r w:rsidR="00A24A9D" w:rsidRPr="00A24A9D">
        <w:rPr>
          <w:rFonts w:ascii="GHEA Grapalat" w:hAnsi="GHEA Grapalat"/>
          <w:i w:val="0"/>
          <w:sz w:val="24"/>
          <w:szCs w:val="24"/>
        </w:rPr>
        <w:t xml:space="preserve">Март </w:t>
      </w:r>
      <w:r w:rsidRPr="009044F1">
        <w:rPr>
          <w:rFonts w:ascii="GHEA Grapalat" w:hAnsi="GHEA Grapalat"/>
          <w:i w:val="0"/>
          <w:sz w:val="24"/>
          <w:szCs w:val="24"/>
        </w:rPr>
        <w:t>" 20</w:t>
      </w:r>
      <w:r w:rsidR="00863B92">
        <w:rPr>
          <w:rFonts w:ascii="GHEA Grapalat" w:hAnsi="GHEA Grapalat"/>
          <w:i w:val="0"/>
          <w:sz w:val="24"/>
          <w:szCs w:val="24"/>
        </w:rPr>
        <w:t>2</w:t>
      </w:r>
      <w:r w:rsidR="00BF369A" w:rsidRPr="00BF369A">
        <w:rPr>
          <w:rFonts w:ascii="GHEA Grapalat" w:hAnsi="GHEA Grapalat"/>
          <w:i w:val="0"/>
          <w:sz w:val="24"/>
          <w:szCs w:val="24"/>
        </w:rPr>
        <w:t>2</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A24A9D" w:rsidRDefault="0006703E" w:rsidP="00CD20A6">
      <w:pPr>
        <w:pStyle w:val="BodyTextIndent"/>
        <w:widowControl w:val="0"/>
        <w:spacing w:after="160" w:line="240" w:lineRule="auto"/>
        <w:ind w:firstLine="0"/>
        <w:jc w:val="center"/>
        <w:rPr>
          <w:rFonts w:ascii="GHEA Grapalat" w:hAnsi="GHEA Grapalat"/>
          <w:i w:val="0"/>
          <w:sz w:val="24"/>
          <w:szCs w:val="24"/>
          <w:lang w:val="hy-AM"/>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0C160F">
        <w:rPr>
          <w:rFonts w:ascii="GHEA Grapalat" w:hAnsi="GHEA Grapalat"/>
          <w:i w:val="0"/>
          <w:sz w:val="24"/>
          <w:szCs w:val="24"/>
        </w:rPr>
        <w:t>SMTH-GH-APDzB-</w:t>
      </w:r>
      <w:r w:rsidR="00333492" w:rsidRPr="00333492">
        <w:rPr>
          <w:rFonts w:ascii="GHEA Grapalat" w:hAnsi="GHEA Grapalat"/>
          <w:i w:val="0"/>
          <w:sz w:val="24"/>
          <w:szCs w:val="24"/>
        </w:rPr>
        <w:t>22/0</w:t>
      </w:r>
      <w:r w:rsidR="00A24A9D">
        <w:rPr>
          <w:rFonts w:ascii="GHEA Grapalat" w:hAnsi="GHEA Grapalat"/>
          <w:i w:val="0"/>
          <w:sz w:val="24"/>
          <w:szCs w:val="24"/>
          <w:lang w:val="hy-AM"/>
        </w:rPr>
        <w:t>3</w:t>
      </w:r>
      <w:r w:rsidR="00333492" w:rsidRPr="00333492">
        <w:rPr>
          <w:rFonts w:ascii="GHEA Grapalat" w:hAnsi="GHEA Grapalat"/>
          <w:i w:val="0"/>
          <w:sz w:val="24"/>
          <w:szCs w:val="24"/>
        </w:rPr>
        <w:t>-</w:t>
      </w:r>
      <w:r w:rsidR="00A24A9D">
        <w:rPr>
          <w:rFonts w:ascii="GHEA Grapalat" w:hAnsi="GHEA Grapalat"/>
          <w:i w:val="0"/>
          <w:sz w:val="24"/>
          <w:szCs w:val="24"/>
          <w:lang w:val="hy-AM"/>
        </w:rPr>
        <w:t>1</w:t>
      </w:r>
    </w:p>
    <w:p w:rsidR="001F3E76" w:rsidRPr="001F3E76" w:rsidRDefault="00642EFE" w:rsidP="00CD20A6">
      <w:pPr>
        <w:pStyle w:val="BodyTextIndent"/>
        <w:spacing w:line="240" w:lineRule="auto"/>
        <w:ind w:firstLine="709"/>
        <w:jc w:val="left"/>
        <w:rPr>
          <w:rFonts w:ascii="GHEA Grapalat" w:hAnsi="GHEA Grapalat"/>
          <w:i w:val="0"/>
          <w:sz w:val="24"/>
          <w:szCs w:val="24"/>
          <w:lang w:eastAsia="en-US" w:bidi="ar-SA"/>
        </w:rPr>
      </w:pPr>
      <w:r w:rsidRPr="009044F1">
        <w:rPr>
          <w:rFonts w:ascii="GHEA Grapalat" w:hAnsi="GHEA Grapalat"/>
          <w:i w:val="0"/>
          <w:sz w:val="24"/>
          <w:szCs w:val="24"/>
        </w:rPr>
        <w:t xml:space="preserve">Заказчик </w:t>
      </w:r>
      <w:r w:rsidR="001F3E76" w:rsidRPr="001F3E76">
        <w:rPr>
          <w:rFonts w:ascii="GHEA Grapalat" w:hAnsi="GHEA Grapalat"/>
          <w:i w:val="0"/>
          <w:sz w:val="24"/>
          <w:szCs w:val="24"/>
        </w:rPr>
        <w:t>Техский муниципалитет</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1F3E76" w:rsidRPr="001F3E76">
        <w:rPr>
          <w:rFonts w:ascii="GHEA Grapalat" w:hAnsi="GHEA Grapalat"/>
          <w:i w:val="0"/>
          <w:sz w:val="24"/>
          <w:szCs w:val="24"/>
          <w:lang w:eastAsia="en-US" w:bidi="ar-SA"/>
        </w:rPr>
        <w:t xml:space="preserve">Армения, Сюник, </w:t>
      </w:r>
    </w:p>
    <w:p w:rsidR="00347499" w:rsidRPr="003A1EBB" w:rsidRDefault="00A12C95" w:rsidP="00CD20A6">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1F3E76" w:rsidP="00CD20A6">
      <w:pPr>
        <w:pStyle w:val="BodyTextIndent"/>
        <w:widowControl w:val="0"/>
        <w:spacing w:after="160" w:line="240" w:lineRule="auto"/>
        <w:ind w:firstLine="0"/>
        <w:rPr>
          <w:rFonts w:ascii="GHEA Grapalat" w:hAnsi="GHEA Grapalat"/>
          <w:i w:val="0"/>
          <w:sz w:val="24"/>
          <w:szCs w:val="24"/>
        </w:rPr>
      </w:pPr>
      <w:r w:rsidRPr="001F3E76">
        <w:rPr>
          <w:rFonts w:ascii="GHEA Grapalat" w:hAnsi="GHEA Grapalat"/>
          <w:i w:val="0"/>
          <w:sz w:val="24"/>
          <w:szCs w:val="24"/>
          <w:lang w:eastAsia="en-US" w:bidi="ar-SA"/>
        </w:rPr>
        <w:t>Тех, ул</w:t>
      </w:r>
      <w:r w:rsidR="00165C13" w:rsidRPr="00165C13">
        <w:rPr>
          <w:rFonts w:ascii="GHEA Grapalat" w:hAnsi="GHEA Grapalat"/>
          <w:i w:val="0"/>
          <w:sz w:val="24"/>
          <w:szCs w:val="24"/>
          <w:lang w:eastAsia="en-US" w:bidi="ar-SA"/>
        </w:rPr>
        <w:t xml:space="preserve"> </w:t>
      </w:r>
      <w:r w:rsidRPr="001F3E76">
        <w:rPr>
          <w:rFonts w:ascii="GHEA Grapalat" w:hAnsi="GHEA Grapalat"/>
          <w:i w:val="0"/>
          <w:sz w:val="24"/>
          <w:szCs w:val="24"/>
          <w:lang w:eastAsia="en-US" w:bidi="ar-SA"/>
        </w:rPr>
        <w:t xml:space="preserve">35 ст 2, </w:t>
      </w:r>
      <w:r w:rsidR="00642EFE"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CD20A6">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333492" w:rsidP="00CD20A6">
      <w:pPr>
        <w:pStyle w:val="BodyTextIndent"/>
        <w:widowControl w:val="0"/>
        <w:spacing w:line="240" w:lineRule="auto"/>
        <w:ind w:firstLine="0"/>
        <w:rPr>
          <w:rFonts w:ascii="GHEA Grapalat" w:hAnsi="GHEA Grapalat"/>
          <w:i w:val="0"/>
          <w:sz w:val="24"/>
          <w:szCs w:val="24"/>
        </w:rPr>
      </w:pPr>
      <w:r w:rsidRPr="00333492">
        <w:rPr>
          <w:rFonts w:ascii="GHEA Grapalat" w:hAnsi="GHEA Grapalat"/>
          <w:i w:val="0"/>
          <w:sz w:val="24"/>
          <w:szCs w:val="24"/>
          <w:u w:val="single"/>
        </w:rPr>
        <w:t>сжатого природного газа</w:t>
      </w:r>
      <w:r w:rsidR="00FF01FC" w:rsidRPr="00FF01FC">
        <w:rPr>
          <w:rFonts w:ascii="GHEA Grapalat" w:hAnsi="GHEA Grapalat"/>
          <w:i w:val="0"/>
          <w:sz w:val="24"/>
          <w:szCs w:val="24"/>
          <w:u w:val="single"/>
        </w:rPr>
        <w:t xml:space="preserve"> </w:t>
      </w:r>
      <w:r w:rsidR="00782D60">
        <w:rPr>
          <w:rFonts w:ascii="GHEA Grapalat" w:hAnsi="GHEA Grapalat"/>
          <w:i w:val="0"/>
          <w:sz w:val="24"/>
          <w:szCs w:val="24"/>
        </w:rPr>
        <w:t>(далее — договор).</w:t>
      </w:r>
    </w:p>
    <w:p w:rsidR="00311076" w:rsidRPr="003A1EBB" w:rsidRDefault="00782D60" w:rsidP="00CD20A6">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CD20A6">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CD20A6">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CD20A6">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CD20A6">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CD20A6">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863B92">
        <w:rPr>
          <w:rFonts w:ascii="GHEA Grapalat" w:hAnsi="GHEA Grapalat"/>
          <w:i w:val="0"/>
          <w:sz w:val="24"/>
          <w:szCs w:val="24"/>
        </w:rPr>
        <w:t>1</w:t>
      </w:r>
      <w:r w:rsidR="00BF369A" w:rsidRPr="00BF369A">
        <w:rPr>
          <w:rFonts w:ascii="GHEA Grapalat" w:hAnsi="GHEA Grapalat"/>
          <w:i w:val="0"/>
          <w:sz w:val="24"/>
          <w:szCs w:val="24"/>
        </w:rPr>
        <w:t>4</w:t>
      </w:r>
      <w:r w:rsidR="0004669E" w:rsidRPr="0004669E">
        <w:rPr>
          <w:rFonts w:ascii="GHEA Grapalat" w:hAnsi="GHEA Grapalat"/>
          <w:i w:val="0"/>
          <w:sz w:val="24"/>
          <w:szCs w:val="24"/>
        </w:rPr>
        <w:t>:</w:t>
      </w:r>
      <w:r w:rsidR="00BF369A" w:rsidRPr="00BF369A">
        <w:rPr>
          <w:rFonts w:ascii="GHEA Grapalat" w:hAnsi="GHEA Grapalat"/>
          <w:i w:val="0"/>
          <w:sz w:val="24"/>
          <w:szCs w:val="24"/>
        </w:rPr>
        <w:t>3</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C16FC8" w:rsidRPr="00C16FC8">
        <w:rPr>
          <w:rFonts w:ascii="GHEA Grapalat" w:hAnsi="GHEA Grapalat"/>
          <w:i w:val="0"/>
          <w:sz w:val="24"/>
          <w:szCs w:val="24"/>
        </w:rPr>
        <w:t>7</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CD20A6">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lastRenderedPageBreak/>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CD20A6">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1F3E76" w:rsidRPr="001F3E76" w:rsidRDefault="003F6ED1" w:rsidP="00CD20A6">
      <w:pPr>
        <w:pStyle w:val="BodyTextIndent"/>
        <w:spacing w:line="240" w:lineRule="auto"/>
        <w:ind w:firstLine="709"/>
        <w:jc w:val="left"/>
        <w:rPr>
          <w:rFonts w:ascii="GHEA Grapalat" w:hAnsi="GHEA Grapalat"/>
          <w:i w:val="0"/>
          <w:sz w:val="24"/>
          <w:szCs w:val="24"/>
          <w:lang w:eastAsia="en-US" w:bidi="ar-SA"/>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1F3E76" w:rsidRPr="001F3E76">
        <w:rPr>
          <w:rFonts w:ascii="GHEA Grapalat" w:hAnsi="GHEA Grapalat"/>
          <w:i w:val="0"/>
          <w:sz w:val="24"/>
          <w:szCs w:val="24"/>
          <w:lang w:eastAsia="en-US" w:bidi="ar-SA"/>
        </w:rPr>
        <w:t>Армения, Сюник, Тех, ул 35 ст 2,</w:t>
      </w:r>
    </w:p>
    <w:p w:rsidR="003F6ED1" w:rsidRPr="00BA5771" w:rsidRDefault="001F3E76" w:rsidP="00CD20A6">
      <w:pPr>
        <w:pStyle w:val="BodyTextIndent"/>
        <w:widowControl w:val="0"/>
        <w:spacing w:line="240" w:lineRule="auto"/>
        <w:ind w:firstLine="567"/>
        <w:rPr>
          <w:rFonts w:ascii="GHEA Grapalat" w:hAnsi="GHEA Grapalat"/>
          <w:i w:val="0"/>
          <w:sz w:val="16"/>
          <w:szCs w:val="24"/>
        </w:rPr>
      </w:pPr>
      <w:r w:rsidRPr="000F11E5">
        <w:rPr>
          <w:rFonts w:ascii="GHEA Grapalat" w:hAnsi="GHEA Grapalat"/>
          <w:i w:val="0"/>
          <w:sz w:val="16"/>
          <w:szCs w:val="24"/>
        </w:rPr>
        <w:t xml:space="preserve"> </w:t>
      </w:r>
      <w:r w:rsidR="003F6ED1" w:rsidRPr="000F11E5">
        <w:rPr>
          <w:rFonts w:ascii="GHEA Grapalat" w:hAnsi="GHEA Grapalat"/>
          <w:i w:val="0"/>
          <w:sz w:val="16"/>
          <w:szCs w:val="24"/>
        </w:rPr>
        <w:t>(адрес заказчика)</w:t>
      </w:r>
    </w:p>
    <w:p w:rsidR="003F6ED1" w:rsidRPr="000F11E5" w:rsidRDefault="003F6ED1" w:rsidP="00CD20A6">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1F3E76">
        <w:rPr>
          <w:rFonts w:ascii="GHEA Grapalat" w:hAnsi="GHEA Grapalat"/>
          <w:i w:val="0"/>
          <w:sz w:val="24"/>
          <w:szCs w:val="24"/>
        </w:rPr>
        <w:t>1</w:t>
      </w:r>
      <w:r w:rsidR="00C16FC8" w:rsidRPr="00C16FC8">
        <w:rPr>
          <w:rFonts w:ascii="GHEA Grapalat" w:hAnsi="GHEA Grapalat"/>
          <w:i w:val="0"/>
          <w:sz w:val="24"/>
          <w:szCs w:val="24"/>
        </w:rPr>
        <w:t>4</w:t>
      </w:r>
      <w:r w:rsidR="001F3E76">
        <w:rPr>
          <w:rFonts w:ascii="GHEA Grapalat" w:hAnsi="GHEA Grapalat"/>
          <w:i w:val="0"/>
          <w:sz w:val="24"/>
          <w:szCs w:val="24"/>
        </w:rPr>
        <w:t>:</w:t>
      </w:r>
      <w:r w:rsidR="00C16FC8" w:rsidRPr="00C16FC8">
        <w:rPr>
          <w:rFonts w:ascii="GHEA Grapalat" w:hAnsi="GHEA Grapalat"/>
          <w:i w:val="0"/>
          <w:sz w:val="24"/>
          <w:szCs w:val="24"/>
        </w:rPr>
        <w:t>3</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C16FC8" w:rsidRPr="00C16FC8">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F3E76" w:rsidRPr="001F3E76" w:rsidRDefault="003F6ED1" w:rsidP="00CD20A6">
      <w:pPr>
        <w:pStyle w:val="BodyTextIndent"/>
        <w:spacing w:line="240" w:lineRule="auto"/>
        <w:ind w:firstLine="0"/>
        <w:jc w:val="left"/>
        <w:rPr>
          <w:rFonts w:ascii="GHEA Grapalat" w:hAnsi="GHEA Grapalat"/>
          <w:i w:val="0"/>
          <w:sz w:val="24"/>
          <w:szCs w:val="24"/>
          <w:lang w:eastAsia="en-US" w:bidi="ar-SA"/>
        </w:rPr>
      </w:pPr>
      <w:r w:rsidRPr="000F0CA8">
        <w:rPr>
          <w:rFonts w:ascii="GHEA Grapalat" w:hAnsi="GHEA Grapalat"/>
          <w:i w:val="0"/>
          <w:sz w:val="24"/>
          <w:szCs w:val="24"/>
        </w:rPr>
        <w:t xml:space="preserve">Вскрытие заявок будет проводиться по адресу </w:t>
      </w:r>
      <w:r w:rsidR="001F3E76" w:rsidRPr="001F3E76">
        <w:rPr>
          <w:rFonts w:ascii="GHEA Grapalat" w:hAnsi="GHEA Grapalat"/>
          <w:i w:val="0"/>
          <w:sz w:val="24"/>
          <w:szCs w:val="24"/>
          <w:lang w:eastAsia="en-US" w:bidi="ar-SA"/>
        </w:rPr>
        <w:t>Армения, Сюник, Тех, ул 35 ст 2,</w:t>
      </w:r>
    </w:p>
    <w:p w:rsidR="003F6ED1" w:rsidRPr="000F11E5" w:rsidRDefault="003F6ED1" w:rsidP="00CD20A6">
      <w:pPr>
        <w:pStyle w:val="BodyTextIndent"/>
        <w:widowControl w:val="0"/>
        <w:spacing w:line="240" w:lineRule="auto"/>
        <w:ind w:firstLine="0"/>
        <w:rPr>
          <w:rFonts w:ascii="GHEA Grapalat" w:hAnsi="GHEA Grapalat"/>
          <w:i w:val="0"/>
          <w:sz w:val="24"/>
          <w:szCs w:val="24"/>
        </w:rPr>
      </w:pPr>
      <w:r w:rsidRPr="000F0CA8">
        <w:rPr>
          <w:rFonts w:ascii="GHEA Grapalat" w:hAnsi="GHEA Grapalat"/>
          <w:i w:val="0"/>
          <w:sz w:val="24"/>
          <w:szCs w:val="24"/>
        </w:rPr>
        <w:t xml:space="preserve">в </w:t>
      </w:r>
      <w:r w:rsidR="001F3E76">
        <w:rPr>
          <w:rFonts w:ascii="GHEA Grapalat" w:hAnsi="GHEA Grapalat"/>
          <w:i w:val="0"/>
          <w:sz w:val="24"/>
          <w:szCs w:val="24"/>
        </w:rPr>
        <w:t>1</w:t>
      </w:r>
      <w:r w:rsidR="00BF369A" w:rsidRPr="002C5668">
        <w:rPr>
          <w:rFonts w:ascii="GHEA Grapalat" w:hAnsi="GHEA Grapalat"/>
          <w:i w:val="0"/>
          <w:sz w:val="24"/>
          <w:szCs w:val="24"/>
        </w:rPr>
        <w:t>4</w:t>
      </w:r>
      <w:r w:rsidR="0004669E" w:rsidRPr="0004669E">
        <w:rPr>
          <w:rFonts w:ascii="GHEA Grapalat" w:hAnsi="GHEA Grapalat"/>
          <w:i w:val="0"/>
          <w:sz w:val="24"/>
          <w:szCs w:val="24"/>
        </w:rPr>
        <w:t>:</w:t>
      </w:r>
      <w:r w:rsidR="00BF369A" w:rsidRPr="002C5668">
        <w:rPr>
          <w:rFonts w:ascii="GHEA Grapalat" w:hAnsi="GHEA Grapalat"/>
          <w:i w:val="0"/>
          <w:sz w:val="24"/>
          <w:szCs w:val="24"/>
        </w:rPr>
        <w:t>3</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25682F">
        <w:rPr>
          <w:rFonts w:ascii="GHEA Grapalat" w:hAnsi="GHEA Grapalat"/>
          <w:i w:val="0"/>
          <w:sz w:val="24"/>
          <w:szCs w:val="24"/>
          <w:lang w:val="hy-AM"/>
        </w:rPr>
        <w:t>09</w:t>
      </w:r>
      <w:r>
        <w:rPr>
          <w:rFonts w:ascii="GHEA Grapalat" w:hAnsi="GHEA Grapalat"/>
          <w:i w:val="0"/>
          <w:sz w:val="24"/>
          <w:szCs w:val="24"/>
        </w:rPr>
        <w:t>" "</w:t>
      </w:r>
      <w:r w:rsidR="00A24A9D" w:rsidRPr="00A24A9D">
        <w:rPr>
          <w:rFonts w:ascii="GHEA Grapalat" w:hAnsi="GHEA Grapalat"/>
          <w:i w:val="0"/>
          <w:sz w:val="24"/>
          <w:szCs w:val="24"/>
        </w:rPr>
        <w:t>Март</w:t>
      </w:r>
      <w:r>
        <w:rPr>
          <w:rFonts w:ascii="GHEA Grapalat" w:hAnsi="GHEA Grapalat"/>
          <w:i w:val="0"/>
          <w:sz w:val="24"/>
          <w:szCs w:val="24"/>
        </w:rPr>
        <w:t>" "</w:t>
      </w:r>
      <w:r w:rsidR="00BF369A">
        <w:rPr>
          <w:rFonts w:ascii="GHEA Grapalat" w:hAnsi="GHEA Grapalat"/>
          <w:i w:val="0"/>
          <w:sz w:val="24"/>
          <w:szCs w:val="24"/>
        </w:rPr>
        <w:t>2022</w:t>
      </w:r>
      <w:r w:rsidR="00863B92">
        <w:rPr>
          <w:rFonts w:ascii="GHEA Grapalat" w:hAnsi="GHEA Grapalat"/>
          <w:i w:val="0"/>
          <w:sz w:val="24"/>
          <w:szCs w:val="24"/>
        </w:rPr>
        <w:t xml:space="preserve"> </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CD20A6">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CD20A6">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CD20A6">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CD20A6">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CD20A6">
      <w:pPr>
        <w:pStyle w:val="BodyTextIndent"/>
        <w:widowControl w:val="0"/>
        <w:spacing w:line="240" w:lineRule="auto"/>
        <w:ind w:left="993" w:firstLine="0"/>
        <w:rPr>
          <w:rFonts w:ascii="GHEA Grapalat" w:hAnsi="GHEA Grapalat"/>
          <w:i w:val="0"/>
          <w:sz w:val="16"/>
          <w:szCs w:val="16"/>
        </w:rPr>
      </w:pPr>
    </w:p>
    <w:p w:rsidR="00AC15B1" w:rsidRPr="003A1EBB" w:rsidRDefault="00AC15B1" w:rsidP="00CD20A6">
      <w:pPr>
        <w:pStyle w:val="BodyTextIndent"/>
        <w:widowControl w:val="0"/>
        <w:spacing w:line="240" w:lineRule="auto"/>
        <w:ind w:left="993" w:firstLine="0"/>
        <w:rPr>
          <w:rFonts w:ascii="GHEA Grapalat" w:hAnsi="GHEA Grapalat"/>
          <w:i w:val="0"/>
          <w:sz w:val="16"/>
          <w:szCs w:val="16"/>
        </w:rPr>
      </w:pPr>
    </w:p>
    <w:p w:rsidR="0004669E" w:rsidRPr="0004669E" w:rsidRDefault="0004669E" w:rsidP="00CD20A6">
      <w:pPr>
        <w:spacing w:after="160"/>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CD20A6">
      <w:pPr>
        <w:spacing w:after="160"/>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1F3E76" w:rsidRPr="001F3E76" w:rsidRDefault="0004669E" w:rsidP="00CD20A6">
      <w:pPr>
        <w:rPr>
          <w:rFonts w:ascii="GHEA Grapalat" w:eastAsia="Calibri" w:hAnsi="GHEA Grapalat"/>
          <w:u w:val="single"/>
          <w:lang w:eastAsia="en-US" w:bidi="ar-SA"/>
        </w:rPr>
      </w:pPr>
      <w:r w:rsidRPr="0004669E">
        <w:rPr>
          <w:rFonts w:ascii="GHEA Grapalat" w:hAnsi="GHEA Grapalat"/>
          <w:lang w:eastAsia="en-US" w:bidi="ar-SA"/>
        </w:rPr>
        <w:t xml:space="preserve">Заказчик   </w:t>
      </w:r>
      <w:r w:rsidR="001F3E76" w:rsidRPr="001F3E76">
        <w:rPr>
          <w:rFonts w:ascii="GHEA Grapalat" w:eastAsia="Calibri" w:hAnsi="GHEA Grapalat"/>
          <w:u w:val="single"/>
          <w:lang w:eastAsia="en-US" w:bidi="ar-SA"/>
        </w:rPr>
        <w:t>Община Тех</w:t>
      </w:r>
    </w:p>
    <w:p w:rsidR="0004669E" w:rsidRPr="001C2CE8" w:rsidRDefault="0004669E" w:rsidP="00CD20A6">
      <w:pPr>
        <w:spacing w:after="160"/>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CD20A6">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CD20A6">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CD20A6">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863B92">
        <w:rPr>
          <w:rFonts w:ascii="GHEA Grapalat" w:hAnsi="GHEA Grapalat"/>
        </w:rPr>
        <w:t>SMTH-GH-APDzB-</w:t>
      </w:r>
      <w:r w:rsidR="0025682F" w:rsidRPr="0025682F">
        <w:rPr>
          <w:rFonts w:ascii="GHEA Grapalat" w:hAnsi="GHEA Grapalat"/>
        </w:rPr>
        <w:t>22/03-1</w:t>
      </w:r>
      <w:r w:rsidR="001B32D9" w:rsidRPr="001B32D9">
        <w:rPr>
          <w:rFonts w:ascii="GHEA Grapalat" w:hAnsi="GHEA Grapalat" w:cs="Times Armenian"/>
          <w:i/>
        </w:rPr>
        <w:br/>
      </w:r>
      <w:r w:rsidR="00A46F92">
        <w:rPr>
          <w:rFonts w:ascii="GHEA Grapalat" w:hAnsi="GHEA Grapalat"/>
          <w:i/>
        </w:rPr>
        <w:t xml:space="preserve">№ </w:t>
      </w:r>
      <w:r w:rsidR="001F6BD7">
        <w:rPr>
          <w:rFonts w:ascii="GHEA Grapalat" w:hAnsi="GHEA Grapalat"/>
          <w:i/>
        </w:rPr>
        <w:t>02</w:t>
      </w:r>
      <w:bookmarkStart w:id="0" w:name="_GoBack"/>
      <w:bookmarkEnd w:id="0"/>
      <w:r w:rsidR="00BE6110">
        <w:rPr>
          <w:rFonts w:ascii="GHEA Grapalat" w:hAnsi="GHEA Grapalat"/>
          <w:i/>
        </w:rPr>
        <w:t xml:space="preserve"> </w:t>
      </w:r>
      <w:r w:rsidR="00096865" w:rsidRPr="009044F1">
        <w:rPr>
          <w:rFonts w:ascii="GHEA Grapalat" w:hAnsi="GHEA Grapalat"/>
          <w:i/>
        </w:rPr>
        <w:t xml:space="preserve">от </w:t>
      </w:r>
      <w:r w:rsidR="0025682F">
        <w:rPr>
          <w:rFonts w:ascii="GHEA Grapalat" w:hAnsi="GHEA Grapalat"/>
        </w:rPr>
        <w:t>март</w:t>
      </w:r>
      <w:r w:rsidR="00096865" w:rsidRPr="009044F1">
        <w:rPr>
          <w:rFonts w:ascii="GHEA Grapalat" w:hAnsi="GHEA Grapalat"/>
          <w:i/>
        </w:rPr>
        <w:t xml:space="preserve"> 20</w:t>
      </w:r>
      <w:r w:rsidR="00BE6110">
        <w:rPr>
          <w:rFonts w:ascii="GHEA Grapalat" w:hAnsi="GHEA Grapalat"/>
          <w:i/>
        </w:rPr>
        <w:t>2</w:t>
      </w:r>
      <w:r w:rsidR="00C16FC8" w:rsidRPr="00C16FC8">
        <w:rPr>
          <w:rFonts w:ascii="GHEA Grapalat" w:hAnsi="GHEA Grapalat"/>
          <w:i/>
        </w:rPr>
        <w:t>2</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CD20A6">
      <w:pPr>
        <w:pStyle w:val="BodyText"/>
        <w:widowControl w:val="0"/>
        <w:spacing w:after="160"/>
        <w:ind w:right="-7" w:firstLine="567"/>
        <w:jc w:val="center"/>
        <w:rPr>
          <w:rFonts w:ascii="GHEA Grapalat" w:hAnsi="GHEA Grapalat"/>
        </w:rPr>
      </w:pPr>
    </w:p>
    <w:p w:rsidR="00096865" w:rsidRPr="003A1EBB" w:rsidRDefault="00096865" w:rsidP="00CD20A6">
      <w:pPr>
        <w:pStyle w:val="BodyText"/>
        <w:widowControl w:val="0"/>
        <w:spacing w:after="160"/>
        <w:ind w:right="-7" w:firstLine="567"/>
        <w:jc w:val="center"/>
        <w:rPr>
          <w:rFonts w:ascii="GHEA Grapalat" w:hAnsi="GHEA Grapalat"/>
        </w:rPr>
      </w:pPr>
    </w:p>
    <w:p w:rsidR="000763E5" w:rsidRPr="003A1EBB" w:rsidRDefault="000763E5" w:rsidP="00CD20A6">
      <w:pPr>
        <w:pStyle w:val="BodyText"/>
        <w:widowControl w:val="0"/>
        <w:spacing w:after="160"/>
        <w:ind w:right="-7" w:firstLine="567"/>
        <w:jc w:val="center"/>
        <w:rPr>
          <w:rFonts w:ascii="GHEA Grapalat" w:hAnsi="GHEA Grapalat"/>
        </w:rPr>
      </w:pPr>
    </w:p>
    <w:p w:rsidR="00096865" w:rsidRPr="009044F1" w:rsidRDefault="001F3E76" w:rsidP="00CD20A6">
      <w:pPr>
        <w:pStyle w:val="BodyText"/>
        <w:widowControl w:val="0"/>
        <w:spacing w:after="160"/>
        <w:ind w:right="-7" w:firstLine="567"/>
        <w:jc w:val="center"/>
        <w:rPr>
          <w:rFonts w:ascii="GHEA Grapalat" w:hAnsi="GHEA Grapalat"/>
        </w:rPr>
      </w:pPr>
      <w:r w:rsidRPr="009044F1">
        <w:rPr>
          <w:rFonts w:ascii="GHEA Grapalat" w:hAnsi="GHEA Grapalat"/>
          <w:i/>
        </w:rPr>
        <w:t>"</w:t>
      </w:r>
      <w:r w:rsidRPr="001F3E76">
        <w:rPr>
          <w:rFonts w:ascii="GHEA Grapalat" w:hAnsi="GHEA Grapalat"/>
        </w:rPr>
        <w:t xml:space="preserve"> ТЕХСКИЙ </w:t>
      </w:r>
      <w:r w:rsidRPr="00A0706D">
        <w:rPr>
          <w:rFonts w:ascii="GHEA Grapalat" w:hAnsi="GHEA Grapalat"/>
        </w:rPr>
        <w:t xml:space="preserve"> </w:t>
      </w:r>
      <w:r w:rsidRPr="001F3E76">
        <w:rPr>
          <w:rFonts w:ascii="GHEA Grapalat" w:hAnsi="GHEA Grapalat"/>
        </w:rPr>
        <w:t>МУНИЦИПАЛИТЕТ</w:t>
      </w:r>
      <w:r w:rsidRPr="00BE6110">
        <w:rPr>
          <w:rFonts w:ascii="GHEA Grapalat" w:hAnsi="GHEA Grapalat"/>
          <w:i/>
        </w:rPr>
        <w:t>''</w:t>
      </w:r>
    </w:p>
    <w:p w:rsidR="00096865" w:rsidRPr="003A1EBB" w:rsidRDefault="00096865" w:rsidP="00CD20A6">
      <w:pPr>
        <w:pStyle w:val="BodyText"/>
        <w:widowControl w:val="0"/>
        <w:spacing w:after="160"/>
        <w:ind w:right="-7" w:firstLine="567"/>
        <w:jc w:val="center"/>
        <w:rPr>
          <w:rFonts w:ascii="GHEA Grapalat" w:hAnsi="GHEA Grapalat"/>
        </w:rPr>
      </w:pPr>
    </w:p>
    <w:p w:rsidR="000763E5" w:rsidRPr="003A1EBB" w:rsidRDefault="000763E5" w:rsidP="00CD20A6">
      <w:pPr>
        <w:pStyle w:val="BodyText"/>
        <w:widowControl w:val="0"/>
        <w:spacing w:after="160"/>
        <w:ind w:right="-7" w:firstLine="567"/>
        <w:jc w:val="center"/>
        <w:rPr>
          <w:rFonts w:ascii="GHEA Grapalat" w:hAnsi="GHEA Grapalat"/>
        </w:rPr>
      </w:pPr>
    </w:p>
    <w:p w:rsidR="000763E5" w:rsidRPr="003A1EBB" w:rsidRDefault="000763E5" w:rsidP="00CD20A6">
      <w:pPr>
        <w:pStyle w:val="BodyText"/>
        <w:widowControl w:val="0"/>
        <w:spacing w:after="160"/>
        <w:ind w:right="-7" w:firstLine="567"/>
        <w:jc w:val="center"/>
        <w:rPr>
          <w:rFonts w:ascii="GHEA Grapalat" w:hAnsi="GHEA Grapalat"/>
        </w:rPr>
      </w:pPr>
    </w:p>
    <w:p w:rsidR="00096865" w:rsidRPr="009044F1" w:rsidRDefault="000763E5" w:rsidP="00CD20A6">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CD20A6">
      <w:pPr>
        <w:pStyle w:val="BodyText"/>
        <w:widowControl w:val="0"/>
        <w:spacing w:after="160"/>
        <w:ind w:right="-7" w:firstLine="567"/>
        <w:jc w:val="center"/>
        <w:rPr>
          <w:rFonts w:ascii="GHEA Grapalat" w:hAnsi="GHEA Grapalat" w:cs="Sylfaen"/>
        </w:rPr>
      </w:pPr>
    </w:p>
    <w:p w:rsidR="00096865" w:rsidRPr="009044F1" w:rsidRDefault="00096865" w:rsidP="00CD20A6">
      <w:pPr>
        <w:pStyle w:val="BodyText"/>
        <w:widowControl w:val="0"/>
        <w:spacing w:after="160"/>
        <w:ind w:right="-7" w:firstLine="567"/>
        <w:jc w:val="center"/>
        <w:rPr>
          <w:rFonts w:ascii="GHEA Grapalat" w:hAnsi="GHEA Grapalat" w:cs="Sylfaen"/>
        </w:rPr>
      </w:pPr>
    </w:p>
    <w:p w:rsidR="001F3E76" w:rsidRPr="009044F1" w:rsidRDefault="002B32D6" w:rsidP="00CD20A6">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CA2C05" w:rsidRPr="009044F1">
        <w:rPr>
          <w:rFonts w:ascii="GHEA Grapalat" w:hAnsi="GHEA Grapalat"/>
        </w:rPr>
        <w:t>"</w:t>
      </w:r>
      <w:r w:rsidR="004C14DD">
        <w:rPr>
          <w:rFonts w:ascii="GHEA Grapalat" w:hAnsi="GHEA Grapalat"/>
        </w:rPr>
        <w:t>СЖАТОГО ПРИРОДНОГО ГАЗА</w:t>
      </w:r>
      <w:r w:rsidR="00BE6110" w:rsidRPr="009044F1">
        <w:rPr>
          <w:rFonts w:ascii="GHEA Grapalat" w:hAnsi="GHEA Grapalat"/>
        </w:rPr>
        <w:t xml:space="preserve">" </w:t>
      </w:r>
      <w:r w:rsidRPr="009044F1">
        <w:rPr>
          <w:rFonts w:ascii="GHEA Grapalat" w:hAnsi="GHEA Grapalat"/>
        </w:rPr>
        <w:t xml:space="preserve">ДЛЯ НУЖД </w:t>
      </w:r>
      <w:r w:rsidR="001F3E76" w:rsidRPr="009044F1">
        <w:rPr>
          <w:rFonts w:ascii="GHEA Grapalat" w:hAnsi="GHEA Grapalat"/>
          <w:i/>
        </w:rPr>
        <w:t>"</w:t>
      </w:r>
      <w:r w:rsidR="001F3E76" w:rsidRPr="001F3E76">
        <w:rPr>
          <w:rFonts w:ascii="GHEA Grapalat" w:hAnsi="GHEA Grapalat"/>
        </w:rPr>
        <w:t xml:space="preserve"> ТЕХСКИЙ  МУНИЦИПАЛИТЕТ</w:t>
      </w:r>
      <w:r w:rsidR="001F3E76" w:rsidRPr="00BE6110">
        <w:rPr>
          <w:rFonts w:ascii="GHEA Grapalat" w:hAnsi="GHEA Grapalat"/>
          <w:i/>
        </w:rPr>
        <w:t>''</w:t>
      </w:r>
    </w:p>
    <w:p w:rsidR="00BE6110" w:rsidRPr="009044F1" w:rsidRDefault="00BE6110" w:rsidP="00CD20A6">
      <w:pPr>
        <w:pStyle w:val="BodyText"/>
        <w:widowControl w:val="0"/>
        <w:spacing w:after="160"/>
        <w:ind w:right="-7" w:firstLine="567"/>
        <w:jc w:val="center"/>
        <w:rPr>
          <w:rFonts w:ascii="GHEA Grapalat" w:hAnsi="GHEA Grapalat"/>
        </w:rPr>
      </w:pPr>
    </w:p>
    <w:p w:rsidR="00096865" w:rsidRPr="009044F1" w:rsidRDefault="00096865" w:rsidP="00CD20A6">
      <w:pPr>
        <w:pStyle w:val="BodyText"/>
        <w:widowControl w:val="0"/>
        <w:spacing w:after="160"/>
        <w:ind w:right="-7"/>
        <w:jc w:val="center"/>
        <w:rPr>
          <w:rFonts w:ascii="GHEA Grapalat" w:hAnsi="GHEA Grapalat"/>
        </w:rPr>
      </w:pPr>
    </w:p>
    <w:p w:rsidR="00CE0D95" w:rsidRPr="009044F1" w:rsidRDefault="00CE0D95" w:rsidP="00CD20A6">
      <w:pPr>
        <w:pStyle w:val="BodyText"/>
        <w:widowControl w:val="0"/>
        <w:spacing w:after="160"/>
        <w:ind w:right="-7" w:firstLine="567"/>
        <w:jc w:val="center"/>
        <w:rPr>
          <w:rFonts w:ascii="GHEA Grapalat" w:hAnsi="GHEA Grapalat"/>
        </w:rPr>
      </w:pPr>
    </w:p>
    <w:p w:rsidR="00CE0D95" w:rsidRPr="009044F1" w:rsidRDefault="00CE0D95" w:rsidP="00CD20A6">
      <w:pPr>
        <w:pStyle w:val="BodyText"/>
        <w:widowControl w:val="0"/>
        <w:spacing w:after="160"/>
        <w:ind w:right="-7" w:firstLine="567"/>
        <w:jc w:val="center"/>
        <w:rPr>
          <w:rFonts w:ascii="GHEA Grapalat" w:hAnsi="GHEA Grapalat"/>
        </w:rPr>
      </w:pPr>
    </w:p>
    <w:p w:rsidR="000763E5" w:rsidRDefault="000763E5" w:rsidP="00CD20A6">
      <w:pPr>
        <w:rPr>
          <w:rFonts w:ascii="GHEA Grapalat" w:hAnsi="GHEA Grapalat"/>
        </w:rPr>
      </w:pPr>
      <w:r>
        <w:rPr>
          <w:rFonts w:ascii="GHEA Grapalat" w:hAnsi="GHEA Grapalat"/>
        </w:rPr>
        <w:br w:type="page"/>
      </w:r>
    </w:p>
    <w:p w:rsidR="001A43A4" w:rsidRPr="009044F1" w:rsidRDefault="00096865" w:rsidP="00CD20A6">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F50B6A" w:rsidRDefault="00F50B6A" w:rsidP="00CD20A6">
      <w:pPr>
        <w:widowControl w:val="0"/>
        <w:spacing w:after="160"/>
        <w:jc w:val="center"/>
        <w:rPr>
          <w:rFonts w:ascii="GHEA Grapalat" w:hAnsi="GHEA Grapalat"/>
          <w:b/>
        </w:rPr>
      </w:pPr>
    </w:p>
    <w:p w:rsidR="00160AE4" w:rsidRPr="009044F1" w:rsidRDefault="00160AE4" w:rsidP="00CD20A6">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CD20A6">
      <w:pPr>
        <w:widowControl w:val="0"/>
        <w:jc w:val="center"/>
        <w:rPr>
          <w:rFonts w:ascii="GHEA Grapalat" w:hAnsi="GHEA Grapalat"/>
          <w:b/>
          <w:u w:val="single"/>
        </w:rPr>
      </w:pPr>
      <w:r w:rsidRPr="00E94352">
        <w:rPr>
          <w:rFonts w:ascii="GHEA Grapalat" w:hAnsi="GHEA Grapalat"/>
          <w:b/>
          <w:u w:val="single"/>
        </w:rPr>
        <w:t>"</w:t>
      </w:r>
      <w:r w:rsidR="00BD3AF8" w:rsidRPr="00BD3AF8">
        <w:rPr>
          <w:rFonts w:ascii="GHEA Grapalat" w:hAnsi="GHEA Grapalat"/>
          <w:b/>
          <w:u w:val="single"/>
        </w:rPr>
        <w:t>СЖАТОГО ПРИРОДНОГО ГАЗА</w:t>
      </w:r>
      <w:r w:rsidRPr="00E94352">
        <w:rPr>
          <w:rFonts w:ascii="GHEA Grapalat" w:hAnsi="GHEA Grapalat"/>
          <w:b/>
          <w:u w:val="single"/>
        </w:rPr>
        <w:t>"</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001F3E76" w:rsidRPr="001F3E76">
        <w:rPr>
          <w:rFonts w:ascii="GHEA Grapalat" w:hAnsi="GHEA Grapalat"/>
          <w:b/>
          <w:u w:val="single"/>
        </w:rPr>
        <w:t>"ТЕХСКИЙ  МУНИЦИПАЛИТЕТ''</w:t>
      </w:r>
    </w:p>
    <w:p w:rsidR="001F3E76" w:rsidRPr="00EC400D" w:rsidRDefault="00BE6110" w:rsidP="00CD20A6">
      <w:pPr>
        <w:widowControl w:val="0"/>
        <w:tabs>
          <w:tab w:val="left" w:pos="5954"/>
        </w:tabs>
        <w:spacing w:after="160"/>
        <w:jc w:val="center"/>
        <w:rPr>
          <w:rFonts w:ascii="GHEA Grapalat" w:hAnsi="GHEA Grapalat"/>
          <w:sz w:val="20"/>
          <w:szCs w:val="20"/>
        </w:rPr>
      </w:pP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r w:rsidR="001F3E76" w:rsidRPr="001F3E76">
        <w:rPr>
          <w:rFonts w:ascii="GHEA Grapalat" w:hAnsi="GHEA Grapalat"/>
          <w:sz w:val="20"/>
          <w:szCs w:val="20"/>
        </w:rPr>
        <w:t xml:space="preserve">             </w:t>
      </w:r>
      <w:r w:rsidR="00CA2C05">
        <w:rPr>
          <w:rFonts w:ascii="GHEA Grapalat" w:hAnsi="GHEA Grapalat"/>
          <w:sz w:val="20"/>
          <w:szCs w:val="20"/>
          <w:lang w:val="hy-AM"/>
        </w:rPr>
        <w:t xml:space="preserve">     </w:t>
      </w:r>
      <w:r w:rsidR="001F3E76" w:rsidRPr="001F3E76">
        <w:rPr>
          <w:rFonts w:ascii="GHEA Grapalat" w:hAnsi="GHEA Grapalat"/>
          <w:sz w:val="20"/>
          <w:szCs w:val="20"/>
        </w:rPr>
        <w:t xml:space="preserve">    </w:t>
      </w:r>
      <w:r w:rsidR="00CA2C05">
        <w:rPr>
          <w:rFonts w:ascii="GHEA Grapalat" w:hAnsi="GHEA Grapalat"/>
          <w:sz w:val="20"/>
          <w:szCs w:val="20"/>
        </w:rPr>
        <w:t xml:space="preserve">   </w:t>
      </w:r>
      <w:r w:rsidR="001F3E76" w:rsidRPr="001F3E76">
        <w:rPr>
          <w:rFonts w:ascii="GHEA Grapalat" w:hAnsi="GHEA Grapalat"/>
          <w:sz w:val="20"/>
          <w:szCs w:val="20"/>
        </w:rPr>
        <w:t xml:space="preserve">  </w:t>
      </w:r>
      <w:r w:rsidR="001F3E76" w:rsidRPr="00EC400D">
        <w:rPr>
          <w:rFonts w:ascii="GHEA Grapalat" w:hAnsi="GHEA Grapalat"/>
          <w:sz w:val="20"/>
          <w:szCs w:val="20"/>
        </w:rPr>
        <w:t>(наименование заказчика)</w:t>
      </w:r>
    </w:p>
    <w:p w:rsidR="00096865" w:rsidRPr="009044F1" w:rsidRDefault="00160AE4" w:rsidP="00CD20A6">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CD20A6">
      <w:pPr>
        <w:widowControl w:val="0"/>
        <w:spacing w:after="160"/>
        <w:jc w:val="center"/>
        <w:rPr>
          <w:rFonts w:ascii="GHEA Grapalat" w:hAnsi="GHEA Grapalat" w:cs="Sylfaen"/>
          <w:b/>
        </w:rPr>
      </w:pPr>
    </w:p>
    <w:p w:rsidR="00096865" w:rsidRPr="008842CE" w:rsidRDefault="00096865" w:rsidP="00CD20A6">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CD20A6">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CD20A6">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CD20A6">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CD20A6">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CD20A6">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CD20A6">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CD20A6">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CD20A6">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CD20A6">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CD20A6">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CD20A6">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CD20A6">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CD20A6">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CD20A6">
      <w:pPr>
        <w:widowControl w:val="0"/>
        <w:spacing w:after="160"/>
        <w:jc w:val="center"/>
        <w:rPr>
          <w:rFonts w:ascii="GHEA Grapalat" w:hAnsi="GHEA Grapalat"/>
          <w:b/>
        </w:rPr>
      </w:pPr>
    </w:p>
    <w:p w:rsidR="00096865" w:rsidRPr="003A1EBB" w:rsidRDefault="00096865" w:rsidP="00CD20A6">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CD20A6">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CD20A6">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CD20A6">
      <w:pPr>
        <w:rPr>
          <w:rFonts w:ascii="GHEA Grapalat" w:hAnsi="GHEA Grapalat"/>
          <w:spacing w:val="-6"/>
        </w:rPr>
      </w:pPr>
      <w:r>
        <w:rPr>
          <w:rFonts w:ascii="GHEA Grapalat" w:hAnsi="GHEA Grapalat"/>
          <w:spacing w:val="-6"/>
        </w:rPr>
        <w:br w:type="page"/>
      </w:r>
    </w:p>
    <w:p w:rsidR="00096865" w:rsidRPr="006D2DF7" w:rsidRDefault="00E17B7F" w:rsidP="00CD20A6">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863B92">
        <w:rPr>
          <w:rFonts w:ascii="GHEA Grapalat" w:hAnsi="GHEA Grapalat"/>
          <w:spacing w:val="-6"/>
        </w:rPr>
        <w:t>SMTH-GH-APDzB-</w:t>
      </w:r>
      <w:r w:rsidR="0025682F" w:rsidRPr="0025682F">
        <w:rPr>
          <w:rFonts w:ascii="GHEA Grapalat" w:hAnsi="GHEA Grapalat"/>
          <w:spacing w:val="-6"/>
        </w:rPr>
        <w:t xml:space="preserve">22/03-1 </w:t>
      </w:r>
      <w:r w:rsidR="00096865" w:rsidRPr="006D2DF7">
        <w:rPr>
          <w:rFonts w:ascii="GHEA Grapalat" w:hAnsi="GHEA Grapalat"/>
          <w:spacing w:val="-6"/>
        </w:rPr>
        <w:t>(далее — процедура).</w:t>
      </w:r>
    </w:p>
    <w:p w:rsidR="00096865" w:rsidRPr="000B2CFA" w:rsidRDefault="00096865" w:rsidP="00CD20A6">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CD20A6">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CD20A6">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CD20A6">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CD20A6">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CD20A6">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CD20A6">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863B92" w:rsidRPr="001F3E76">
        <w:rPr>
          <w:rFonts w:ascii="GHEA Grapalat" w:hAnsi="GHEA Grapalat"/>
          <w:i w:val="0"/>
          <w:sz w:val="24"/>
          <w:szCs w:val="24"/>
        </w:rPr>
        <w:t>Техский муниципалитет</w:t>
      </w:r>
      <w:r w:rsidRPr="009044F1">
        <w:rPr>
          <w:rFonts w:ascii="GHEA Grapalat" w:hAnsi="GHEA Grapalat"/>
          <w:i w:val="0"/>
          <w:sz w:val="24"/>
          <w:szCs w:val="24"/>
        </w:rPr>
        <w:t>" (далее — также товар) для нужд "</w:t>
      </w:r>
      <w:r w:rsidR="00E64F56" w:rsidRPr="00E64F56">
        <w:rPr>
          <w:rFonts w:ascii="GHEA Grapalat" w:hAnsi="GHEA Grapalat"/>
          <w:i w:val="0"/>
          <w:sz w:val="24"/>
          <w:u w:val="single"/>
        </w:rPr>
        <w:t>сжатого природного газа</w:t>
      </w:r>
      <w:r w:rsidRPr="009044F1">
        <w:rPr>
          <w:rFonts w:ascii="GHEA Grapalat" w:hAnsi="GHEA Grapalat"/>
          <w:i w:val="0"/>
          <w:sz w:val="24"/>
          <w:szCs w:val="24"/>
        </w:rPr>
        <w:t>", которые сгруппированы в лоты "</w:t>
      </w:r>
      <w:r w:rsidR="00E64F56" w:rsidRPr="00E64F56">
        <w:rPr>
          <w:rFonts w:ascii="GHEA Grapalat" w:hAnsi="GHEA Grapalat"/>
          <w:i w:val="0"/>
          <w:sz w:val="24"/>
          <w:szCs w:val="24"/>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CD20A6">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CD20A6">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CA2C05" w:rsidRPr="009044F1" w:rsidTr="00CA2C05">
        <w:trPr>
          <w:jc w:val="center"/>
        </w:trPr>
        <w:tc>
          <w:tcPr>
            <w:tcW w:w="1530" w:type="dxa"/>
            <w:vAlign w:val="center"/>
          </w:tcPr>
          <w:p w:rsidR="00CA2C05" w:rsidRPr="009044F1" w:rsidRDefault="00CA2C05" w:rsidP="00CD20A6">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E50C85" w:rsidP="00CD20A6">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00E64F56" w:rsidRPr="00E64F56">
              <w:rPr>
                <w:rFonts w:ascii="GHEA Grapalat" w:hAnsi="GHEA Grapalat"/>
                <w:szCs w:val="24"/>
                <w:u w:val="single"/>
              </w:rPr>
              <w:t>сжатого природного газа</w:t>
            </w:r>
            <w:r w:rsidR="00E64F56">
              <w:rPr>
                <w:rFonts w:ascii="GHEA Grapalat" w:hAnsi="GHEA Grapalat"/>
                <w:szCs w:val="24"/>
                <w:u w:val="single"/>
                <w:lang w:val="hy-AM"/>
              </w:rPr>
              <w:t xml:space="preserve"> </w:t>
            </w:r>
            <w:r w:rsidR="00CA2C05">
              <w:rPr>
                <w:rFonts w:ascii="GHEA Grapalat" w:hAnsi="GHEA Grapalat"/>
                <w:u w:val="single"/>
              </w:rPr>
              <w:t xml:space="preserve">№ </w:t>
            </w:r>
            <w:r w:rsidR="00CA2C05">
              <w:rPr>
                <w:rFonts w:ascii="GHEA Grapalat" w:hAnsi="GHEA Grapalat"/>
                <w:u w:val="single"/>
                <w:lang w:val="hy-AM"/>
              </w:rPr>
              <w:t>1</w:t>
            </w:r>
            <w:r>
              <w:rPr>
                <w:rFonts w:ascii="GHEA Grapalat" w:hAnsi="GHEA Grapalat"/>
                <w:u w:val="single"/>
                <w:lang w:val="hy-AM"/>
              </w:rPr>
              <w:t>»</w:t>
            </w:r>
          </w:p>
        </w:tc>
      </w:tr>
      <w:tr w:rsidR="00CA2C05" w:rsidRPr="009044F1" w:rsidTr="00CA2C05">
        <w:trPr>
          <w:jc w:val="center"/>
        </w:trPr>
        <w:tc>
          <w:tcPr>
            <w:tcW w:w="1530" w:type="dxa"/>
            <w:vAlign w:val="center"/>
          </w:tcPr>
          <w:p w:rsidR="00CA2C05" w:rsidRPr="009044F1" w:rsidRDefault="00CA2C05" w:rsidP="00CD20A6">
            <w:pPr>
              <w:pStyle w:val="BodyTextIndent2"/>
              <w:widowControl w:val="0"/>
              <w:spacing w:after="120" w:line="240" w:lineRule="auto"/>
              <w:ind w:firstLine="0"/>
              <w:jc w:val="center"/>
              <w:rPr>
                <w:rFonts w:ascii="GHEA Grapalat" w:hAnsi="GHEA Grapalat"/>
                <w:sz w:val="24"/>
                <w:szCs w:val="24"/>
              </w:rPr>
            </w:pP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CA2C05" w:rsidP="00CD20A6">
            <w:pPr>
              <w:pStyle w:val="BodyTextIndent2"/>
              <w:widowControl w:val="0"/>
              <w:spacing w:after="120" w:line="240" w:lineRule="auto"/>
              <w:ind w:firstLine="0"/>
              <w:rPr>
                <w:rFonts w:ascii="GHEA Grapalat" w:hAnsi="GHEA Grapalat"/>
                <w:u w:val="single"/>
                <w:lang w:val="hy-AM"/>
              </w:rPr>
            </w:pPr>
          </w:p>
        </w:tc>
      </w:tr>
    </w:tbl>
    <w:p w:rsidR="00096865" w:rsidRPr="009044F1" w:rsidRDefault="00816505" w:rsidP="00CD20A6">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693101" w:rsidP="00CD20A6">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CD20A6">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CD20A6">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CD20A6">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CD20A6">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CD20A6">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CD20A6">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CD20A6">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 xml:space="preserve">При этом если участник был включен в предусмотренные подпунктами 5 и 6 настоящего пункта списки после дня подачи заявки, то данная его заявка не подлежит </w:t>
      </w:r>
      <w:r w:rsidRPr="009044F1">
        <w:rPr>
          <w:rFonts w:ascii="GHEA Grapalat" w:hAnsi="GHEA Grapalat"/>
        </w:rPr>
        <w:lastRenderedPageBreak/>
        <w:t>отклонению.</w:t>
      </w:r>
    </w:p>
    <w:p w:rsidR="00753E6E" w:rsidRPr="009044F1" w:rsidRDefault="00753E6E"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CD20A6">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CD20A6">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CD20A6">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CD20A6">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CD20A6">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CD20A6">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CD20A6">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CD20A6">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CD20A6">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CD20A6">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CD20A6">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CD20A6">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CD20A6">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CD20A6">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CD20A6">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CD20A6">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CD20A6">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CD20A6">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CD20A6">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CD20A6">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CD20A6">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CD20A6">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 xml:space="preserve">Согласно статье 29 Закона участник вправе требовать от заказчика </w:t>
      </w:r>
      <w:r w:rsidRPr="009044F1">
        <w:rPr>
          <w:rFonts w:ascii="GHEA Grapalat" w:hAnsi="GHEA Grapalat"/>
        </w:rPr>
        <w:lastRenderedPageBreak/>
        <w:t>разъяснения приглашения.</w:t>
      </w:r>
    </w:p>
    <w:p w:rsidR="00096865" w:rsidRPr="009044F1" w:rsidRDefault="00096865" w:rsidP="00CD20A6">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CD20A6">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CD20A6">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CD20A6">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CD20A6">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 xml:space="preserve">с точки зрения предусмотренных Законом требований </w:t>
      </w:r>
      <w:r w:rsidR="00F9791A" w:rsidRPr="00F9791A">
        <w:rPr>
          <w:rFonts w:ascii="GHEA Grapalat" w:hAnsi="GHEA Grapalat"/>
          <w:lang w:val="hy-AM"/>
        </w:rPr>
        <w:lastRenderedPageBreak/>
        <w:t>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CD20A6">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CD20A6">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CD20A6">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CD20A6">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CD20A6">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CD20A6">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CD20A6">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не позднее, чем "</w:t>
      </w:r>
      <w:r w:rsidR="005A2B37">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5A2B37">
        <w:rPr>
          <w:rFonts w:ascii="GHEA Grapalat" w:hAnsi="GHEA Grapalat"/>
          <w:sz w:val="24"/>
          <w:szCs w:val="24"/>
        </w:rPr>
        <w:t>35 ст 2</w:t>
      </w:r>
      <w:r w:rsidRPr="009044F1">
        <w:rPr>
          <w:rFonts w:ascii="GHEA Grapalat" w:hAnsi="GHEA Grapalat"/>
          <w:sz w:val="24"/>
          <w:szCs w:val="24"/>
        </w:rPr>
        <w:t xml:space="preserve">" </w:t>
      </w:r>
      <w:r w:rsidR="00D644D0">
        <w:rPr>
          <w:rFonts w:ascii="GHEA Grapalat" w:hAnsi="GHEA Grapalat"/>
          <w:sz w:val="24"/>
          <w:szCs w:val="24"/>
        </w:rPr>
        <w:t>14</w:t>
      </w:r>
      <w:r w:rsidR="002058F6">
        <w:rPr>
          <w:rFonts w:ascii="GHEA Grapalat" w:hAnsi="GHEA Grapalat"/>
          <w:sz w:val="24"/>
          <w:szCs w:val="24"/>
        </w:rPr>
        <w:t>:</w:t>
      </w:r>
      <w:r w:rsidR="00D644D0" w:rsidRPr="00D644D0">
        <w:rPr>
          <w:rFonts w:ascii="GHEA Grapalat" w:hAnsi="GHEA Grapalat"/>
          <w:sz w:val="24"/>
          <w:szCs w:val="24"/>
        </w:rPr>
        <w:t>3</w:t>
      </w:r>
      <w:r w:rsidR="002058F6">
        <w:rPr>
          <w:rFonts w:ascii="GHEA Grapalat" w:hAnsi="GHEA Grapalat"/>
          <w:sz w:val="24"/>
          <w:szCs w:val="24"/>
        </w:rPr>
        <w:t>0</w:t>
      </w:r>
      <w:r w:rsidRPr="009044F1">
        <w:rPr>
          <w:rFonts w:ascii="GHEA Grapalat" w:hAnsi="GHEA Grapalat"/>
          <w:sz w:val="24"/>
          <w:szCs w:val="24"/>
        </w:rPr>
        <w:t xml:space="preserve"> "</w:t>
      </w:r>
      <w:r w:rsidR="00D644D0" w:rsidRPr="00D644D0">
        <w:rPr>
          <w:rFonts w:ascii="GHEA Grapalat" w:hAnsi="GHEA Grapalat"/>
          <w:sz w:val="24"/>
          <w:szCs w:val="24"/>
        </w:rPr>
        <w:t>7</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t>объявления и приглашения на настоящую процедуру.</w:t>
      </w:r>
      <w:r w:rsidR="00AA7117">
        <w:rPr>
          <w:rFonts w:ascii="GHEA Grapalat" w:hAnsi="GHEA Grapalat"/>
          <w:sz w:val="24"/>
          <w:szCs w:val="24"/>
        </w:rPr>
        <w:t xml:space="preserve"> </w:t>
      </w:r>
    </w:p>
    <w:p w:rsidR="00A80ECD" w:rsidRDefault="00A80ECD" w:rsidP="00CD20A6">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 xml:space="preserve">есу </w:t>
      </w:r>
      <w:r w:rsidR="001F3E76">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1F3E76">
        <w:rPr>
          <w:rFonts w:ascii="GHEA Grapalat" w:hAnsi="GHEA Grapalat"/>
          <w:sz w:val="24"/>
          <w:szCs w:val="24"/>
        </w:rPr>
        <w:t>35 ст 2</w:t>
      </w:r>
      <w:r>
        <w:rPr>
          <w:rFonts w:ascii="GHEA Grapalat" w:hAnsi="GHEA Grapalat"/>
          <w:sz w:val="24"/>
          <w:szCs w:val="24"/>
        </w:rPr>
        <w:t xml:space="preserve"> не позднее, чем "</w:t>
      </w:r>
      <w:r w:rsidR="002058F6" w:rsidRPr="002058F6">
        <w:rPr>
          <w:rFonts w:ascii="GHEA Grapalat" w:hAnsi="GHEA Grapalat"/>
          <w:sz w:val="24"/>
          <w:szCs w:val="24"/>
        </w:rPr>
        <w:t>1</w:t>
      </w:r>
      <w:r w:rsidR="00AA28C1">
        <w:rPr>
          <w:rFonts w:ascii="GHEA Grapalat" w:hAnsi="GHEA Grapalat"/>
          <w:sz w:val="24"/>
          <w:szCs w:val="24"/>
        </w:rPr>
        <w:t>4</w:t>
      </w:r>
      <w:r w:rsidR="006F2A41">
        <w:rPr>
          <w:rFonts w:ascii="GHEA Grapalat" w:hAnsi="GHEA Grapalat"/>
          <w:sz w:val="24"/>
          <w:szCs w:val="24"/>
        </w:rPr>
        <w:t>:</w:t>
      </w:r>
      <w:r w:rsidR="00AA28C1" w:rsidRPr="00AA28C1">
        <w:rPr>
          <w:rFonts w:ascii="GHEA Grapalat" w:hAnsi="GHEA Grapalat"/>
          <w:sz w:val="24"/>
          <w:szCs w:val="24"/>
        </w:rPr>
        <w:t>3</w:t>
      </w:r>
      <w:r w:rsidR="002058F6" w:rsidRPr="002058F6">
        <w:rPr>
          <w:rFonts w:ascii="GHEA Grapalat" w:hAnsi="GHEA Grapalat"/>
          <w:sz w:val="24"/>
          <w:szCs w:val="24"/>
        </w:rPr>
        <w:t>0</w:t>
      </w:r>
      <w:r>
        <w:rPr>
          <w:rFonts w:ascii="GHEA Grapalat" w:hAnsi="GHEA Grapalat"/>
          <w:sz w:val="24"/>
          <w:szCs w:val="24"/>
        </w:rPr>
        <w:t>" часов "</w:t>
      </w:r>
      <w:r w:rsidR="00AA28C1" w:rsidRPr="00AA28C1">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CD20A6">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CD20A6">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CD20A6">
      <w:pPr>
        <w:jc w:val="both"/>
        <w:rPr>
          <w:rFonts w:ascii="GHEA Grapalat" w:hAnsi="GHEA Grapalat"/>
        </w:rPr>
      </w:pPr>
      <w:r>
        <w:rPr>
          <w:rFonts w:ascii="GHEA Grapalat" w:hAnsi="GHEA Grapalat"/>
        </w:rPr>
        <w:lastRenderedPageBreak/>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CD20A6">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CD20A6">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D20A6">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CD20A6">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CD20A6">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CD20A6">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CD20A6">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CD20A6">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CD20A6">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CD20A6">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CD20A6">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CD20A6">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lastRenderedPageBreak/>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044F1" w:rsidRDefault="00333B85" w:rsidP="00CD20A6">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CD20A6">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CD20A6">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CD20A6">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CD20A6">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CD20A6">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CD20A6">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CD20A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CD20A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CD20A6">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 xml:space="preserve">ложения, лумы указаны в </w:t>
      </w:r>
      <w:r w:rsidR="00413595">
        <w:rPr>
          <w:rFonts w:ascii="GHEA Grapalat" w:hAnsi="GHEA Grapalat"/>
          <w:sz w:val="24"/>
          <w:szCs w:val="24"/>
        </w:rPr>
        <w:lastRenderedPageBreak/>
        <w:t>цифрах.</w:t>
      </w:r>
    </w:p>
    <w:p w:rsidR="00A45946" w:rsidRPr="009044F1" w:rsidRDefault="00C8055A" w:rsidP="00CD20A6">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220C7C" w:rsidP="00CD20A6">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CD20A6">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CD20A6">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221C7B" w:rsidRDefault="000D701E" w:rsidP="00CD20A6">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CD20A6">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CD20A6">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CD20A6">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CD20A6">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CD20A6">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CD20A6">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 xml:space="preserve">участник отказывается от какого-либо лота или от заключения договора, либо лишается права на заключение договора, то обеспечение заявки выплачивается в </w:t>
      </w:r>
      <w:r w:rsidRPr="009044F1">
        <w:rPr>
          <w:rFonts w:ascii="GHEA Grapalat" w:hAnsi="GHEA Grapalat"/>
        </w:rPr>
        <w:lastRenderedPageBreak/>
        <w:t>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CD20A6">
      <w:pPr>
        <w:rPr>
          <w:rFonts w:ascii="GHEA Grapalat" w:hAnsi="GHEA Grapalat" w:cs="Sylfaen"/>
        </w:rPr>
      </w:pPr>
    </w:p>
    <w:p w:rsidR="00096865" w:rsidRPr="009044F1" w:rsidRDefault="00E70FC4" w:rsidP="00CD20A6">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CD20A6">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E52DA8" w:rsidRPr="00E52DA8">
        <w:rPr>
          <w:rFonts w:ascii="GHEA Grapalat" w:hAnsi="GHEA Grapalat"/>
          <w:sz w:val="24"/>
          <w:szCs w:val="24"/>
        </w:rPr>
        <w:t>7</w:t>
      </w:r>
      <w:r w:rsidRPr="009044F1">
        <w:rPr>
          <w:rFonts w:ascii="GHEA Grapalat" w:hAnsi="GHEA Grapalat"/>
          <w:sz w:val="24"/>
          <w:szCs w:val="24"/>
        </w:rPr>
        <w:t>"-ый день в "</w:t>
      </w:r>
      <w:r w:rsidR="003641FE">
        <w:rPr>
          <w:rFonts w:ascii="GHEA Grapalat" w:hAnsi="GHEA Grapalat"/>
          <w:sz w:val="24"/>
          <w:szCs w:val="24"/>
        </w:rPr>
        <w:t>1</w:t>
      </w:r>
      <w:r w:rsidR="00E52DA8" w:rsidRPr="00E52DA8">
        <w:rPr>
          <w:rFonts w:ascii="GHEA Grapalat" w:hAnsi="GHEA Grapalat"/>
          <w:sz w:val="24"/>
          <w:szCs w:val="24"/>
        </w:rPr>
        <w:t>4</w:t>
      </w:r>
      <w:r w:rsidR="003641FE">
        <w:rPr>
          <w:rFonts w:ascii="GHEA Grapalat" w:hAnsi="GHEA Grapalat"/>
          <w:sz w:val="24"/>
          <w:szCs w:val="24"/>
        </w:rPr>
        <w:t>:</w:t>
      </w:r>
      <w:r w:rsidR="00E52DA8" w:rsidRPr="00E52DA8">
        <w:rPr>
          <w:rFonts w:ascii="GHEA Grapalat" w:hAnsi="GHEA Grapalat"/>
          <w:sz w:val="24"/>
          <w:szCs w:val="24"/>
        </w:rPr>
        <w:t>3</w:t>
      </w:r>
      <w:r w:rsidR="003641FE">
        <w:rPr>
          <w:rFonts w:ascii="GHEA Grapalat" w:hAnsi="GHEA Grapalat"/>
          <w:sz w:val="24"/>
          <w:szCs w:val="24"/>
        </w:rPr>
        <w:t>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CD20A6">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CD20A6">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CD20A6">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CD20A6">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CD20A6">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CD20A6">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CD20A6">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xml:space="preserve">- </w:t>
      </w:r>
      <w:r w:rsidR="00CA7C54">
        <w:rPr>
          <w:rFonts w:ascii="GHEA Grapalat" w:hAnsi="GHEA Grapalat"/>
        </w:rPr>
        <w:lastRenderedPageBreak/>
        <w:t>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CD20A6">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CD20A6">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CD20A6">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CD20A6">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CD20A6">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CD20A6">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CD20A6">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 xml:space="preserve">При равенстве предложенных наименьших цен или в случае если ценовые предложения всех участников, подавших заявки, оцененные как удовлетворяющие </w:t>
      </w:r>
      <w:r w:rsidRPr="009044F1">
        <w:rPr>
          <w:rFonts w:ascii="GHEA Grapalat" w:hAnsi="GHEA Grapalat"/>
          <w:sz w:val="24"/>
          <w:szCs w:val="24"/>
        </w:rPr>
        <w:lastRenderedPageBreak/>
        <w:t>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CD20A6">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CD20A6">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CD20A6">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CD20A6">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CD20A6">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CD20A6">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CD20A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CD20A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CD20A6">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CD20A6">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CD20A6">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CD20A6">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CD20A6">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CD20A6">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CD20A6">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w:t>
      </w:r>
      <w:r w:rsidRPr="009044F1">
        <w:rPr>
          <w:rFonts w:ascii="GHEA Grapalat" w:hAnsi="GHEA Grapalat"/>
          <w:sz w:val="24"/>
          <w:szCs w:val="24"/>
        </w:rPr>
        <w:lastRenderedPageBreak/>
        <w:t xml:space="preserve">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CD20A6">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CD20A6">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CD20A6">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CD20A6">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CD20A6">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CD20A6">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CD20A6">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 xml:space="preserve">их </w:t>
      </w:r>
      <w:r w:rsidR="00A74478">
        <w:rPr>
          <w:rFonts w:ascii="GHEA Grapalat" w:hAnsi="GHEA Grapalat"/>
          <w:sz w:val="24"/>
          <w:szCs w:val="24"/>
        </w:rPr>
        <w:lastRenderedPageBreak/>
        <w:t>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CD20A6">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CD20A6">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CD20A6">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CD20A6">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CD20A6">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CD20A6">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CD20A6">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CD20A6">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CD20A6">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CD20A6">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 xml:space="preserve">Периодом ожидания является период времени между днем, следующим за </w:t>
      </w:r>
      <w:r w:rsidRPr="009044F1">
        <w:rPr>
          <w:rFonts w:ascii="GHEA Grapalat" w:hAnsi="GHEA Grapalat"/>
          <w:sz w:val="24"/>
          <w:szCs w:val="24"/>
        </w:rPr>
        <w:lastRenderedPageBreak/>
        <w:t>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CD20A6">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CD20A6">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CD20A6">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CD20A6">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CD20A6">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CD20A6">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CD20A6">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lastRenderedPageBreak/>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CD20A6">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CD20A6">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CD20A6">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CD20A6">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CD20A6">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CD20A6">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CD20A6">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CD20A6">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 xml:space="preserve">явления - в виде неустойки или наличных </w:t>
      </w:r>
      <w:r w:rsidR="00180134" w:rsidRPr="009044F1">
        <w:rPr>
          <w:rFonts w:ascii="GHEA Grapalat" w:hAnsi="GHEA Grapalat"/>
        </w:rPr>
        <w:lastRenderedPageBreak/>
        <w:t>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CD20A6">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CD20A6">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CD20A6">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CD20A6">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CD20A6">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096865" w:rsidRDefault="008D5016" w:rsidP="00CD20A6">
      <w:pPr>
        <w:widowControl w:val="0"/>
        <w:tabs>
          <w:tab w:val="left" w:pos="1134"/>
        </w:tabs>
        <w:spacing w:after="160"/>
        <w:ind w:firstLine="567"/>
        <w:jc w:val="center"/>
        <w:rPr>
          <w:rFonts w:ascii="GHEA Grapalat" w:hAnsi="GHEA Grapalat"/>
          <w:b/>
        </w:rPr>
      </w:pPr>
      <w:r w:rsidRPr="009044F1">
        <w:rPr>
          <w:rFonts w:ascii="GHEA Grapalat" w:hAnsi="GHEA Grapalat"/>
          <w:b/>
        </w:rPr>
        <w:t>11. ОБЪЯВЛЕНИЕ ПРОЦЕДУРЫ НЕСОСТОЯВШЕЙСЯ</w:t>
      </w:r>
    </w:p>
    <w:p w:rsidR="00096865" w:rsidRPr="009044F1" w:rsidRDefault="00096865"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CD20A6">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rsidP="00CD20A6">
      <w:pPr>
        <w:rPr>
          <w:rFonts w:ascii="GHEA Grapalat" w:hAnsi="GHEA Grapalat"/>
          <w:b/>
        </w:rPr>
      </w:pPr>
      <w:r>
        <w:rPr>
          <w:rFonts w:ascii="GHEA Grapalat" w:hAnsi="GHEA Grapalat"/>
          <w:b/>
        </w:rPr>
        <w:br w:type="page"/>
      </w:r>
    </w:p>
    <w:p w:rsidR="00096865" w:rsidRPr="009044F1" w:rsidRDefault="008D5016" w:rsidP="00CD20A6">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CD20A6">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CD20A6">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CD20A6">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CD20A6">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w:t>
      </w:r>
      <w:r>
        <w:rPr>
          <w:rFonts w:ascii="GHEA Grapalat" w:hAnsi="GHEA Grapalat"/>
        </w:rPr>
        <w:lastRenderedPageBreak/>
        <w:t xml:space="preserve">(отсканированный)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CD20A6">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CD20A6">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CD20A6">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CD20A6">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CD20A6">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xml:space="preserve">, опубликовывает в бюллетене решение в течение двух рабочих дней, следующих за днем его принятия, с </w:t>
      </w:r>
      <w:r w:rsidRPr="009044F1">
        <w:rPr>
          <w:rFonts w:ascii="GHEA Grapalat" w:hAnsi="GHEA Grapalat"/>
        </w:rPr>
        <w:lastRenderedPageBreak/>
        <w:t>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CD20A6">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CD20A6">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CD20A6">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CD20A6">
      <w:pPr>
        <w:widowControl w:val="0"/>
        <w:spacing w:after="160"/>
        <w:jc w:val="center"/>
        <w:rPr>
          <w:rFonts w:ascii="GHEA Grapalat" w:hAnsi="GHEA Grapalat" w:cs="Sylfaen"/>
          <w:b/>
        </w:rPr>
      </w:pPr>
    </w:p>
    <w:p w:rsidR="004373E3" w:rsidRDefault="004373E3" w:rsidP="00CD20A6">
      <w:pPr>
        <w:rPr>
          <w:rFonts w:ascii="GHEA Grapalat" w:hAnsi="GHEA Grapalat"/>
          <w:b/>
        </w:rPr>
      </w:pPr>
      <w:r>
        <w:rPr>
          <w:rFonts w:ascii="GHEA Grapalat" w:hAnsi="GHEA Grapalat"/>
          <w:b/>
        </w:rPr>
        <w:br w:type="page"/>
      </w:r>
    </w:p>
    <w:p w:rsidR="00096865" w:rsidRPr="00374F4A" w:rsidRDefault="00096865" w:rsidP="00CD20A6">
      <w:pPr>
        <w:widowControl w:val="0"/>
        <w:spacing w:after="160"/>
        <w:jc w:val="center"/>
        <w:rPr>
          <w:rFonts w:ascii="GHEA Grapalat" w:hAnsi="GHEA Grapalat"/>
          <w:b/>
        </w:rPr>
      </w:pPr>
      <w:r w:rsidRPr="009044F1">
        <w:rPr>
          <w:rFonts w:ascii="GHEA Grapalat" w:hAnsi="GHEA Grapalat"/>
          <w:b/>
        </w:rPr>
        <w:lastRenderedPageBreak/>
        <w:t>ЧАСТЬ II</w:t>
      </w:r>
    </w:p>
    <w:p w:rsidR="00096865" w:rsidRPr="009044F1" w:rsidRDefault="00096865" w:rsidP="00CD20A6">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8D5016" w:rsidP="00CD20A6">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CD20A6">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CD20A6">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CD20A6">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CD20A6">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CD20A6">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CD20A6">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CD20A6">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CD20A6">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CD20A6">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CD20A6">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CD20A6">
      <w:pPr>
        <w:widowControl w:val="0"/>
        <w:spacing w:after="160"/>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CD20A6">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CD20A6">
      <w:pPr>
        <w:widowControl w:val="0"/>
        <w:spacing w:after="160"/>
        <w:ind w:firstLine="567"/>
        <w:jc w:val="both"/>
        <w:rPr>
          <w:rFonts w:ascii="GHEA Grapalat" w:hAnsi="GHEA Grapalat" w:cs="Sylfaen"/>
        </w:rPr>
      </w:pPr>
      <w:r w:rsidRPr="002658C9">
        <w:rPr>
          <w:rFonts w:ascii="GHEA Grapalat" w:hAnsi="GHEA Grapalat"/>
        </w:rPr>
        <w:t xml:space="preserve">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w:t>
      </w:r>
      <w:r w:rsidRPr="002658C9">
        <w:rPr>
          <w:rFonts w:ascii="GHEA Grapalat" w:hAnsi="GHEA Grapalat"/>
        </w:rPr>
        <w:lastRenderedPageBreak/>
        <w:t>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CD20A6">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CD20A6">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CD20A6">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CD20A6">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CD20A6">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CD20A6">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CD20A6">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CD20A6">
      <w:pPr>
        <w:widowControl w:val="0"/>
        <w:tabs>
          <w:tab w:val="left" w:pos="1134"/>
        </w:tabs>
        <w:spacing w:after="160"/>
        <w:ind w:firstLine="567"/>
        <w:jc w:val="both"/>
        <w:rPr>
          <w:rFonts w:ascii="GHEA Grapalat" w:hAnsi="GHEA Grapalat"/>
        </w:rPr>
      </w:pPr>
    </w:p>
    <w:p w:rsidR="00ED59E0" w:rsidRDefault="00ED59E0" w:rsidP="00CD20A6">
      <w:pPr>
        <w:widowControl w:val="0"/>
        <w:tabs>
          <w:tab w:val="left" w:pos="1134"/>
        </w:tabs>
        <w:spacing w:after="160"/>
        <w:ind w:firstLine="567"/>
        <w:jc w:val="both"/>
        <w:rPr>
          <w:rFonts w:ascii="GHEA Grapalat" w:hAnsi="GHEA Grapalat"/>
        </w:rPr>
      </w:pPr>
    </w:p>
    <w:p w:rsidR="00ED59E0" w:rsidRPr="00E267E5" w:rsidRDefault="00ED59E0" w:rsidP="00CD20A6">
      <w:pPr>
        <w:widowControl w:val="0"/>
        <w:tabs>
          <w:tab w:val="left" w:pos="1134"/>
        </w:tabs>
        <w:spacing w:after="160"/>
        <w:ind w:firstLine="567"/>
        <w:jc w:val="both"/>
        <w:rPr>
          <w:rFonts w:ascii="GHEA Grapalat" w:hAnsi="GHEA Grapalat"/>
        </w:rPr>
      </w:pPr>
    </w:p>
    <w:p w:rsidR="00654E19" w:rsidRPr="00061E8C" w:rsidRDefault="00654E19" w:rsidP="00CD20A6">
      <w:pPr>
        <w:pStyle w:val="norm"/>
        <w:widowControl w:val="0"/>
        <w:spacing w:after="160" w:line="240" w:lineRule="auto"/>
        <w:ind w:firstLine="284"/>
        <w:jc w:val="right"/>
        <w:rPr>
          <w:rFonts w:ascii="GHEA Grapalat" w:hAnsi="GHEA Grapalat"/>
          <w:b/>
          <w:sz w:val="24"/>
          <w:szCs w:val="24"/>
        </w:rPr>
      </w:pPr>
    </w:p>
    <w:p w:rsidR="00654E19" w:rsidRPr="00061E8C" w:rsidRDefault="00654E19" w:rsidP="00CD20A6">
      <w:pPr>
        <w:pStyle w:val="norm"/>
        <w:widowControl w:val="0"/>
        <w:spacing w:after="160" w:line="240" w:lineRule="auto"/>
        <w:ind w:firstLine="284"/>
        <w:jc w:val="right"/>
        <w:rPr>
          <w:rFonts w:ascii="GHEA Grapalat" w:hAnsi="GHEA Grapalat"/>
          <w:b/>
          <w:sz w:val="24"/>
          <w:szCs w:val="24"/>
        </w:rPr>
      </w:pPr>
    </w:p>
    <w:p w:rsidR="00654E19" w:rsidRDefault="00654E19" w:rsidP="00CD20A6">
      <w:pPr>
        <w:pStyle w:val="norm"/>
        <w:widowControl w:val="0"/>
        <w:spacing w:after="160" w:line="240" w:lineRule="auto"/>
        <w:ind w:firstLine="284"/>
        <w:jc w:val="right"/>
        <w:rPr>
          <w:rFonts w:ascii="GHEA Grapalat" w:hAnsi="GHEA Grapalat"/>
          <w:b/>
          <w:sz w:val="24"/>
          <w:szCs w:val="24"/>
        </w:rPr>
      </w:pPr>
    </w:p>
    <w:p w:rsidR="00F521A7" w:rsidRDefault="00F521A7" w:rsidP="00CD20A6">
      <w:pPr>
        <w:pStyle w:val="norm"/>
        <w:widowControl w:val="0"/>
        <w:spacing w:after="160" w:line="240" w:lineRule="auto"/>
        <w:ind w:firstLine="284"/>
        <w:jc w:val="right"/>
        <w:rPr>
          <w:rFonts w:ascii="GHEA Grapalat" w:hAnsi="GHEA Grapalat"/>
          <w:b/>
          <w:sz w:val="24"/>
          <w:szCs w:val="24"/>
        </w:rPr>
      </w:pPr>
    </w:p>
    <w:p w:rsidR="00F521A7" w:rsidRDefault="00F521A7" w:rsidP="00CD20A6">
      <w:pPr>
        <w:pStyle w:val="norm"/>
        <w:widowControl w:val="0"/>
        <w:spacing w:after="160" w:line="240" w:lineRule="auto"/>
        <w:ind w:firstLine="284"/>
        <w:jc w:val="right"/>
        <w:rPr>
          <w:rFonts w:ascii="GHEA Grapalat" w:hAnsi="GHEA Grapalat"/>
          <w:b/>
          <w:sz w:val="24"/>
          <w:szCs w:val="24"/>
        </w:rPr>
      </w:pPr>
    </w:p>
    <w:p w:rsidR="00CD20A6" w:rsidRDefault="00CD20A6" w:rsidP="00CD20A6">
      <w:pPr>
        <w:pStyle w:val="norm"/>
        <w:widowControl w:val="0"/>
        <w:spacing w:after="160" w:line="240" w:lineRule="auto"/>
        <w:ind w:firstLine="284"/>
        <w:jc w:val="right"/>
        <w:rPr>
          <w:rFonts w:ascii="GHEA Grapalat" w:hAnsi="GHEA Grapalat"/>
          <w:b/>
          <w:sz w:val="24"/>
          <w:szCs w:val="24"/>
        </w:rPr>
      </w:pPr>
    </w:p>
    <w:p w:rsidR="00CD20A6" w:rsidRDefault="00CD20A6" w:rsidP="00CD20A6">
      <w:pPr>
        <w:pStyle w:val="norm"/>
        <w:widowControl w:val="0"/>
        <w:spacing w:after="160" w:line="240" w:lineRule="auto"/>
        <w:ind w:firstLine="284"/>
        <w:jc w:val="right"/>
        <w:rPr>
          <w:rFonts w:ascii="GHEA Grapalat" w:hAnsi="GHEA Grapalat"/>
          <w:b/>
          <w:sz w:val="24"/>
          <w:szCs w:val="24"/>
        </w:rPr>
      </w:pPr>
    </w:p>
    <w:p w:rsidR="00CD20A6" w:rsidRDefault="00CD20A6" w:rsidP="00CD20A6">
      <w:pPr>
        <w:pStyle w:val="norm"/>
        <w:widowControl w:val="0"/>
        <w:spacing w:after="160" w:line="240" w:lineRule="auto"/>
        <w:ind w:firstLine="284"/>
        <w:jc w:val="right"/>
        <w:rPr>
          <w:rFonts w:ascii="GHEA Grapalat" w:hAnsi="GHEA Grapalat"/>
          <w:b/>
          <w:sz w:val="24"/>
          <w:szCs w:val="24"/>
        </w:rPr>
      </w:pPr>
    </w:p>
    <w:p w:rsidR="00CD20A6" w:rsidRDefault="00CD20A6" w:rsidP="00CD20A6">
      <w:pPr>
        <w:pStyle w:val="norm"/>
        <w:widowControl w:val="0"/>
        <w:spacing w:after="160" w:line="240" w:lineRule="auto"/>
        <w:ind w:firstLine="284"/>
        <w:jc w:val="right"/>
        <w:rPr>
          <w:rFonts w:ascii="GHEA Grapalat" w:hAnsi="GHEA Grapalat"/>
          <w:b/>
          <w:sz w:val="24"/>
          <w:szCs w:val="24"/>
        </w:rPr>
      </w:pPr>
    </w:p>
    <w:p w:rsidR="00CD20A6" w:rsidRDefault="00CD20A6" w:rsidP="00CD20A6">
      <w:pPr>
        <w:pStyle w:val="norm"/>
        <w:widowControl w:val="0"/>
        <w:spacing w:after="160" w:line="240" w:lineRule="auto"/>
        <w:ind w:firstLine="284"/>
        <w:jc w:val="right"/>
        <w:rPr>
          <w:rFonts w:ascii="GHEA Grapalat" w:hAnsi="GHEA Grapalat"/>
          <w:b/>
          <w:sz w:val="24"/>
          <w:szCs w:val="24"/>
        </w:rPr>
      </w:pPr>
    </w:p>
    <w:p w:rsidR="00CD20A6" w:rsidRDefault="00CD20A6" w:rsidP="00CD20A6">
      <w:pPr>
        <w:pStyle w:val="norm"/>
        <w:widowControl w:val="0"/>
        <w:spacing w:after="160" w:line="240" w:lineRule="auto"/>
        <w:ind w:firstLine="284"/>
        <w:jc w:val="right"/>
        <w:rPr>
          <w:rFonts w:ascii="GHEA Grapalat" w:hAnsi="GHEA Grapalat"/>
          <w:b/>
          <w:sz w:val="24"/>
          <w:szCs w:val="24"/>
        </w:rPr>
      </w:pPr>
    </w:p>
    <w:p w:rsidR="00CD20A6" w:rsidRDefault="00CD20A6" w:rsidP="00CD20A6">
      <w:pPr>
        <w:pStyle w:val="norm"/>
        <w:widowControl w:val="0"/>
        <w:spacing w:after="160" w:line="240" w:lineRule="auto"/>
        <w:ind w:firstLine="284"/>
        <w:jc w:val="right"/>
        <w:rPr>
          <w:rFonts w:ascii="GHEA Grapalat" w:hAnsi="GHEA Grapalat"/>
          <w:b/>
          <w:sz w:val="24"/>
          <w:szCs w:val="24"/>
        </w:rPr>
      </w:pPr>
    </w:p>
    <w:p w:rsidR="00B2572B" w:rsidRPr="00374F4A" w:rsidRDefault="00B2572B" w:rsidP="00CD20A6">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CD20A6" w:rsidRDefault="00B2572B" w:rsidP="00CD20A6">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0C160F">
        <w:rPr>
          <w:rFonts w:ascii="GHEA Grapalat" w:hAnsi="GHEA Grapalat"/>
          <w:sz w:val="24"/>
          <w:szCs w:val="24"/>
        </w:rPr>
        <w:t>SMTH-GH-APDzB-</w:t>
      </w:r>
      <w:r w:rsidR="0025340A" w:rsidRPr="0025340A">
        <w:rPr>
          <w:rFonts w:ascii="GHEA Grapalat" w:hAnsi="GHEA Grapalat"/>
          <w:sz w:val="24"/>
          <w:szCs w:val="24"/>
        </w:rPr>
        <w:t>22/03-1</w:t>
      </w:r>
    </w:p>
    <w:p w:rsidR="00B2572B" w:rsidRPr="00374F4A" w:rsidRDefault="00B2572B" w:rsidP="00CD20A6">
      <w:pPr>
        <w:widowControl w:val="0"/>
        <w:spacing w:after="120"/>
        <w:jc w:val="center"/>
        <w:rPr>
          <w:rFonts w:ascii="GHEA Grapalat" w:hAnsi="GHEA Grapalat" w:cs="Sylfaen"/>
          <w:b/>
        </w:rPr>
      </w:pPr>
    </w:p>
    <w:p w:rsidR="00B2572B" w:rsidRPr="00374F4A" w:rsidRDefault="00B2572B" w:rsidP="00CD20A6">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CD20A6">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CD20A6">
      <w:pPr>
        <w:widowControl w:val="0"/>
        <w:spacing w:after="120"/>
        <w:jc w:val="center"/>
        <w:rPr>
          <w:rFonts w:ascii="GHEA Grapalat" w:hAnsi="GHEA Grapalat"/>
        </w:rPr>
      </w:pPr>
    </w:p>
    <w:p w:rsidR="00374F4A" w:rsidRPr="00C4157A" w:rsidRDefault="00374F4A" w:rsidP="00CD20A6">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CD20A6">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CD20A6">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CD20A6">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CD20A6" w:rsidRDefault="00374F4A" w:rsidP="00CD20A6">
      <w:pPr>
        <w:jc w:val="both"/>
        <w:rPr>
          <w:rFonts w:ascii="GHEA Grapalat" w:hAnsi="GHEA Grapalat" w:cs="Sylfaen"/>
        </w:rPr>
      </w:pPr>
      <w:r>
        <w:rPr>
          <w:rFonts w:ascii="GHEA Grapalat" w:hAnsi="GHEA Grapalat"/>
        </w:rPr>
        <w:t>___________</w:t>
      </w:r>
      <w:r w:rsidRPr="00FA54C5">
        <w:rPr>
          <w:rFonts w:ascii="GHEA Grapalat" w:hAnsi="GHEA Grapalat"/>
        </w:rPr>
        <w:t>__</w:t>
      </w:r>
      <w:r w:rsidR="00936C53">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A0457">
        <w:rPr>
          <w:rFonts w:ascii="GHEA Grapalat" w:hAnsi="GHEA Grapalat"/>
        </w:rPr>
        <w:t>SMTH-GH-APDzB-</w:t>
      </w:r>
      <w:r w:rsidR="0025340A" w:rsidRPr="0025340A">
        <w:rPr>
          <w:rFonts w:ascii="GHEA Grapalat" w:hAnsi="GHEA Grapalat"/>
        </w:rPr>
        <w:t>22/03-1</w:t>
      </w:r>
    </w:p>
    <w:p w:rsidR="00374F4A" w:rsidRPr="00C4157A" w:rsidRDefault="00374F4A" w:rsidP="00CD20A6">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CD20A6">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CD20A6">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CD20A6">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CD20A6">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CD20A6">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CD20A6">
      <w:pPr>
        <w:jc w:val="both"/>
        <w:rPr>
          <w:rFonts w:ascii="GHEA Grapalat" w:hAnsi="GHEA Grapalat"/>
        </w:rPr>
      </w:pPr>
    </w:p>
    <w:p w:rsidR="000612B9" w:rsidRDefault="004F0CAA" w:rsidP="00CD20A6">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CD20A6">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CD20A6">
      <w:pPr>
        <w:jc w:val="both"/>
        <w:rPr>
          <w:rFonts w:ascii="GHEA Grapalat" w:hAnsi="GHEA Grapalat"/>
        </w:rPr>
      </w:pPr>
    </w:p>
    <w:p w:rsidR="00374F4A" w:rsidRPr="00B443ED" w:rsidRDefault="00374F4A" w:rsidP="00CD20A6">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CD20A6">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CD20A6">
      <w:pPr>
        <w:jc w:val="both"/>
        <w:rPr>
          <w:rFonts w:ascii="GHEA Grapalat" w:hAnsi="GHEA Grapalat"/>
        </w:rPr>
      </w:pPr>
    </w:p>
    <w:p w:rsidR="00374F4A" w:rsidRPr="008E7F24" w:rsidRDefault="00B138F3" w:rsidP="00CD20A6">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CD20A6">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CD20A6">
      <w:pPr>
        <w:jc w:val="both"/>
        <w:rPr>
          <w:rFonts w:ascii="GHEA Grapalat" w:hAnsi="GHEA Grapalat"/>
        </w:rPr>
      </w:pPr>
    </w:p>
    <w:p w:rsidR="009E1181" w:rsidRDefault="00F96993" w:rsidP="00CD20A6">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CD20A6">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CD20A6">
      <w:pPr>
        <w:jc w:val="both"/>
        <w:rPr>
          <w:rFonts w:ascii="GHEA Grapalat" w:hAnsi="GHEA Grapalat"/>
          <w:sz w:val="18"/>
          <w:szCs w:val="18"/>
        </w:rPr>
      </w:pPr>
    </w:p>
    <w:p w:rsidR="00B16483" w:rsidRPr="00B16483" w:rsidRDefault="00B16483" w:rsidP="00CD20A6">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CD20A6">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CD20A6">
      <w:pPr>
        <w:tabs>
          <w:tab w:val="left" w:pos="7371"/>
        </w:tabs>
        <w:spacing w:after="160"/>
        <w:ind w:left="3544" w:firstLine="3"/>
        <w:jc w:val="both"/>
        <w:rPr>
          <w:rFonts w:ascii="GHEA Grapalat" w:hAnsi="GHEA Grapalat"/>
          <w:sz w:val="16"/>
        </w:rPr>
      </w:pPr>
    </w:p>
    <w:p w:rsidR="006B3E56" w:rsidRDefault="006B3E56" w:rsidP="00CD20A6">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CD20A6">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25340A">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6A0457">
        <w:rPr>
          <w:rFonts w:ascii="GHEA Grapalat" w:hAnsi="GHEA Grapalat"/>
        </w:rPr>
        <w:t>SMTH-GH-APDzB-</w:t>
      </w:r>
      <w:r w:rsidR="0025340A" w:rsidRPr="0025340A">
        <w:rPr>
          <w:rFonts w:ascii="GHEA Grapalat" w:hAnsi="GHEA Grapalat"/>
        </w:rPr>
        <w:t>22/03-1</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25340A">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6A0457">
        <w:rPr>
          <w:rFonts w:ascii="GHEA Grapalat" w:hAnsi="GHEA Grapalat"/>
        </w:rPr>
        <w:t>SMTH-GH-APDzB-</w:t>
      </w:r>
      <w:r w:rsidR="0025340A" w:rsidRPr="0025340A">
        <w:rPr>
          <w:rFonts w:ascii="GHEA Grapalat" w:hAnsi="GHEA Grapalat"/>
        </w:rPr>
        <w:t>22/03-1</w:t>
      </w:r>
      <w:r>
        <w:rPr>
          <w:rFonts w:ascii="GHEA Grapalat" w:hAnsi="GHEA Grapalat"/>
        </w:rPr>
        <w:t>*</w:t>
      </w:r>
    </w:p>
    <w:p w:rsidR="006B3E56" w:rsidRDefault="006B3E56" w:rsidP="00CD20A6">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lastRenderedPageBreak/>
        <w:t>не допускал и (или) не допустит злоупотребления доминирующим положением и антиконкурентного соглашения,</w:t>
      </w:r>
    </w:p>
    <w:p w:rsidR="006B3E56" w:rsidRDefault="006B3E56" w:rsidP="00CD20A6">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CD20A6">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CD20A6">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CD20A6">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CD20A6">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CD20A6">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CD20A6">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CD20A6">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CD20A6">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CD20A6">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CD20A6">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CD20A6">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CD20A6">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CD20A6">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CD20A6">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CD20A6">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CD20A6">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CD20A6">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CD20A6">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CD20A6">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CD20A6">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CD20A6">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CD20A6">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CD20A6">
            <w:pPr>
              <w:pStyle w:val="BodyTextIndent3"/>
              <w:widowControl w:val="0"/>
              <w:spacing w:after="120" w:line="240" w:lineRule="auto"/>
              <w:ind w:firstLine="0"/>
              <w:jc w:val="center"/>
              <w:rPr>
                <w:rFonts w:ascii="GHEA Grapalat" w:hAnsi="GHEA Grapalat"/>
                <w:szCs w:val="24"/>
              </w:rPr>
            </w:pPr>
          </w:p>
        </w:tc>
      </w:tr>
    </w:tbl>
    <w:p w:rsidR="006B3E56" w:rsidRDefault="006B3E56" w:rsidP="00CD20A6">
      <w:pPr>
        <w:jc w:val="both"/>
        <w:rPr>
          <w:rFonts w:ascii="GHEA Grapalat" w:hAnsi="GHEA Grapalat"/>
        </w:rPr>
      </w:pPr>
    </w:p>
    <w:p w:rsidR="00923711" w:rsidRDefault="00923711" w:rsidP="00CD20A6">
      <w:pPr>
        <w:rPr>
          <w:rFonts w:ascii="GHEA Grapalat" w:hAnsi="GHEA Grapalat"/>
        </w:rPr>
      </w:pPr>
      <w:r>
        <w:rPr>
          <w:rFonts w:ascii="GHEA Grapalat" w:hAnsi="GHEA Grapalat"/>
        </w:rPr>
        <w:br w:type="page"/>
      </w:r>
    </w:p>
    <w:p w:rsidR="00110534" w:rsidRDefault="00F36AD3" w:rsidP="00CD20A6">
      <w:pPr>
        <w:jc w:val="both"/>
        <w:rPr>
          <w:rFonts w:ascii="GHEA Grapalat" w:hAnsi="GHEA Grapalat"/>
        </w:rPr>
      </w:pPr>
      <w:r>
        <w:rPr>
          <w:rFonts w:ascii="GHEA Grapalat" w:hAnsi="GHEA Grapalat"/>
        </w:rPr>
        <w:lastRenderedPageBreak/>
        <w:t xml:space="preserve"> </w:t>
      </w:r>
    </w:p>
    <w:p w:rsidR="00993891" w:rsidRDefault="00F36AD3" w:rsidP="00CD20A6">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CD20A6">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CD20A6">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CD20A6">
      <w:pPr>
        <w:tabs>
          <w:tab w:val="left" w:pos="7371"/>
        </w:tabs>
        <w:spacing w:after="160"/>
        <w:ind w:left="3544" w:firstLine="3"/>
        <w:jc w:val="both"/>
        <w:rPr>
          <w:rFonts w:ascii="GHEA Grapalat" w:hAnsi="GHEA Grapalat"/>
          <w:sz w:val="16"/>
          <w:lang w:val="hy-AM"/>
        </w:rPr>
      </w:pPr>
    </w:p>
    <w:p w:rsidR="00F855BB" w:rsidRPr="000811C1" w:rsidRDefault="00F855BB" w:rsidP="00CD20A6">
      <w:pPr>
        <w:tabs>
          <w:tab w:val="left" w:pos="7371"/>
        </w:tabs>
        <w:spacing w:after="160"/>
        <w:ind w:left="3544" w:firstLine="3"/>
        <w:jc w:val="both"/>
        <w:rPr>
          <w:rFonts w:ascii="GHEA Grapalat" w:hAnsi="GHEA Grapalat"/>
          <w:sz w:val="16"/>
          <w:lang w:val="hy-AM"/>
        </w:rPr>
      </w:pPr>
    </w:p>
    <w:p w:rsidR="006B3E56" w:rsidRPr="00D3436F" w:rsidRDefault="006B3E56" w:rsidP="00CD20A6">
      <w:pPr>
        <w:tabs>
          <w:tab w:val="left" w:pos="7371"/>
        </w:tabs>
        <w:spacing w:after="160"/>
        <w:ind w:left="3544" w:firstLine="3"/>
        <w:jc w:val="both"/>
        <w:rPr>
          <w:rFonts w:ascii="GHEA Grapalat" w:hAnsi="GHEA Grapalat"/>
          <w:sz w:val="16"/>
        </w:rPr>
      </w:pPr>
    </w:p>
    <w:p w:rsidR="006B3E56" w:rsidRPr="00770B03" w:rsidRDefault="006B3E56" w:rsidP="00CD20A6">
      <w:pPr>
        <w:tabs>
          <w:tab w:val="left" w:pos="7371"/>
        </w:tabs>
        <w:spacing w:after="160"/>
        <w:ind w:left="3544" w:firstLine="3"/>
        <w:jc w:val="both"/>
        <w:rPr>
          <w:rFonts w:ascii="GHEA Grapalat" w:hAnsi="GHEA Grapalat"/>
          <w:sz w:val="16"/>
        </w:rPr>
      </w:pPr>
    </w:p>
    <w:p w:rsidR="00374F4A" w:rsidRPr="000C1746" w:rsidRDefault="00374F4A" w:rsidP="00CD20A6">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CD20A6">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CD20A6">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CD20A6">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CD20A6">
      <w:pPr>
        <w:rPr>
          <w:rFonts w:ascii="GHEA Grapalat" w:hAnsi="GHEA Grapalat"/>
          <w:b/>
        </w:rPr>
      </w:pPr>
      <w:r>
        <w:rPr>
          <w:rFonts w:ascii="GHEA Grapalat" w:hAnsi="GHEA Grapalat"/>
          <w:b/>
        </w:rPr>
        <w:br w:type="page"/>
      </w:r>
    </w:p>
    <w:p w:rsidR="00B048B2" w:rsidRDefault="00B048B2" w:rsidP="00CD20A6">
      <w:pPr>
        <w:rPr>
          <w:rFonts w:ascii="GHEA Grapalat" w:hAnsi="GHEA Grapalat"/>
          <w:b/>
        </w:rPr>
      </w:pPr>
    </w:p>
    <w:p w:rsidR="00D043C1" w:rsidRPr="009044F1" w:rsidRDefault="00D043C1" w:rsidP="00CD20A6">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CD20A6">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w:t>
      </w:r>
      <w:r w:rsidR="0039176F" w:rsidRPr="0039176F">
        <w:rPr>
          <w:rFonts w:ascii="GHEA Grapalat" w:hAnsi="GHEA Grapalat"/>
          <w:sz w:val="24"/>
          <w:szCs w:val="24"/>
        </w:rPr>
        <w:t>22/02-</w:t>
      </w:r>
      <w:r w:rsidR="00CD20A6" w:rsidRPr="00CD20A6">
        <w:rPr>
          <w:rFonts w:ascii="GHEA Grapalat" w:hAnsi="GHEA Grapalat"/>
          <w:sz w:val="24"/>
          <w:szCs w:val="24"/>
        </w:rPr>
        <w:t>2</w:t>
      </w:r>
      <w:r>
        <w:rPr>
          <w:rStyle w:val="FootnoteReference"/>
          <w:rFonts w:ascii="GHEA Grapalat" w:hAnsi="GHEA Grapalat"/>
          <w:b/>
          <w:sz w:val="24"/>
          <w:szCs w:val="24"/>
        </w:rPr>
        <w:footnoteReference w:customMarkFollows="1" w:id="15"/>
        <w:t>*</w:t>
      </w:r>
    </w:p>
    <w:p w:rsidR="00D043C1" w:rsidRPr="009044F1" w:rsidRDefault="00D043C1" w:rsidP="00CD20A6">
      <w:pPr>
        <w:widowControl w:val="0"/>
        <w:spacing w:after="160"/>
        <w:ind w:left="567" w:right="565"/>
        <w:jc w:val="center"/>
        <w:rPr>
          <w:rFonts w:ascii="GHEA Grapalat" w:hAnsi="GHEA Grapalat"/>
          <w:b/>
        </w:rPr>
      </w:pPr>
    </w:p>
    <w:p w:rsidR="00D043C1" w:rsidRPr="009044F1" w:rsidRDefault="00D043C1" w:rsidP="00CD20A6">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CD20A6">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CD20A6">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CD20A6">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CD20A6">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CD20A6">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DE2779">
        <w:rPr>
          <w:rFonts w:ascii="GHEA Grapalat" w:hAnsi="GHEA Grapalat"/>
        </w:rPr>
        <w:t>SMTH-GH-APDzB-</w:t>
      </w:r>
      <w:r w:rsidR="0025340A" w:rsidRPr="0025340A">
        <w:rPr>
          <w:rFonts w:ascii="GHEA Grapalat" w:hAnsi="GHEA Grapalat"/>
        </w:rPr>
        <w:t>22/03-1</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CD20A6">
            <w:pPr>
              <w:widowControl w:val="0"/>
              <w:jc w:val="center"/>
              <w:rPr>
                <w:rFonts w:ascii="GHEA Grapalat" w:hAnsi="GHEA Grapalat"/>
                <w:b/>
                <w:sz w:val="20"/>
                <w:szCs w:val="20"/>
              </w:rPr>
            </w:pPr>
          </w:p>
          <w:p w:rsidR="00D043C1" w:rsidRPr="00206AF8" w:rsidRDefault="00D043C1" w:rsidP="00CD20A6">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CD20A6">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CD20A6">
            <w:pPr>
              <w:widowControl w:val="0"/>
              <w:jc w:val="center"/>
              <w:rPr>
                <w:rFonts w:ascii="GHEA Grapalat" w:hAnsi="GHEA Grapalat"/>
                <w:b/>
                <w:bCs/>
                <w:sz w:val="20"/>
                <w:szCs w:val="20"/>
              </w:rPr>
            </w:pPr>
          </w:p>
        </w:tc>
        <w:tc>
          <w:tcPr>
            <w:tcW w:w="1605" w:type="dxa"/>
            <w:vAlign w:val="center"/>
          </w:tcPr>
          <w:p w:rsidR="00D043C1" w:rsidRDefault="00873A3C" w:rsidP="00CD20A6">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CD20A6">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CD20A6">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CD20A6">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CD20A6">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CD20A6">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CD20A6">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CD20A6">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CD20A6">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CD20A6">
            <w:pPr>
              <w:pStyle w:val="Heading3"/>
              <w:keepNext w:val="0"/>
              <w:widowControl w:val="0"/>
              <w:spacing w:line="240" w:lineRule="auto"/>
              <w:jc w:val="left"/>
              <w:rPr>
                <w:rFonts w:ascii="GHEA Grapalat" w:hAnsi="GHEA Grapalat"/>
                <w:b/>
              </w:rPr>
            </w:pPr>
          </w:p>
        </w:tc>
      </w:tr>
    </w:tbl>
    <w:p w:rsidR="00D043C1" w:rsidRDefault="00D043C1" w:rsidP="00CD20A6">
      <w:pPr>
        <w:widowControl w:val="0"/>
        <w:tabs>
          <w:tab w:val="left" w:pos="6804"/>
        </w:tabs>
        <w:jc w:val="center"/>
        <w:rPr>
          <w:rFonts w:ascii="GHEA Grapalat" w:hAnsi="GHEA Grapalat"/>
          <w:lang w:val="en-US"/>
        </w:rPr>
      </w:pPr>
    </w:p>
    <w:p w:rsidR="00D043C1" w:rsidRPr="00DD2B43" w:rsidRDefault="00D043C1" w:rsidP="00CD20A6">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CD20A6">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CD20A6">
      <w:pPr>
        <w:widowControl w:val="0"/>
        <w:spacing w:after="160"/>
        <w:jc w:val="right"/>
        <w:rPr>
          <w:rFonts w:ascii="GHEA Grapalat" w:hAnsi="GHEA Grapalat"/>
        </w:rPr>
      </w:pPr>
    </w:p>
    <w:p w:rsidR="00D043C1" w:rsidRPr="00D5443D" w:rsidRDefault="00D043C1" w:rsidP="00CD20A6">
      <w:pPr>
        <w:widowControl w:val="0"/>
        <w:spacing w:after="160"/>
        <w:jc w:val="right"/>
        <w:rPr>
          <w:rFonts w:ascii="GHEA Grapalat" w:hAnsi="GHEA Grapalat"/>
        </w:rPr>
      </w:pPr>
      <w:r w:rsidRPr="009044F1">
        <w:rPr>
          <w:rFonts w:ascii="GHEA Grapalat" w:hAnsi="GHEA Grapalat"/>
        </w:rPr>
        <w:t>М. П.</w:t>
      </w:r>
    </w:p>
    <w:p w:rsidR="00D043C1" w:rsidRDefault="00D043C1" w:rsidP="00CD20A6">
      <w:pPr>
        <w:rPr>
          <w:rFonts w:ascii="GHEA Grapalat" w:hAnsi="GHEA Grapalat"/>
        </w:rPr>
      </w:pPr>
      <w:r>
        <w:rPr>
          <w:rFonts w:ascii="GHEA Grapalat" w:hAnsi="GHEA Grapalat"/>
        </w:rPr>
        <w:br w:type="page"/>
      </w:r>
    </w:p>
    <w:p w:rsidR="00C1703C" w:rsidRDefault="00C1703C" w:rsidP="00CD20A6">
      <w:pPr>
        <w:jc w:val="right"/>
        <w:rPr>
          <w:rFonts w:ascii="GHEA Grapalat" w:hAnsi="GHEA Grapalat"/>
          <w:b/>
        </w:rPr>
      </w:pPr>
      <w:r>
        <w:rPr>
          <w:rFonts w:ascii="GHEA Grapalat" w:hAnsi="GHEA Grapalat"/>
          <w:b/>
        </w:rPr>
        <w:lastRenderedPageBreak/>
        <w:t xml:space="preserve">Приложение 1.2** </w:t>
      </w:r>
    </w:p>
    <w:p w:rsidR="00C1703C" w:rsidRPr="00FA6464" w:rsidRDefault="00C1703C" w:rsidP="00CD20A6">
      <w:pPr>
        <w:jc w:val="right"/>
        <w:rPr>
          <w:rFonts w:ascii="GHEA Grapalat" w:hAnsi="GHEA Grapalat"/>
          <w:b/>
        </w:rPr>
      </w:pPr>
      <w:r w:rsidRPr="001439BD">
        <w:rPr>
          <w:rFonts w:ascii="GHEA Grapalat" w:hAnsi="GHEA Grapalat"/>
          <w:b/>
        </w:rPr>
        <w:t>к Приглашению на открытый конкурс</w:t>
      </w:r>
    </w:p>
    <w:p w:rsidR="00C1703C" w:rsidRPr="00CD20A6" w:rsidRDefault="00C1703C" w:rsidP="00CD20A6">
      <w:pPr>
        <w:pStyle w:val="Heading3"/>
        <w:keepNext w:val="0"/>
        <w:widowControl w:val="0"/>
        <w:spacing w:after="160" w:line="240" w:lineRule="auto"/>
        <w:ind w:firstLine="567"/>
        <w:jc w:val="right"/>
        <w:rPr>
          <w:rFonts w:ascii="GHEA Grapalat" w:hAnsi="GHEA Grapalat" w:cs="Arial"/>
          <w:b/>
          <w:sz w:val="24"/>
          <w:szCs w:val="24"/>
        </w:rPr>
      </w:pPr>
      <w:r w:rsidRPr="009044F1">
        <w:rPr>
          <w:rFonts w:ascii="GHEA Grapalat" w:hAnsi="GHEA Grapalat"/>
          <w:b/>
          <w:sz w:val="24"/>
          <w:szCs w:val="24"/>
        </w:rPr>
        <w:t xml:space="preserve">под кодом </w:t>
      </w:r>
      <w:r w:rsidRPr="00C1703C">
        <w:rPr>
          <w:rFonts w:ascii="GHEA Grapalat" w:hAnsi="GHEA Grapalat"/>
          <w:b/>
          <w:sz w:val="24"/>
          <w:szCs w:val="24"/>
        </w:rPr>
        <w:t>SMTH-GH-APDzB-</w:t>
      </w:r>
      <w:r w:rsidR="0025340A" w:rsidRPr="0025340A">
        <w:rPr>
          <w:rFonts w:ascii="GHEA Grapalat" w:hAnsi="GHEA Grapalat"/>
          <w:b/>
          <w:sz w:val="24"/>
          <w:szCs w:val="24"/>
        </w:rPr>
        <w:t>22/03-1</w:t>
      </w:r>
    </w:p>
    <w:p w:rsidR="00C1703C" w:rsidRDefault="00C1703C" w:rsidP="00CD20A6">
      <w:pPr>
        <w:rPr>
          <w:rFonts w:ascii="GHEA Grapalat" w:hAnsi="GHEA Grapalat"/>
          <w:b/>
        </w:rPr>
      </w:pPr>
    </w:p>
    <w:p w:rsidR="00C1703C" w:rsidRDefault="00C1703C" w:rsidP="00CD20A6">
      <w:pPr>
        <w:ind w:left="360" w:hanging="360"/>
        <w:jc w:val="center"/>
        <w:rPr>
          <w:rFonts w:ascii="GHEA Grapalat" w:hAnsi="GHEA Grapalat"/>
          <w:b/>
        </w:rPr>
      </w:pPr>
      <w:r>
        <w:rPr>
          <w:rFonts w:ascii="GHEA Grapalat" w:hAnsi="GHEA Grapalat"/>
          <w:b/>
        </w:rPr>
        <w:t>ФОРМА</w:t>
      </w:r>
    </w:p>
    <w:p w:rsidR="00C1703C" w:rsidRPr="00C76978" w:rsidRDefault="00C1703C" w:rsidP="00CD20A6">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C1703C" w:rsidRPr="00ED3A13" w:rsidRDefault="00C1703C" w:rsidP="00CD20A6">
      <w:pPr>
        <w:ind w:left="360" w:hanging="360"/>
        <w:jc w:val="center"/>
        <w:rPr>
          <w:rFonts w:ascii="GHEA Grapalat" w:eastAsia="GHEA Grapalat" w:hAnsi="GHEA Grapalat" w:cs="GHEA Grapalat"/>
          <w:b/>
        </w:rPr>
      </w:pPr>
    </w:p>
    <w:p w:rsidR="00C1703C" w:rsidRPr="00FD1EE4" w:rsidRDefault="00C1703C" w:rsidP="00CD20A6">
      <w:pPr>
        <w:numPr>
          <w:ilvl w:val="0"/>
          <w:numId w:val="25"/>
        </w:numPr>
        <w:pBdr>
          <w:top w:val="nil"/>
          <w:left w:val="nil"/>
          <w:bottom w:val="nil"/>
          <w:right w:val="nil"/>
          <w:between w:val="nil"/>
        </w:pBdr>
        <w:spacing w:after="160"/>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C1703C" w:rsidRPr="00FD1EE4" w:rsidRDefault="00C1703C" w:rsidP="00CD20A6">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2"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C1703C" w:rsidRPr="00FD1EE4" w:rsidRDefault="00C1703C" w:rsidP="00CD20A6">
            <w:pPr>
              <w:spacing w:before="240" w:after="240"/>
              <w:ind w:left="993" w:hanging="851"/>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C1703C" w:rsidRPr="00FD1EE4" w:rsidRDefault="00C1703C" w:rsidP="00CD20A6">
            <w:pPr>
              <w:spacing w:before="240" w:after="240"/>
              <w:ind w:left="993" w:hanging="851"/>
              <w:rPr>
                <w:rFonts w:ascii="GHEA Grapalat" w:eastAsia="GHEA Grapalat" w:hAnsi="GHEA Grapalat" w:cs="GHEA Grapalat"/>
              </w:rPr>
            </w:pPr>
          </w:p>
        </w:tc>
      </w:tr>
    </w:tbl>
    <w:p w:rsidR="00C1703C" w:rsidRPr="00FD1EE4" w:rsidRDefault="00C1703C" w:rsidP="00CD20A6">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rPr>
          <w:trHeight w:val="1487"/>
        </w:trPr>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FD1EE4" w:rsidRDefault="00C1703C" w:rsidP="00CD20A6">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Количество страниц декларации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FD1EE4" w:rsidRDefault="00C1703C" w:rsidP="00CD20A6">
      <w:pPr>
        <w:rPr>
          <w:rFonts w:ascii="GHEA Grapalat" w:eastAsia="GHEA Grapalat" w:hAnsi="GHEA Grapalat" w:cs="GHEA Grapalat"/>
        </w:rPr>
      </w:pPr>
    </w:p>
    <w:p w:rsidR="00C1703C" w:rsidRPr="00FD1EE4" w:rsidRDefault="00C1703C" w:rsidP="00CD20A6">
      <w:pPr>
        <w:rPr>
          <w:rFonts w:ascii="GHEA Grapalat" w:eastAsia="GHEA Grapalat" w:hAnsi="GHEA Grapalat" w:cs="GHEA Grapalat"/>
        </w:rPr>
      </w:pPr>
      <w:r w:rsidRPr="00FD1EE4">
        <w:rPr>
          <w:rFonts w:ascii="GHEA Grapalat" w:hAnsi="GHEA Grapalat"/>
        </w:rPr>
        <w:br w:type="page"/>
      </w:r>
    </w:p>
    <w:p w:rsidR="00C1703C" w:rsidRPr="009A52BE" w:rsidRDefault="00C1703C" w:rsidP="00CD20A6">
      <w:pPr>
        <w:numPr>
          <w:ilvl w:val="0"/>
          <w:numId w:val="25"/>
        </w:numPr>
        <w:pBdr>
          <w:top w:val="nil"/>
          <w:left w:val="nil"/>
          <w:bottom w:val="nil"/>
          <w:right w:val="nil"/>
          <w:between w:val="nil"/>
        </w:pBdr>
        <w:spacing w:after="160"/>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C1703C" w:rsidRPr="004E2F96" w:rsidRDefault="00C1703C" w:rsidP="00CD20A6">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FD1EE4" w:rsidRDefault="00C1703C" w:rsidP="00CD20A6">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rPr>
          <w:trHeight w:val="1361"/>
        </w:trPr>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574FF7" w:rsidRDefault="00C1703C" w:rsidP="00CD20A6">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1703C">
                  <w:rPr>
                    <w:rFonts w:ascii="MS Gothic" w:eastAsia="MS Gothic" w:hAnsi="MS Gothic" w:cs="GHEA Grapalat" w:hint="eastAsia"/>
                  </w:rPr>
                  <w:t>☐</w:t>
                </w:r>
              </w:sdtContent>
            </w:sdt>
            <w:r w:rsidR="00C1703C" w:rsidRPr="00FD1EE4">
              <w:rPr>
                <w:rFonts w:ascii="GHEA Grapalat" w:eastAsia="GHEA Grapalat" w:hAnsi="GHEA Grapalat" w:cs="GHEA Grapalat"/>
              </w:rPr>
              <w:tab/>
            </w:r>
            <w:r w:rsidR="00C1703C" w:rsidRPr="0051137D">
              <w:rPr>
                <w:rFonts w:ascii="GHEA Grapalat" w:eastAsia="GHEA Grapalat" w:hAnsi="GHEA Grapalat" w:cs="GHEA Grapalat"/>
              </w:rPr>
              <w:t>Прямое участие</w:t>
            </w:r>
          </w:p>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1703C">
                  <w:rPr>
                    <w:rFonts w:ascii="MS Gothic" w:eastAsia="MS Gothic" w:hAnsi="MS Gothic" w:cs="GHEA Grapalat" w:hint="eastAsia"/>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К</w:t>
            </w:r>
            <w:r w:rsidR="00C1703C" w:rsidRPr="00D812D8">
              <w:rPr>
                <w:rFonts w:ascii="GHEA Grapalat" w:eastAsia="GHEA Grapalat" w:hAnsi="GHEA Grapalat" w:cs="GHEA Grapalat"/>
              </w:rPr>
              <w:t>освенное участие</w:t>
            </w:r>
          </w:p>
        </w:tc>
      </w:tr>
    </w:tbl>
    <w:p w:rsidR="00C1703C" w:rsidRPr="00FD1EE4" w:rsidRDefault="00C1703C" w:rsidP="00CD20A6">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1703C" w:rsidRPr="00CB7DFD" w:rsidRDefault="00C1703C" w:rsidP="00CD20A6">
      <w:pPr>
        <w:numPr>
          <w:ilvl w:val="0"/>
          <w:numId w:val="25"/>
        </w:numPr>
        <w:pBdr>
          <w:top w:val="nil"/>
          <w:left w:val="nil"/>
          <w:bottom w:val="nil"/>
          <w:right w:val="nil"/>
          <w:between w:val="nil"/>
        </w:pBdr>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C1703C" w:rsidRPr="00FD1EE4" w:rsidRDefault="00C1703C" w:rsidP="00CD20A6">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51137D">
              <w:rPr>
                <w:rFonts w:ascii="GHEA Grapalat" w:eastAsia="GHEA Grapalat" w:hAnsi="GHEA Grapalat" w:cs="GHEA Grapalat"/>
              </w:rPr>
              <w:t>Прямое участие</w:t>
            </w:r>
          </w:p>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К</w:t>
            </w:r>
            <w:r w:rsidR="00C1703C" w:rsidRPr="00D812D8">
              <w:rPr>
                <w:rFonts w:ascii="GHEA Grapalat" w:eastAsia="GHEA Grapalat" w:hAnsi="GHEA Grapalat" w:cs="GHEA Grapalat"/>
              </w:rPr>
              <w:t>освенное участие</w:t>
            </w:r>
          </w:p>
        </w:tc>
      </w:tr>
    </w:tbl>
    <w:p w:rsidR="00C1703C" w:rsidRPr="00FD1EE4" w:rsidRDefault="00C1703C" w:rsidP="00CD20A6">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1703C" w:rsidRPr="00FD1EE4" w:rsidTr="00C1703C">
        <w:tc>
          <w:tcPr>
            <w:tcW w:w="2837" w:type="dxa"/>
            <w:shd w:val="clear" w:color="auto" w:fill="D9E2F3"/>
            <w:vAlign w:val="center"/>
          </w:tcPr>
          <w:p w:rsidR="00C1703C" w:rsidRPr="00B047A2"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51137D">
              <w:rPr>
                <w:rFonts w:ascii="GHEA Grapalat" w:eastAsia="GHEA Grapalat" w:hAnsi="GHEA Grapalat" w:cs="GHEA Grapalat"/>
              </w:rPr>
              <w:t>Прямое участие</w:t>
            </w:r>
          </w:p>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К</w:t>
            </w:r>
            <w:r w:rsidR="00C1703C" w:rsidRPr="00D812D8">
              <w:rPr>
                <w:rFonts w:ascii="GHEA Grapalat" w:eastAsia="GHEA Grapalat" w:hAnsi="GHEA Grapalat" w:cs="GHEA Grapalat"/>
              </w:rPr>
              <w:t>освенное участие</w:t>
            </w:r>
          </w:p>
        </w:tc>
      </w:tr>
    </w:tbl>
    <w:p w:rsidR="00C1703C" w:rsidRPr="00FD1EE4" w:rsidRDefault="00C1703C" w:rsidP="00CD20A6">
      <w:pPr>
        <w:rPr>
          <w:rFonts w:ascii="GHEA Grapalat" w:eastAsia="GHEA Grapalat" w:hAnsi="GHEA Grapalat" w:cs="GHEA Grapalat"/>
          <w:b/>
        </w:rPr>
      </w:pPr>
      <w:r w:rsidRPr="00FD1EE4">
        <w:rPr>
          <w:rFonts w:ascii="GHEA Grapalat" w:hAnsi="GHEA Grapalat"/>
        </w:rPr>
        <w:br w:type="page"/>
      </w:r>
    </w:p>
    <w:p w:rsidR="00C1703C" w:rsidRPr="00FD1EE4" w:rsidRDefault="00C1703C" w:rsidP="00CD20A6">
      <w:pPr>
        <w:numPr>
          <w:ilvl w:val="0"/>
          <w:numId w:val="25"/>
        </w:numPr>
        <w:pBdr>
          <w:top w:val="nil"/>
          <w:left w:val="nil"/>
          <w:bottom w:val="nil"/>
          <w:right w:val="nil"/>
          <w:between w:val="nil"/>
        </w:pBdr>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C1703C" w:rsidRPr="00FD1EE4" w:rsidRDefault="00C1703C" w:rsidP="00CD20A6">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FD1EE4" w:rsidRDefault="00C1703C" w:rsidP="00CD20A6">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C1703C" w:rsidRPr="00FD1EE4" w:rsidTr="00C1703C">
        <w:tc>
          <w:tcPr>
            <w:tcW w:w="297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97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97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97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97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FD1EE4" w:rsidRDefault="00C1703C" w:rsidP="00CD20A6">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C1703C" w:rsidRPr="00FD1EE4" w:rsidTr="00C1703C">
        <w:tc>
          <w:tcPr>
            <w:tcW w:w="2943"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943"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943"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943"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FD1EE4" w:rsidRDefault="00C1703C" w:rsidP="00CD20A6">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8C665F" w:rsidRDefault="00C1703C" w:rsidP="00CD20A6">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1703C" w:rsidRPr="00FD1EE4" w:rsidTr="00C1703C">
        <w:trPr>
          <w:trHeight w:val="924"/>
        </w:trPr>
        <w:tc>
          <w:tcPr>
            <w:tcW w:w="9016" w:type="dxa"/>
            <w:gridSpan w:val="2"/>
            <w:vAlign w:val="center"/>
          </w:tcPr>
          <w:p w:rsidR="00C1703C" w:rsidRPr="00FD1EE4" w:rsidRDefault="0025682F" w:rsidP="00CD20A6">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B34CB6">
              <w:rPr>
                <w:rFonts w:ascii="GHEA Grapalat" w:eastAsia="GHEA Grapalat" w:hAnsi="GHEA Grapalat" w:cs="GHEA Grapalat"/>
                <w:lang w:val="hy-AM"/>
              </w:rPr>
              <w:t>а</w:t>
            </w:r>
            <w:r w:rsidR="00C1703C">
              <w:rPr>
                <w:rFonts w:ascii="GHEA Grapalat" w:eastAsia="GHEA Grapalat" w:hAnsi="GHEA Grapalat" w:cs="GHEA Grapalat"/>
              </w:rPr>
              <w:t>.</w:t>
            </w:r>
            <w:r w:rsidR="00C1703C" w:rsidRPr="00FD1EE4">
              <w:rPr>
                <w:rFonts w:ascii="GHEA Grapalat" w:eastAsia="GHEA Grapalat" w:hAnsi="GHEA Grapalat" w:cs="GHEA Grapalat"/>
              </w:rPr>
              <w:t xml:space="preserve"> </w:t>
            </w:r>
            <w:r w:rsidR="00C1703C" w:rsidRPr="00C76DD8">
              <w:rPr>
                <w:rFonts w:ascii="GHEA Grapalat" w:eastAsia="GHEA Grapalat" w:hAnsi="GHEA Grapalat" w:cs="GHEA Grapalat"/>
              </w:rPr>
              <w:t xml:space="preserve">прямо или косвенно владеет 20 и более процентами </w:t>
            </w:r>
            <w:r w:rsidR="00C1703C" w:rsidRPr="004B3E79">
              <w:rPr>
                <w:rFonts w:ascii="GHEA Grapalat" w:eastAsia="GHEA Grapalat" w:hAnsi="GHEA Grapalat" w:cs="GHEA Grapalat"/>
              </w:rPr>
              <w:t>дающих право голоса долей</w:t>
            </w:r>
            <w:r w:rsidR="00C1703C"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C1703C" w:rsidRPr="00FD1EE4" w:rsidTr="00C1703C">
        <w:trPr>
          <w:trHeight w:val="684"/>
        </w:trPr>
        <w:tc>
          <w:tcPr>
            <w:tcW w:w="4508"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rPr>
          <w:trHeight w:val="1282"/>
        </w:trPr>
        <w:tc>
          <w:tcPr>
            <w:tcW w:w="4508"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C1703C" w:rsidRPr="006B364D"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Прямое участие</w:t>
            </w:r>
          </w:p>
          <w:p w:rsidR="00C1703C" w:rsidRPr="00F10CBA"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Косвенное участие</w:t>
            </w:r>
          </w:p>
        </w:tc>
      </w:tr>
      <w:tr w:rsidR="00C1703C" w:rsidRPr="00FD1EE4" w:rsidTr="00C1703C">
        <w:tc>
          <w:tcPr>
            <w:tcW w:w="9016" w:type="dxa"/>
            <w:gridSpan w:val="2"/>
            <w:vAlign w:val="center"/>
          </w:tcPr>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6F16E4">
              <w:rPr>
                <w:rFonts w:ascii="GHEA Grapalat" w:eastAsia="GHEA Grapalat" w:hAnsi="GHEA Grapalat" w:cs="GHEA Grapalat"/>
                <w:lang w:val="hy-AM"/>
              </w:rPr>
              <w:t>б</w:t>
            </w:r>
            <w:r w:rsidR="00C1703C" w:rsidRPr="006F16E4">
              <w:rPr>
                <w:rFonts w:eastAsia="Cambria Math"/>
              </w:rPr>
              <w:t>․</w:t>
            </w:r>
            <w:r w:rsidR="00C1703C"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C1703C" w:rsidRPr="00FD1EE4" w:rsidTr="00C1703C">
        <w:tc>
          <w:tcPr>
            <w:tcW w:w="9016" w:type="dxa"/>
            <w:gridSpan w:val="2"/>
            <w:vAlign w:val="center"/>
          </w:tcPr>
          <w:p w:rsidR="00C1703C" w:rsidRPr="00FD1EE4" w:rsidRDefault="0025682F" w:rsidP="00CD20A6">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801B2D">
              <w:rPr>
                <w:rFonts w:ascii="GHEA Grapalat" w:eastAsia="GHEA Grapalat" w:hAnsi="GHEA Grapalat" w:cs="GHEA Grapalat"/>
                <w:lang w:val="hy-AM"/>
              </w:rPr>
              <w:t>в</w:t>
            </w:r>
            <w:r w:rsidR="00C1703C">
              <w:rPr>
                <w:rFonts w:ascii="GHEA Grapalat" w:eastAsia="GHEA Grapalat" w:hAnsi="GHEA Grapalat" w:cs="GHEA Grapalat"/>
              </w:rPr>
              <w:t>.</w:t>
            </w:r>
            <w:r w:rsidR="00C1703C"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C1703C" w:rsidRPr="00BA30D4">
              <w:rPr>
                <w:rFonts w:ascii="GHEA Grapalat" w:eastAsia="GHEA Grapalat" w:hAnsi="GHEA Grapalat" w:cs="GHEA Grapalat"/>
                <w:lang w:val="hy-AM"/>
              </w:rPr>
              <w:t>б</w:t>
            </w:r>
            <w:r w:rsidR="00C1703C" w:rsidRPr="00BA30D4">
              <w:rPr>
                <w:rFonts w:ascii="GHEA Grapalat" w:eastAsia="GHEA Grapalat" w:hAnsi="GHEA Grapalat" w:cs="GHEA Grapalat"/>
              </w:rPr>
              <w:t>"</w:t>
            </w:r>
          </w:p>
        </w:tc>
      </w:tr>
    </w:tbl>
    <w:p w:rsidR="00C1703C" w:rsidRPr="00A5193B" w:rsidRDefault="00C1703C" w:rsidP="00CD20A6">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1703C" w:rsidRPr="00FD1EE4" w:rsidTr="00C1703C">
        <w:trPr>
          <w:trHeight w:val="924"/>
        </w:trPr>
        <w:tc>
          <w:tcPr>
            <w:tcW w:w="9016" w:type="dxa"/>
            <w:gridSpan w:val="2"/>
            <w:vAlign w:val="center"/>
          </w:tcPr>
          <w:p w:rsidR="00C1703C" w:rsidRPr="00FD1EE4" w:rsidRDefault="0025682F" w:rsidP="00CD20A6">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9C7B43">
              <w:rPr>
                <w:rFonts w:ascii="GHEA Grapalat" w:eastAsia="GHEA Grapalat" w:hAnsi="GHEA Grapalat" w:cs="GHEA Grapalat"/>
                <w:lang w:val="hy-AM"/>
              </w:rPr>
              <w:t>а</w:t>
            </w:r>
            <w:r w:rsidR="00C1703C" w:rsidRPr="00FD1EE4">
              <w:rPr>
                <w:rFonts w:eastAsia="Cambria Math"/>
              </w:rPr>
              <w:t>․</w:t>
            </w:r>
            <w:r w:rsidR="00C1703C" w:rsidRPr="00FD1EE4">
              <w:rPr>
                <w:rFonts w:ascii="GHEA Grapalat" w:eastAsia="Cambria Math" w:hAnsi="GHEA Grapalat" w:cs="Cambria Math"/>
              </w:rPr>
              <w:t xml:space="preserve"> </w:t>
            </w:r>
            <w:r w:rsidR="00C1703C" w:rsidRPr="00BC0F3A">
              <w:rPr>
                <w:rFonts w:ascii="GHEA Grapalat" w:eastAsia="GHEA Grapalat" w:hAnsi="GHEA Grapalat" w:cs="GHEA Grapalat"/>
              </w:rPr>
              <w:t xml:space="preserve">прямо или косвенно владеет 10 и более процентами </w:t>
            </w:r>
            <w:r w:rsidR="00C1703C" w:rsidRPr="004B3E79">
              <w:rPr>
                <w:rFonts w:ascii="GHEA Grapalat" w:eastAsia="GHEA Grapalat" w:hAnsi="GHEA Grapalat" w:cs="GHEA Grapalat"/>
              </w:rPr>
              <w:t>дающих право голоса долей</w:t>
            </w:r>
            <w:r w:rsidR="00C1703C" w:rsidRPr="00C76DD8">
              <w:rPr>
                <w:rFonts w:ascii="GHEA Grapalat" w:eastAsia="GHEA Grapalat" w:hAnsi="GHEA Grapalat" w:cs="GHEA Grapalat"/>
              </w:rPr>
              <w:t xml:space="preserve"> (акций, паев) </w:t>
            </w:r>
            <w:r w:rsidR="00C1703C"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C1703C" w:rsidRPr="00FD1EE4" w:rsidTr="00C1703C">
        <w:trPr>
          <w:trHeight w:val="684"/>
        </w:trPr>
        <w:tc>
          <w:tcPr>
            <w:tcW w:w="4508"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rPr>
          <w:trHeight w:val="1282"/>
        </w:trPr>
        <w:tc>
          <w:tcPr>
            <w:tcW w:w="4508"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C1703C" w:rsidRPr="00C843BA"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Прямое участие</w:t>
            </w:r>
          </w:p>
          <w:p w:rsidR="00C1703C" w:rsidRPr="00C843BA"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Косвенное участие</w:t>
            </w:r>
          </w:p>
        </w:tc>
      </w:tr>
      <w:tr w:rsidR="00C1703C" w:rsidRPr="00FD1EE4" w:rsidTr="00C1703C">
        <w:tc>
          <w:tcPr>
            <w:tcW w:w="9016" w:type="dxa"/>
            <w:gridSpan w:val="2"/>
            <w:vAlign w:val="center"/>
          </w:tcPr>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D654B4">
              <w:rPr>
                <w:rFonts w:ascii="GHEA Grapalat" w:eastAsia="GHEA Grapalat" w:hAnsi="GHEA Grapalat" w:cs="GHEA Grapalat"/>
                <w:lang w:val="hy-AM"/>
              </w:rPr>
              <w:t>б</w:t>
            </w:r>
            <w:r w:rsidR="00C1703C" w:rsidRPr="00D654B4">
              <w:rPr>
                <w:rFonts w:eastAsia="Cambria Math"/>
              </w:rPr>
              <w:t>․</w:t>
            </w:r>
            <w:r w:rsidR="00C1703C" w:rsidRPr="00D654B4">
              <w:rPr>
                <w:rFonts w:ascii="GHEA Grapalat" w:eastAsia="Cambria Math" w:hAnsi="GHEA Grapalat" w:cs="Cambria Math"/>
              </w:rPr>
              <w:t xml:space="preserve"> </w:t>
            </w:r>
            <w:r w:rsidR="00C1703C" w:rsidRPr="00D654B4">
              <w:rPr>
                <w:rFonts w:ascii="GHEA Grapalat" w:eastAsia="GHEA Grapalat" w:hAnsi="GHEA Grapalat" w:cs="GHEA Grapalat"/>
              </w:rPr>
              <w:t xml:space="preserve">имеет право назначать или </w:t>
            </w:r>
            <w:r w:rsidR="00C1703C" w:rsidRPr="00D654B4">
              <w:rPr>
                <w:rFonts w:ascii="GHEA Grapalat" w:eastAsia="GHEA Grapalat" w:hAnsi="GHEA Grapalat" w:cs="GHEA Grapalat"/>
                <w:lang w:eastAsia="hy-AM"/>
              </w:rPr>
              <w:t>освобождать</w:t>
            </w:r>
            <w:r w:rsidR="00C1703C" w:rsidRPr="00D654B4">
              <w:rPr>
                <w:rFonts w:ascii="GHEA Grapalat" w:eastAsia="GHEA Grapalat" w:hAnsi="GHEA Grapalat" w:cs="GHEA Grapalat"/>
              </w:rPr>
              <w:t xml:space="preserve"> большинство членов органов управления юридического лица</w:t>
            </w:r>
          </w:p>
        </w:tc>
      </w:tr>
      <w:tr w:rsidR="00C1703C" w:rsidRPr="00FD1EE4" w:rsidTr="00C1703C">
        <w:tc>
          <w:tcPr>
            <w:tcW w:w="9016" w:type="dxa"/>
            <w:gridSpan w:val="2"/>
            <w:vAlign w:val="center"/>
          </w:tcPr>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1104ED">
              <w:rPr>
                <w:rFonts w:ascii="GHEA Grapalat" w:eastAsia="GHEA Grapalat" w:hAnsi="GHEA Grapalat" w:cs="GHEA Grapalat"/>
                <w:lang w:val="hy-AM"/>
              </w:rPr>
              <w:t>в</w:t>
            </w:r>
            <w:r w:rsidR="00C1703C" w:rsidRPr="00FD1EE4">
              <w:rPr>
                <w:rFonts w:eastAsia="Cambria Math"/>
              </w:rPr>
              <w:t>․</w:t>
            </w:r>
            <w:r w:rsidR="00C1703C" w:rsidRPr="00FD1EE4">
              <w:rPr>
                <w:rFonts w:ascii="GHEA Grapalat" w:eastAsia="Cambria Math" w:hAnsi="GHEA Grapalat" w:cs="Cambria Math"/>
              </w:rPr>
              <w:t xml:space="preserve"> </w:t>
            </w:r>
            <w:r w:rsidR="00C1703C"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C1703C" w:rsidRPr="00FD1EE4" w:rsidTr="00C1703C">
        <w:tc>
          <w:tcPr>
            <w:tcW w:w="9016" w:type="dxa"/>
            <w:gridSpan w:val="2"/>
            <w:vAlign w:val="center"/>
          </w:tcPr>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9839CB">
              <w:rPr>
                <w:rFonts w:ascii="GHEA Grapalat" w:eastAsia="GHEA Grapalat" w:hAnsi="GHEA Grapalat" w:cs="GHEA Grapalat"/>
                <w:lang w:val="hy-AM"/>
              </w:rPr>
              <w:t>г</w:t>
            </w:r>
            <w:r w:rsidR="00C1703C" w:rsidRPr="00FD1EE4">
              <w:rPr>
                <w:rFonts w:eastAsia="Cambria Math"/>
              </w:rPr>
              <w:t>․</w:t>
            </w:r>
            <w:r w:rsidR="00C1703C" w:rsidRPr="00FD1EE4">
              <w:rPr>
                <w:rFonts w:ascii="GHEA Grapalat" w:eastAsia="Cambria Math" w:hAnsi="GHEA Grapalat" w:cs="Cambria Math"/>
              </w:rPr>
              <w:t xml:space="preserve"> </w:t>
            </w:r>
            <w:r w:rsidR="00C1703C" w:rsidRPr="00F84F06">
              <w:rPr>
                <w:rFonts w:ascii="GHEA Grapalat" w:eastAsia="GHEA Grapalat" w:hAnsi="GHEA Grapalat" w:cs="GHEA Grapalat"/>
              </w:rPr>
              <w:t xml:space="preserve">осуществляет реальный (фактический) контроль за юридическим лицом </w:t>
            </w:r>
            <w:r w:rsidR="00C1703C">
              <w:rPr>
                <w:rFonts w:ascii="GHEA Grapalat" w:eastAsia="GHEA Grapalat" w:hAnsi="GHEA Grapalat" w:cs="GHEA Grapalat"/>
              </w:rPr>
              <w:t>иными</w:t>
            </w:r>
            <w:r w:rsidR="00C1703C" w:rsidRPr="00F84F06">
              <w:rPr>
                <w:rFonts w:ascii="GHEA Grapalat" w:eastAsia="GHEA Grapalat" w:hAnsi="GHEA Grapalat" w:cs="GHEA Grapalat"/>
              </w:rPr>
              <w:t xml:space="preserve"> средствами</w:t>
            </w:r>
          </w:p>
        </w:tc>
      </w:tr>
      <w:tr w:rsidR="00C1703C" w:rsidRPr="00FD1EE4" w:rsidTr="00C1703C">
        <w:tc>
          <w:tcPr>
            <w:tcW w:w="9016" w:type="dxa"/>
            <w:gridSpan w:val="2"/>
            <w:vAlign w:val="center"/>
          </w:tcPr>
          <w:p w:rsidR="00C1703C" w:rsidRPr="00FD1EE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331D0E">
              <w:rPr>
                <w:rFonts w:ascii="GHEA Grapalat" w:eastAsia="GHEA Grapalat" w:hAnsi="GHEA Grapalat" w:cs="GHEA Grapalat"/>
                <w:lang w:val="hy-AM"/>
              </w:rPr>
              <w:t>д</w:t>
            </w:r>
            <w:r w:rsidR="00C1703C" w:rsidRPr="00FD1EE4">
              <w:rPr>
                <w:rFonts w:eastAsia="Cambria Math"/>
              </w:rPr>
              <w:t>․</w:t>
            </w:r>
            <w:r w:rsidR="00C1703C" w:rsidRPr="00FD1EE4">
              <w:rPr>
                <w:rFonts w:ascii="GHEA Grapalat" w:eastAsia="Cambria Math" w:hAnsi="GHEA Grapalat" w:cs="Cambria Math"/>
              </w:rPr>
              <w:t xml:space="preserve"> </w:t>
            </w:r>
            <w:r w:rsidR="00C1703C"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C1703C" w:rsidRPr="00F36505">
              <w:rPr>
                <w:rFonts w:ascii="GHEA Grapalat" w:eastAsia="GHEA Grapalat" w:hAnsi="GHEA Grapalat" w:cs="GHEA Grapalat"/>
              </w:rPr>
              <w:t xml:space="preserve"> "а" - "г"</w:t>
            </w:r>
          </w:p>
        </w:tc>
      </w:tr>
    </w:tbl>
    <w:p w:rsidR="00C1703C" w:rsidRPr="00FD1EE4" w:rsidRDefault="00C1703C" w:rsidP="00CD20A6">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C1703C" w:rsidRPr="00B23852"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Отдельно</w:t>
            </w:r>
          </w:p>
          <w:p w:rsidR="00C1703C" w:rsidRPr="00FD1EE4" w:rsidRDefault="0025682F" w:rsidP="00CD20A6">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5558FC">
              <w:rPr>
                <w:rFonts w:ascii="GHEA Grapalat" w:eastAsia="GHEA Grapalat" w:hAnsi="GHEA Grapalat" w:cs="GHEA Grapalat"/>
              </w:rPr>
              <w:t>Совместно с аффилированными лицами</w:t>
            </w: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лицо или член его </w:t>
            </w:r>
            <w:r w:rsidRPr="005D151C">
              <w:rPr>
                <w:rFonts w:ascii="GHEA Grapalat" w:eastAsia="GHEA Grapalat" w:hAnsi="GHEA Grapalat" w:cs="GHEA Grapalat"/>
                <w:color w:val="000000"/>
              </w:rPr>
              <w:lastRenderedPageBreak/>
              <w:t>семьи</w:t>
            </w:r>
            <w:r>
              <w:rPr>
                <w:rFonts w:ascii="GHEA Grapalat" w:eastAsia="GHEA Grapalat" w:hAnsi="GHEA Grapalat" w:cs="GHEA Grapalat"/>
                <w:color w:val="000000"/>
              </w:rPr>
              <w:t xml:space="preserve"> </w:t>
            </w:r>
          </w:p>
        </w:tc>
        <w:tc>
          <w:tcPr>
            <w:tcW w:w="6180" w:type="dxa"/>
            <w:vAlign w:val="center"/>
          </w:tcPr>
          <w:p w:rsidR="00C1703C" w:rsidRPr="005600B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Да</w:t>
            </w:r>
          </w:p>
          <w:p w:rsidR="00C1703C" w:rsidRPr="005600B4" w:rsidRDefault="0025682F" w:rsidP="00CD20A6">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Нет</w:t>
            </w:r>
          </w:p>
        </w:tc>
      </w:tr>
    </w:tbl>
    <w:p w:rsidR="00C1703C" w:rsidRPr="00FD1EE4" w:rsidRDefault="00C1703C" w:rsidP="00CD20A6">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FD1EE4" w:rsidRDefault="00C1703C" w:rsidP="00CD20A6">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1703C" w:rsidRPr="00FD1EE4" w:rsidRDefault="00C1703C" w:rsidP="00CD20A6">
      <w:pPr>
        <w:numPr>
          <w:ilvl w:val="0"/>
          <w:numId w:val="25"/>
        </w:numPr>
        <w:pBdr>
          <w:top w:val="nil"/>
          <w:left w:val="nil"/>
          <w:bottom w:val="nil"/>
          <w:right w:val="nil"/>
          <w:between w:val="nil"/>
        </w:pBdr>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rsidR="00C1703C" w:rsidRPr="00FD1EE4" w:rsidRDefault="00C1703C" w:rsidP="00CD20A6">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FD1EE4" w:rsidRDefault="00C1703C" w:rsidP="00CD20A6">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rPr>
          <w:trHeight w:val="853"/>
        </w:trPr>
        <w:tc>
          <w:tcPr>
            <w:tcW w:w="2835" w:type="dxa"/>
            <w:vMerge w:val="restart"/>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rPr>
          <w:trHeight w:val="850"/>
        </w:trPr>
        <w:tc>
          <w:tcPr>
            <w:tcW w:w="2835" w:type="dxa"/>
            <w:vMerge/>
            <w:shd w:val="clear" w:color="auto" w:fill="D9E2F3"/>
            <w:vAlign w:val="center"/>
          </w:tcPr>
          <w:p w:rsidR="00C1703C" w:rsidRPr="00FD1EE4" w:rsidRDefault="00C1703C" w:rsidP="00CD20A6">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rPr>
          <w:trHeight w:val="850"/>
        </w:trPr>
        <w:tc>
          <w:tcPr>
            <w:tcW w:w="2835" w:type="dxa"/>
            <w:vMerge/>
            <w:shd w:val="clear" w:color="auto" w:fill="D9E2F3"/>
            <w:vAlign w:val="center"/>
          </w:tcPr>
          <w:p w:rsidR="00C1703C" w:rsidRPr="00FD1EE4" w:rsidRDefault="00C1703C" w:rsidP="00CD20A6">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rPr>
          <w:trHeight w:val="850"/>
        </w:trPr>
        <w:tc>
          <w:tcPr>
            <w:tcW w:w="2835" w:type="dxa"/>
            <w:vMerge/>
            <w:shd w:val="clear" w:color="auto" w:fill="D9E2F3"/>
            <w:vAlign w:val="center"/>
          </w:tcPr>
          <w:p w:rsidR="00C1703C" w:rsidRPr="00FD1EE4" w:rsidRDefault="00C1703C" w:rsidP="00CD20A6">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rPr>
          <w:trHeight w:val="850"/>
        </w:trPr>
        <w:tc>
          <w:tcPr>
            <w:tcW w:w="2835" w:type="dxa"/>
            <w:vMerge/>
            <w:shd w:val="clear" w:color="auto" w:fill="D9E2F3"/>
            <w:vAlign w:val="center"/>
          </w:tcPr>
          <w:p w:rsidR="00C1703C" w:rsidRPr="00FD1EE4" w:rsidRDefault="00C1703C" w:rsidP="00CD20A6">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1703C" w:rsidRPr="00FD1EE4" w:rsidRDefault="00C1703C" w:rsidP="00CD20A6">
            <w:pPr>
              <w:spacing w:before="240" w:after="240"/>
              <w:rPr>
                <w:rFonts w:ascii="GHEA Grapalat" w:eastAsia="GHEA Grapalat" w:hAnsi="GHEA Grapalat" w:cs="GHEA Grapalat"/>
              </w:rPr>
            </w:pPr>
          </w:p>
        </w:tc>
      </w:tr>
    </w:tbl>
    <w:p w:rsidR="00C1703C" w:rsidRDefault="00C1703C" w:rsidP="00CD20A6">
      <w:pPr>
        <w:numPr>
          <w:ilvl w:val="1"/>
          <w:numId w:val="25"/>
        </w:numPr>
        <w:pBdr>
          <w:top w:val="nil"/>
          <w:left w:val="nil"/>
          <w:bottom w:val="nil"/>
          <w:right w:val="nil"/>
          <w:between w:val="nil"/>
        </w:pBdr>
        <w:spacing w:before="240" w:after="160"/>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D20A6">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lastRenderedPageBreak/>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C1703C" w:rsidRPr="00FD1EE4" w:rsidRDefault="00C1703C" w:rsidP="00CD20A6">
            <w:pPr>
              <w:spacing w:before="240" w:after="240"/>
              <w:rPr>
                <w:rFonts w:ascii="GHEA Grapalat" w:eastAsia="GHEA Grapalat" w:hAnsi="GHEA Grapalat" w:cs="GHEA Grapalat"/>
              </w:rPr>
            </w:pPr>
          </w:p>
        </w:tc>
      </w:tr>
    </w:tbl>
    <w:p w:rsidR="00C1703C" w:rsidRPr="00FD1EE4" w:rsidRDefault="00C1703C" w:rsidP="00CD20A6">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C1703C" w:rsidRPr="00FD1EE4" w:rsidRDefault="00C1703C" w:rsidP="00CD20A6">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lastRenderedPageBreak/>
        <w:t>Дополнительные примечания</w:t>
      </w:r>
    </w:p>
    <w:tbl>
      <w:tblPr>
        <w:tblStyle w:val="TableGrid"/>
        <w:tblW w:w="0" w:type="auto"/>
        <w:tblLayout w:type="fixed"/>
        <w:tblLook w:val="04A0" w:firstRow="1" w:lastRow="0" w:firstColumn="1" w:lastColumn="0" w:noHBand="0" w:noVBand="1"/>
      </w:tblPr>
      <w:tblGrid>
        <w:gridCol w:w="9016"/>
      </w:tblGrid>
      <w:tr w:rsidR="00C1703C" w:rsidRPr="00FD1EE4" w:rsidTr="00C1703C">
        <w:tc>
          <w:tcPr>
            <w:tcW w:w="9016" w:type="dxa"/>
            <w:shd w:val="clear" w:color="auto" w:fill="DBE5F1" w:themeFill="accent1" w:themeFillTint="33"/>
          </w:tcPr>
          <w:p w:rsidR="00C1703C" w:rsidRPr="00FD1EE4" w:rsidRDefault="00C1703C" w:rsidP="00CD20A6">
            <w:pPr>
              <w:spacing w:before="240" w:after="160"/>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C1703C" w:rsidRPr="00FD1EE4" w:rsidTr="00C1703C">
        <w:trPr>
          <w:trHeight w:val="10187"/>
        </w:trPr>
        <w:tc>
          <w:tcPr>
            <w:tcW w:w="9016" w:type="dxa"/>
          </w:tcPr>
          <w:p w:rsidR="00C1703C" w:rsidRPr="00FD1EE4" w:rsidRDefault="00C1703C" w:rsidP="00CD20A6">
            <w:pPr>
              <w:rPr>
                <w:rFonts w:ascii="GHEA Grapalat" w:eastAsia="GHEA Grapalat" w:hAnsi="GHEA Grapalat" w:cs="GHEA Grapalat"/>
                <w:b/>
                <w:color w:val="000000"/>
              </w:rPr>
            </w:pPr>
          </w:p>
        </w:tc>
      </w:tr>
    </w:tbl>
    <w:p w:rsidR="00C1703C" w:rsidRPr="00FD1EE4" w:rsidRDefault="00C1703C" w:rsidP="00CD20A6">
      <w:pPr>
        <w:pBdr>
          <w:top w:val="nil"/>
          <w:left w:val="nil"/>
          <w:bottom w:val="nil"/>
          <w:right w:val="nil"/>
          <w:between w:val="nil"/>
        </w:pBdr>
        <w:rPr>
          <w:rFonts w:ascii="GHEA Grapalat" w:eastAsia="GHEA Grapalat" w:hAnsi="GHEA Grapalat" w:cs="GHEA Grapalat"/>
          <w:b/>
          <w:color w:val="000000"/>
        </w:rPr>
      </w:pPr>
    </w:p>
    <w:p w:rsidR="00C1703C" w:rsidRDefault="00C1703C" w:rsidP="00CD20A6">
      <w:pPr>
        <w:rPr>
          <w:rFonts w:ascii="GHEA Grapalat" w:hAnsi="GHEA Grapalat"/>
          <w:b/>
        </w:rPr>
      </w:pPr>
    </w:p>
    <w:p w:rsidR="00C1703C" w:rsidRDefault="00C1703C" w:rsidP="00CD20A6">
      <w:pPr>
        <w:rPr>
          <w:ins w:id="3" w:author="Inesa Kocharyan" w:date="2021-09-01T11:45:00Z"/>
          <w:rFonts w:ascii="GHEA Grapalat" w:hAnsi="GHEA Grapalat"/>
          <w:b/>
        </w:rPr>
      </w:pPr>
    </w:p>
    <w:p w:rsidR="00C1703C" w:rsidRDefault="00C1703C" w:rsidP="00CD20A6">
      <w:pPr>
        <w:rPr>
          <w:rFonts w:ascii="GHEA Grapalat" w:hAnsi="GHEA Grapalat"/>
          <w:b/>
        </w:rPr>
      </w:pPr>
      <w:r>
        <w:rPr>
          <w:rFonts w:ascii="GHEA Grapalat" w:hAnsi="GHEA Grapalat"/>
          <w:b/>
        </w:rPr>
        <w:br w:type="page"/>
      </w:r>
    </w:p>
    <w:p w:rsidR="00C1703C" w:rsidRPr="000306ED" w:rsidRDefault="00C1703C" w:rsidP="00CD20A6">
      <w:pPr>
        <w:contextualSpacing/>
        <w:jc w:val="center"/>
        <w:rPr>
          <w:rFonts w:ascii="GHEA Grapalat" w:hAnsi="GHEA Grapalat"/>
          <w:b/>
          <w:lang w:val="hy-AM"/>
        </w:rPr>
      </w:pPr>
      <w:r w:rsidRPr="000306ED">
        <w:rPr>
          <w:rFonts w:ascii="GHEA Grapalat" w:hAnsi="GHEA Grapalat"/>
          <w:b/>
        </w:rPr>
        <w:lastRenderedPageBreak/>
        <w:t>Порядок заполнения декларации</w:t>
      </w:r>
    </w:p>
    <w:p w:rsidR="00C1703C" w:rsidRPr="000306ED" w:rsidRDefault="00C1703C" w:rsidP="00CD20A6">
      <w:pPr>
        <w:pStyle w:val="ListParagraph"/>
        <w:numPr>
          <w:ilvl w:val="0"/>
          <w:numId w:val="26"/>
        </w:numPr>
        <w:spacing w:after="200"/>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C1703C" w:rsidRPr="000306ED" w:rsidRDefault="00C1703C" w:rsidP="00CD20A6">
      <w:pPr>
        <w:pStyle w:val="ListParagraph"/>
        <w:numPr>
          <w:ilvl w:val="0"/>
          <w:numId w:val="27"/>
        </w:numPr>
        <w:spacing w:after="200"/>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C1703C" w:rsidRPr="000306ED" w:rsidRDefault="00C1703C" w:rsidP="00CD20A6">
      <w:pPr>
        <w:pStyle w:val="ListParagraph"/>
        <w:numPr>
          <w:ilvl w:val="0"/>
          <w:numId w:val="27"/>
        </w:numPr>
        <w:spacing w:after="200"/>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C1703C" w:rsidRPr="000306ED" w:rsidRDefault="00C1703C" w:rsidP="00CD20A6">
      <w:pPr>
        <w:pStyle w:val="ListParagraph"/>
        <w:numPr>
          <w:ilvl w:val="0"/>
          <w:numId w:val="27"/>
        </w:numPr>
        <w:spacing w:after="200"/>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C1703C" w:rsidRPr="000306ED" w:rsidRDefault="00C1703C" w:rsidP="00CD20A6">
      <w:pPr>
        <w:pStyle w:val="ListParagraph"/>
        <w:numPr>
          <w:ilvl w:val="0"/>
          <w:numId w:val="26"/>
        </w:numPr>
        <w:spacing w:after="200"/>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C1703C" w:rsidRPr="000306ED" w:rsidRDefault="00C1703C" w:rsidP="00CD20A6">
      <w:pPr>
        <w:pStyle w:val="ListParagraph"/>
        <w:numPr>
          <w:ilvl w:val="0"/>
          <w:numId w:val="28"/>
        </w:numPr>
        <w:spacing w:after="200"/>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C1703C" w:rsidRPr="000306ED" w:rsidRDefault="00C1703C" w:rsidP="00CD20A6">
      <w:pPr>
        <w:pStyle w:val="ListParagraph"/>
        <w:numPr>
          <w:ilvl w:val="0"/>
          <w:numId w:val="28"/>
        </w:numPr>
        <w:spacing w:after="200"/>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C1703C" w:rsidRPr="000306ED" w:rsidRDefault="00C1703C" w:rsidP="00CD20A6">
      <w:pPr>
        <w:pStyle w:val="ListParagraph"/>
        <w:numPr>
          <w:ilvl w:val="0"/>
          <w:numId w:val="28"/>
        </w:numPr>
        <w:spacing w:after="200"/>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1703C" w:rsidRPr="000306ED" w:rsidRDefault="00C1703C" w:rsidP="00CD20A6">
      <w:pPr>
        <w:pStyle w:val="ListParagraph"/>
        <w:numPr>
          <w:ilvl w:val="0"/>
          <w:numId w:val="26"/>
        </w:numPr>
        <w:spacing w:after="200"/>
        <w:ind w:left="0"/>
        <w:contextualSpacing/>
        <w:jc w:val="both"/>
        <w:rPr>
          <w:rFonts w:ascii="GHEA Grapalat" w:hAnsi="GHEA Grapalat"/>
        </w:rPr>
      </w:pPr>
      <w:r w:rsidRPr="000306ED">
        <w:rPr>
          <w:rFonts w:ascii="GHEA Grapalat" w:hAnsi="GHEA Grapalat"/>
        </w:rPr>
        <w:lastRenderedPageBreak/>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C1703C" w:rsidRPr="000306ED" w:rsidRDefault="00C1703C" w:rsidP="00CD20A6">
      <w:pPr>
        <w:pStyle w:val="ListParagraph"/>
        <w:numPr>
          <w:ilvl w:val="0"/>
          <w:numId w:val="29"/>
        </w:numPr>
        <w:spacing w:after="200"/>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1703C" w:rsidRPr="000306ED" w:rsidRDefault="00C1703C" w:rsidP="00CD20A6">
      <w:pPr>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1703C" w:rsidRPr="000306ED" w:rsidRDefault="00C1703C" w:rsidP="00CD20A6">
      <w:pPr>
        <w:pStyle w:val="ListParagraph"/>
        <w:numPr>
          <w:ilvl w:val="0"/>
          <w:numId w:val="26"/>
        </w:numPr>
        <w:spacing w:after="200"/>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C1703C" w:rsidRPr="000306ED" w:rsidRDefault="00C1703C" w:rsidP="00CD20A6">
      <w:pPr>
        <w:pStyle w:val="ListParagraph"/>
        <w:numPr>
          <w:ilvl w:val="0"/>
          <w:numId w:val="30"/>
        </w:numPr>
        <w:spacing w:after="200"/>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C1703C" w:rsidRPr="000306ED" w:rsidRDefault="00C1703C" w:rsidP="00CD20A6">
      <w:pPr>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C1703C" w:rsidRPr="000306ED" w:rsidRDefault="00C1703C" w:rsidP="00CD20A6">
      <w:pPr>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C1703C" w:rsidRPr="000306ED" w:rsidRDefault="00C1703C" w:rsidP="00CD20A6">
      <w:pPr>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C1703C" w:rsidRPr="000306ED" w:rsidRDefault="00C1703C" w:rsidP="00CD20A6">
      <w:pPr>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w:t>
      </w:r>
      <w:r w:rsidRPr="000306ED">
        <w:rPr>
          <w:rFonts w:ascii="GHEA Grapalat" w:hAnsi="GHEA Grapalat"/>
        </w:rPr>
        <w:lastRenderedPageBreak/>
        <w:t>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C1703C" w:rsidRPr="000306ED" w:rsidRDefault="00C1703C" w:rsidP="00CD20A6">
      <w:pPr>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C1703C" w:rsidRPr="000306ED" w:rsidRDefault="00C1703C" w:rsidP="00CD20A6">
      <w:pPr>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C1703C" w:rsidRPr="000306ED" w:rsidRDefault="00C1703C" w:rsidP="00CD20A6">
      <w:pPr>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C1703C" w:rsidRPr="000306ED" w:rsidRDefault="00C1703C" w:rsidP="00CD20A6">
      <w:pPr>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C1703C" w:rsidRPr="000306ED" w:rsidRDefault="00C1703C" w:rsidP="00CD20A6">
      <w:pPr>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w:t>
      </w:r>
      <w:r w:rsidRPr="000306ED">
        <w:rPr>
          <w:rFonts w:ascii="GHEA Grapalat" w:hAnsi="GHEA Grapalat"/>
        </w:rPr>
        <w:lastRenderedPageBreak/>
        <w:t xml:space="preserve">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C1703C" w:rsidRPr="000306ED" w:rsidRDefault="00C1703C" w:rsidP="00CD20A6">
      <w:pPr>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C1703C" w:rsidRPr="000306ED" w:rsidRDefault="00C1703C" w:rsidP="00CD20A6">
      <w:pPr>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C1703C" w:rsidRPr="000306ED" w:rsidRDefault="00C1703C" w:rsidP="00CD20A6">
      <w:pPr>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C1703C" w:rsidRPr="000306ED" w:rsidRDefault="00C1703C" w:rsidP="00CD20A6">
      <w:pPr>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C1703C" w:rsidRPr="000306ED" w:rsidRDefault="00C1703C" w:rsidP="00CD20A6">
      <w:pPr>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C1703C" w:rsidRPr="000306ED" w:rsidRDefault="00C1703C" w:rsidP="00CD20A6">
      <w:pPr>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C1703C" w:rsidRPr="000306ED" w:rsidRDefault="00C1703C" w:rsidP="00CD20A6">
      <w:pPr>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C1703C" w:rsidRPr="000306ED" w:rsidRDefault="00C1703C" w:rsidP="00CD20A6">
      <w:pPr>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C1703C" w:rsidRPr="000306ED" w:rsidRDefault="00C1703C" w:rsidP="00CD20A6">
      <w:pPr>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C1703C" w:rsidRPr="000306ED" w:rsidRDefault="00C1703C" w:rsidP="00CD20A6">
      <w:pPr>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C1703C" w:rsidRPr="000306ED" w:rsidRDefault="00C1703C" w:rsidP="00CD20A6">
      <w:pPr>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 xml:space="preserve">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w:t>
      </w:r>
      <w:r w:rsidRPr="000306ED">
        <w:rPr>
          <w:rFonts w:ascii="GHEA Grapalat" w:hAnsi="GHEA Grapalat"/>
        </w:rPr>
        <w:lastRenderedPageBreak/>
        <w:t>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C1703C" w:rsidRPr="000306ED" w:rsidRDefault="00C1703C" w:rsidP="00CD20A6">
      <w:pPr>
        <w:contextualSpacing/>
        <w:jc w:val="both"/>
        <w:rPr>
          <w:rFonts w:ascii="GHEA Grapalat" w:hAnsi="GHEA Grapalat"/>
        </w:rPr>
      </w:pPr>
      <w:r w:rsidRPr="000306ED">
        <w:rPr>
          <w:rFonts w:ascii="GHEA Grapalat" w:hAnsi="GHEA Grapalat"/>
        </w:rPr>
        <w:t xml:space="preserve">6. Раздел 6 декларации (Дополнительные </w:t>
      </w:r>
      <w:r>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C1703C" w:rsidRPr="000306ED" w:rsidRDefault="00C1703C" w:rsidP="00CD20A6">
      <w:pPr>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rsidR="00C1703C" w:rsidRPr="000306ED" w:rsidRDefault="00C1703C" w:rsidP="00CD20A6">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C1703C" w:rsidRPr="000306ED" w:rsidRDefault="00C1703C" w:rsidP="00CD20A6">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2</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C1703C" w:rsidRDefault="00C1703C" w:rsidP="00CD20A6">
      <w:pPr>
        <w:pStyle w:val="BodyTextIndent3"/>
        <w:widowControl w:val="0"/>
        <w:spacing w:after="160" w:line="240" w:lineRule="auto"/>
        <w:ind w:firstLine="0"/>
        <w:jc w:val="right"/>
        <w:rPr>
          <w:rFonts w:ascii="GHEA Grapalat" w:hAnsi="GHEA Grapalat"/>
          <w:b/>
          <w:sz w:val="24"/>
          <w:szCs w:val="24"/>
        </w:rPr>
      </w:pPr>
      <w:r>
        <w:rPr>
          <w:rFonts w:ascii="GHEA Grapalat" w:hAnsi="GHEA Grapalat"/>
          <w:b/>
        </w:rPr>
        <w:br w:type="page"/>
      </w:r>
    </w:p>
    <w:p w:rsidR="00B2572B" w:rsidRPr="00DC619D" w:rsidRDefault="00B2572B" w:rsidP="00CD20A6">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CD20A6">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w:t>
      </w:r>
      <w:r w:rsidR="0025340A" w:rsidRPr="0025340A">
        <w:rPr>
          <w:rFonts w:ascii="GHEA Grapalat" w:hAnsi="GHEA Grapalat"/>
          <w:sz w:val="24"/>
          <w:szCs w:val="24"/>
        </w:rPr>
        <w:t>22/03-1</w:t>
      </w:r>
      <w:r w:rsidR="00DC619D">
        <w:rPr>
          <w:rStyle w:val="FootnoteReference"/>
          <w:rFonts w:ascii="GHEA Grapalat" w:hAnsi="GHEA Grapalat"/>
          <w:b/>
          <w:sz w:val="24"/>
          <w:szCs w:val="24"/>
        </w:rPr>
        <w:footnoteReference w:customMarkFollows="1" w:id="16"/>
        <w:t>*</w:t>
      </w:r>
    </w:p>
    <w:p w:rsidR="00B2572B" w:rsidRPr="009044F1" w:rsidRDefault="00B2572B" w:rsidP="00CD20A6">
      <w:pPr>
        <w:widowControl w:val="0"/>
        <w:spacing w:after="120"/>
        <w:ind w:firstLine="567"/>
        <w:jc w:val="center"/>
        <w:rPr>
          <w:rFonts w:ascii="GHEA Grapalat" w:hAnsi="GHEA Grapalat"/>
        </w:rPr>
      </w:pPr>
    </w:p>
    <w:p w:rsidR="00B2572B" w:rsidRPr="009044F1" w:rsidRDefault="00B2572B" w:rsidP="00CD20A6">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CD20A6">
      <w:pPr>
        <w:widowControl w:val="0"/>
        <w:spacing w:after="120"/>
        <w:ind w:firstLine="567"/>
        <w:jc w:val="center"/>
        <w:rPr>
          <w:rFonts w:ascii="GHEA Grapalat" w:hAnsi="GHEA Grapalat"/>
        </w:rPr>
      </w:pPr>
    </w:p>
    <w:p w:rsidR="005744FC" w:rsidRPr="000F6C24" w:rsidRDefault="000C160F" w:rsidP="00CD20A6">
      <w:pPr>
        <w:widowControl w:val="0"/>
        <w:spacing w:after="160"/>
        <w:jc w:val="both"/>
        <w:rPr>
          <w:rFonts w:ascii="GHEA Grapalat" w:hAnsi="GHEA Grapalat"/>
        </w:rPr>
      </w:pPr>
      <w:r>
        <w:rPr>
          <w:rFonts w:ascii="GHEA Grapalat" w:hAnsi="GHEA Grapalat"/>
          <w:spacing w:val="-6"/>
          <w:lang w:val="hy-AM"/>
        </w:rPr>
        <w:t xml:space="preserve">     </w:t>
      </w:r>
      <w:r w:rsidR="00B2572B"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00B2572B" w:rsidRPr="005744FC">
        <w:rPr>
          <w:rFonts w:ascii="GHEA Grapalat" w:hAnsi="GHEA Grapalat"/>
          <w:spacing w:val="-6"/>
        </w:rPr>
        <w:t xml:space="preserve"> под кодом </w:t>
      </w:r>
      <w:r w:rsidR="00DE2779">
        <w:rPr>
          <w:rFonts w:ascii="GHEA Grapalat" w:hAnsi="GHEA Grapalat"/>
        </w:rPr>
        <w:t>SMTH-GH-APDzB-</w:t>
      </w:r>
      <w:r w:rsidR="0025340A" w:rsidRPr="0025340A">
        <w:rPr>
          <w:rFonts w:ascii="GHEA Grapalat" w:hAnsi="GHEA Grapalat"/>
        </w:rPr>
        <w:t>22/03-1</w:t>
      </w:r>
      <w:r w:rsidR="00B2572B" w:rsidRPr="005744FC">
        <w:rPr>
          <w:rFonts w:ascii="GHEA Grapalat" w:hAnsi="GHEA Grapalat"/>
          <w:spacing w:val="-6"/>
        </w:rPr>
        <w:t>*,</w:t>
      </w:r>
      <w:r w:rsidR="00B2572B" w:rsidRPr="009044F1">
        <w:rPr>
          <w:rFonts w:ascii="GHEA Grapalat" w:hAnsi="GHEA Grapalat"/>
        </w:rPr>
        <w:t xml:space="preserve"> </w:t>
      </w:r>
    </w:p>
    <w:p w:rsidR="005646FC" w:rsidRPr="008842CE" w:rsidRDefault="005744FC" w:rsidP="00CD20A6">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CD20A6">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CD20A6">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CD20A6">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CD20A6">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CD20A6">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CD20A6">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CD20A6">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CD20A6">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CD20A6">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CD20A6">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CD20A6">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CD20A6">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CD20A6">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CD20A6">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CD20A6">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CD20A6">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CD20A6">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CD20A6">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CD20A6">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CD20A6">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CD20A6">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CD20A6">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CD20A6">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CD20A6">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CD20A6">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CD20A6">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CD20A6">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CD20A6">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CD20A6">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CD20A6">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CD20A6">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CD20A6">
            <w:pPr>
              <w:widowControl w:val="0"/>
              <w:jc w:val="center"/>
              <w:rPr>
                <w:rFonts w:ascii="GHEA Grapalat" w:hAnsi="GHEA Grapalat"/>
                <w:sz w:val="20"/>
                <w:szCs w:val="20"/>
              </w:rPr>
            </w:pPr>
          </w:p>
        </w:tc>
      </w:tr>
    </w:tbl>
    <w:p w:rsidR="00374F4A" w:rsidRPr="00DD2B43" w:rsidRDefault="00374F4A" w:rsidP="00CD20A6">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CD20A6">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CD20A6">
      <w:pPr>
        <w:widowControl w:val="0"/>
        <w:spacing w:after="160"/>
        <w:jc w:val="both"/>
        <w:rPr>
          <w:rFonts w:ascii="GHEA Grapalat" w:hAnsi="GHEA Grapalat"/>
          <w:lang w:val="es-ES"/>
        </w:rPr>
      </w:pPr>
    </w:p>
    <w:p w:rsidR="00B2572B" w:rsidRPr="000F6C24" w:rsidRDefault="00B2572B" w:rsidP="00CD20A6">
      <w:pPr>
        <w:widowControl w:val="0"/>
        <w:spacing w:after="160"/>
        <w:jc w:val="right"/>
        <w:rPr>
          <w:rFonts w:ascii="GHEA Grapalat" w:hAnsi="GHEA Grapalat"/>
        </w:rPr>
      </w:pPr>
      <w:r w:rsidRPr="009044F1">
        <w:rPr>
          <w:rFonts w:ascii="GHEA Grapalat" w:hAnsi="GHEA Grapalat"/>
        </w:rPr>
        <w:t>М. П.</w:t>
      </w:r>
    </w:p>
    <w:p w:rsidR="00B217BB" w:rsidRDefault="00B217BB" w:rsidP="00CD20A6">
      <w:pPr>
        <w:rPr>
          <w:rFonts w:ascii="GHEA Grapalat" w:hAnsi="GHEA Grapalat"/>
          <w:b/>
        </w:rPr>
      </w:pPr>
      <w:r>
        <w:rPr>
          <w:rFonts w:ascii="GHEA Grapalat" w:hAnsi="GHEA Grapalat"/>
          <w:b/>
        </w:rPr>
        <w:br w:type="page"/>
      </w:r>
    </w:p>
    <w:p w:rsidR="003D2FE2" w:rsidRPr="00B138F3" w:rsidRDefault="00C1703C" w:rsidP="00CD20A6">
      <w:pPr>
        <w:widowControl w:val="0"/>
        <w:spacing w:after="160"/>
        <w:jc w:val="right"/>
        <w:rPr>
          <w:rFonts w:ascii="GHEA Grapalat" w:hAnsi="GHEA Grapalat" w:cs="GHEA Grapalat"/>
          <w:i/>
          <w:sz w:val="22"/>
          <w:szCs w:val="22"/>
        </w:rPr>
      </w:pPr>
      <w:r>
        <w:rPr>
          <w:rFonts w:ascii="GHEA Grapalat" w:hAnsi="GHEA Grapalat"/>
          <w:i/>
          <w:sz w:val="22"/>
          <w:szCs w:val="22"/>
        </w:rPr>
        <w:lastRenderedPageBreak/>
        <w:t>Приложение № 4.2</w:t>
      </w:r>
    </w:p>
    <w:p w:rsidR="003D2FE2" w:rsidRPr="00B138F3" w:rsidRDefault="003D2FE2" w:rsidP="00CD20A6">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DE2779">
        <w:rPr>
          <w:rFonts w:ascii="GHEA Grapalat" w:hAnsi="GHEA Grapalat"/>
        </w:rPr>
        <w:t>SMTH-GH-APDzB-</w:t>
      </w:r>
      <w:r w:rsidR="0025340A" w:rsidRPr="0025340A">
        <w:rPr>
          <w:rFonts w:ascii="GHEA Grapalat" w:hAnsi="GHEA Grapalat"/>
        </w:rPr>
        <w:t>22/03-1</w:t>
      </w:r>
      <w:r w:rsidRPr="00B138F3">
        <w:rPr>
          <w:rStyle w:val="FootnoteReference"/>
          <w:rFonts w:ascii="GHEA Grapalat" w:hAnsi="GHEA Grapalat"/>
          <w:i/>
          <w:sz w:val="22"/>
          <w:szCs w:val="22"/>
        </w:rPr>
        <w:footnoteReference w:customMarkFollows="1" w:id="18"/>
        <w:t>*</w:t>
      </w:r>
    </w:p>
    <w:p w:rsidR="003D2FE2" w:rsidRPr="00B138F3" w:rsidRDefault="003D2FE2" w:rsidP="00CD20A6">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CD20A6">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CD20A6">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CD20A6">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CD20A6">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CD20A6">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CD20A6">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CD20A6">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CD20A6">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CD20A6">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CD20A6">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w:t>
      </w:r>
      <w:r w:rsidR="00420F91" w:rsidRPr="00420F91">
        <w:rPr>
          <w:rFonts w:ascii="GHEA Grapalat" w:hAnsi="GHEA Grapalat"/>
          <w:sz w:val="20"/>
        </w:rPr>
        <w:t>ТЕХСКИЙ МУНИЦИПАЛИТЕТ</w:t>
      </w:r>
      <w:r w:rsidR="00420F91" w:rsidRPr="00420F91">
        <w:rPr>
          <w:rFonts w:ascii="GHEA Grapalat" w:hAnsi="GHEA Grapalat"/>
          <w:spacing w:val="-6"/>
          <w:sz w:val="18"/>
          <w:szCs w:val="22"/>
        </w:rPr>
        <w:t xml:space="preserve"> </w:t>
      </w:r>
      <w:r w:rsidRPr="00B138F3">
        <w:rPr>
          <w:rFonts w:ascii="GHEA Grapalat" w:hAnsi="GHEA Grapalat"/>
          <w:spacing w:val="-6"/>
          <w:sz w:val="22"/>
          <w:szCs w:val="22"/>
        </w:rPr>
        <w:t xml:space="preserve">*(далее — Заказчик) </w:t>
      </w:r>
    </w:p>
    <w:p w:rsidR="003D2FE2" w:rsidRPr="00B138F3" w:rsidRDefault="003D2FE2" w:rsidP="00CD20A6">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CD20A6">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DE2779">
        <w:rPr>
          <w:rFonts w:ascii="GHEA Grapalat" w:hAnsi="GHEA Grapalat"/>
        </w:rPr>
        <w:t>SMTH-GH-APDzB-</w:t>
      </w:r>
      <w:r w:rsidR="0025340A" w:rsidRPr="0025340A">
        <w:rPr>
          <w:rFonts w:ascii="GHEA Grapalat" w:hAnsi="GHEA Grapalat"/>
        </w:rPr>
        <w:t>22/03-1</w:t>
      </w:r>
      <w:r w:rsidRPr="00B138F3">
        <w:rPr>
          <w:rFonts w:ascii="GHEA Grapalat" w:hAnsi="GHEA Grapalat"/>
          <w:sz w:val="22"/>
          <w:szCs w:val="22"/>
        </w:rPr>
        <w:t>*.</w:t>
      </w:r>
    </w:p>
    <w:p w:rsidR="003D2FE2" w:rsidRPr="00B138F3" w:rsidRDefault="003D2FE2" w:rsidP="00CD20A6">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CD20A6">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w:t>
      </w:r>
      <w:r w:rsidRPr="00B138F3">
        <w:rPr>
          <w:rFonts w:ascii="GHEA Grapalat" w:hAnsi="GHEA Grapalat"/>
          <w:sz w:val="22"/>
          <w:szCs w:val="22"/>
        </w:rPr>
        <w:lastRenderedPageBreak/>
        <w:t xml:space="preserve">действия для обеспечения исполнения Требования. </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CD20A6">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CD20A6">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CD20A6">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CD20A6">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CD20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CD20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CD20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CD20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CD20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CD20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CD20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CD20A6">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CD20A6">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CD20A6">
      <w:pPr>
        <w:widowControl w:val="0"/>
        <w:spacing w:after="160"/>
        <w:jc w:val="both"/>
        <w:rPr>
          <w:rFonts w:ascii="GHEA Grapalat" w:hAnsi="GHEA Grapalat"/>
          <w:sz w:val="22"/>
          <w:szCs w:val="22"/>
        </w:rPr>
      </w:pPr>
    </w:p>
    <w:p w:rsidR="003D2FE2" w:rsidRPr="00B138F3" w:rsidRDefault="003D2FE2" w:rsidP="00CD20A6">
      <w:pPr>
        <w:widowControl w:val="0"/>
        <w:spacing w:after="160"/>
        <w:jc w:val="both"/>
        <w:rPr>
          <w:rFonts w:ascii="GHEA Grapalat" w:hAnsi="GHEA Grapalat"/>
          <w:sz w:val="22"/>
          <w:szCs w:val="22"/>
        </w:rPr>
      </w:pPr>
    </w:p>
    <w:p w:rsidR="003D2FE2" w:rsidRPr="00B138F3" w:rsidRDefault="003D2FE2" w:rsidP="00CD20A6">
      <w:pPr>
        <w:rPr>
          <w:sz w:val="22"/>
          <w:szCs w:val="22"/>
        </w:rPr>
      </w:pPr>
    </w:p>
    <w:p w:rsidR="001005B0" w:rsidRPr="00B138F3" w:rsidRDefault="001005B0" w:rsidP="00CD20A6">
      <w:pPr>
        <w:widowControl w:val="0"/>
        <w:spacing w:after="160"/>
        <w:ind w:left="567" w:right="565"/>
        <w:jc w:val="both"/>
        <w:rPr>
          <w:rFonts w:ascii="GHEA Grapalat" w:hAnsi="GHEA Grapalat"/>
          <w:sz w:val="22"/>
          <w:szCs w:val="22"/>
        </w:rPr>
      </w:pPr>
    </w:p>
    <w:p w:rsidR="001005B0" w:rsidRPr="00B138F3" w:rsidRDefault="001005B0" w:rsidP="00CD20A6">
      <w:pPr>
        <w:widowControl w:val="0"/>
        <w:spacing w:after="160"/>
        <w:ind w:left="567" w:right="565"/>
        <w:jc w:val="center"/>
        <w:rPr>
          <w:rFonts w:ascii="GHEA Grapalat" w:hAnsi="GHEA Grapalat"/>
          <w:b/>
          <w:sz w:val="22"/>
          <w:szCs w:val="22"/>
        </w:rPr>
      </w:pPr>
    </w:p>
    <w:p w:rsidR="001005B0" w:rsidRPr="00B138F3" w:rsidRDefault="001005B0" w:rsidP="00CD20A6">
      <w:pPr>
        <w:widowControl w:val="0"/>
        <w:spacing w:after="160"/>
        <w:ind w:left="567" w:right="565"/>
        <w:jc w:val="center"/>
        <w:rPr>
          <w:rFonts w:ascii="GHEA Grapalat" w:hAnsi="GHEA Grapalat"/>
          <w:b/>
          <w:sz w:val="22"/>
          <w:szCs w:val="22"/>
        </w:rPr>
      </w:pPr>
    </w:p>
    <w:p w:rsidR="001005B0" w:rsidRPr="00B138F3" w:rsidRDefault="001005B0" w:rsidP="00CD20A6">
      <w:pPr>
        <w:widowControl w:val="0"/>
        <w:spacing w:after="160"/>
        <w:ind w:left="567" w:right="565"/>
        <w:jc w:val="center"/>
        <w:rPr>
          <w:rFonts w:ascii="GHEA Grapalat" w:hAnsi="GHEA Grapalat"/>
          <w:b/>
          <w:sz w:val="22"/>
          <w:szCs w:val="22"/>
        </w:rPr>
      </w:pPr>
    </w:p>
    <w:p w:rsidR="001005B0" w:rsidRPr="00B138F3" w:rsidRDefault="001005B0" w:rsidP="00CD20A6">
      <w:pPr>
        <w:widowControl w:val="0"/>
        <w:spacing w:after="160"/>
        <w:ind w:left="567" w:right="565"/>
        <w:jc w:val="center"/>
        <w:rPr>
          <w:rFonts w:ascii="GHEA Grapalat" w:hAnsi="GHEA Grapalat"/>
          <w:b/>
          <w:sz w:val="22"/>
          <w:szCs w:val="22"/>
        </w:rPr>
      </w:pPr>
    </w:p>
    <w:p w:rsidR="001005B0" w:rsidRPr="00B138F3" w:rsidRDefault="001005B0" w:rsidP="00CD20A6">
      <w:pPr>
        <w:widowControl w:val="0"/>
        <w:spacing w:after="160"/>
        <w:ind w:left="567" w:right="565"/>
        <w:jc w:val="center"/>
        <w:rPr>
          <w:rFonts w:ascii="GHEA Grapalat" w:hAnsi="GHEA Grapalat"/>
          <w:b/>
          <w:sz w:val="22"/>
          <w:szCs w:val="22"/>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CD20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3874B1" w:rsidRPr="003874B1">
              <w:rPr>
                <w:rFonts w:ascii="GHEA Grapalat" w:hAnsi="GHEA Grapalat"/>
              </w:rPr>
              <w:t xml:space="preserve"> </w:t>
            </w:r>
            <w:r w:rsidR="00420F91" w:rsidRPr="00420F91">
              <w:rPr>
                <w:rFonts w:ascii="GHEA Grapalat" w:hAnsi="GHEA Grapalat"/>
                <w:sz w:val="20"/>
              </w:rPr>
              <w:t xml:space="preserve"> ТЕХСКИЙ МУНИЦИПАЛИТЕТ</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CD20A6">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09215376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6614C" w:rsidRDefault="00C3421C" w:rsidP="00CD20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614C" w:rsidRPr="00B6614C">
              <w:rPr>
                <w:rFonts w:ascii="GHEA Grapalat" w:hAnsi="GHEA Grapalat"/>
              </w:rPr>
              <w:t xml:space="preserve"> </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CD20A6">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C65261" w:rsidRDefault="00C3421C" w:rsidP="00CD20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sidRPr="00C65261">
              <w:rPr>
                <w:rFonts w:ascii="GHEA Grapalat" w:hAnsi="GHEA Grapalat"/>
              </w:rPr>
              <w:t xml:space="preserve"> </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D20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CD20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CD20A6">
            <w:pPr>
              <w:widowControl w:val="0"/>
              <w:spacing w:after="160"/>
              <w:rPr>
                <w:rFonts w:ascii="GHEA Grapalat" w:hAnsi="GHEA Grapalat" w:cs="Sylfaen"/>
              </w:rPr>
            </w:pPr>
          </w:p>
          <w:p w:rsidR="00C3421C" w:rsidRPr="00B138F3" w:rsidRDefault="00C3421C" w:rsidP="00CD20A6">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CD20A6">
            <w:pPr>
              <w:widowControl w:val="0"/>
              <w:spacing w:after="160"/>
              <w:rPr>
                <w:rFonts w:ascii="GHEA Grapalat" w:hAnsi="GHEA Grapalat" w:cs="Sylfaen"/>
              </w:rPr>
            </w:pPr>
          </w:p>
          <w:p w:rsidR="00C3421C" w:rsidRPr="00B138F3" w:rsidRDefault="00C3421C" w:rsidP="00CD20A6">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CD20A6">
            <w:pPr>
              <w:widowControl w:val="0"/>
              <w:spacing w:after="160"/>
              <w:rPr>
                <w:rFonts w:ascii="GHEA Grapalat" w:hAnsi="GHEA Grapalat" w:cs="Sylfaen"/>
              </w:rPr>
            </w:pPr>
          </w:p>
          <w:p w:rsidR="00C3421C" w:rsidRPr="00B138F3" w:rsidRDefault="00C3421C" w:rsidP="00CD20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CD20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CD20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CD20A6">
            <w:pPr>
              <w:widowControl w:val="0"/>
              <w:spacing w:after="160"/>
              <w:rPr>
                <w:rFonts w:ascii="GHEA Grapalat" w:hAnsi="GHEA Grapalat" w:cs="Sylfaen"/>
              </w:rPr>
            </w:pPr>
          </w:p>
          <w:p w:rsidR="00C3421C" w:rsidRPr="00B138F3" w:rsidRDefault="00C3421C" w:rsidP="00CD20A6">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CD20A6">
            <w:pPr>
              <w:widowControl w:val="0"/>
              <w:spacing w:after="160"/>
              <w:jc w:val="right"/>
              <w:rPr>
                <w:rFonts w:ascii="GHEA Grapalat" w:hAnsi="GHEA Grapalat" w:cs="Tahoma"/>
              </w:rPr>
            </w:pPr>
          </w:p>
          <w:p w:rsidR="00C3421C" w:rsidRPr="00B138F3" w:rsidRDefault="00C3421C" w:rsidP="00CD20A6">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CD20A6">
            <w:pPr>
              <w:widowControl w:val="0"/>
              <w:spacing w:after="160"/>
              <w:rPr>
                <w:rFonts w:ascii="GHEA Grapalat" w:hAnsi="GHEA Grapalat" w:cs="Sylfaen"/>
              </w:rPr>
            </w:pPr>
          </w:p>
          <w:p w:rsidR="00C3421C" w:rsidRPr="00B138F3" w:rsidRDefault="00C3421C" w:rsidP="00CD20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CD20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CD20A6">
            <w:pPr>
              <w:widowControl w:val="0"/>
              <w:spacing w:after="160"/>
              <w:rPr>
                <w:rFonts w:ascii="GHEA Grapalat" w:hAnsi="GHEA Grapalat"/>
              </w:rPr>
            </w:pPr>
          </w:p>
          <w:p w:rsidR="00C3421C" w:rsidRPr="00B138F3" w:rsidRDefault="00C3421C" w:rsidP="00CD20A6">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CD20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CD20A6">
            <w:pPr>
              <w:widowControl w:val="0"/>
              <w:spacing w:after="160"/>
              <w:rPr>
                <w:rFonts w:ascii="GHEA Grapalat" w:hAnsi="GHEA Grapalat" w:cs="Tahoma"/>
              </w:rPr>
            </w:pPr>
          </w:p>
          <w:p w:rsidR="00C3421C" w:rsidRPr="00B138F3" w:rsidRDefault="00C3421C" w:rsidP="00CD20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CD20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CD20A6">
            <w:pPr>
              <w:widowControl w:val="0"/>
              <w:spacing w:after="160"/>
              <w:rPr>
                <w:rFonts w:ascii="GHEA Grapalat" w:hAnsi="GHEA Grapalat" w:cs="Tahoma"/>
              </w:rPr>
            </w:pPr>
          </w:p>
          <w:p w:rsidR="00C3421C" w:rsidRPr="00B138F3" w:rsidRDefault="00C3421C" w:rsidP="00CD20A6">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CD20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CD20A6">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CD20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CD20A6">
            <w:pPr>
              <w:widowControl w:val="0"/>
              <w:spacing w:after="160"/>
              <w:rPr>
                <w:rFonts w:ascii="GHEA Grapalat" w:hAnsi="GHEA Grapalat" w:cs="Sylfaen"/>
              </w:rPr>
            </w:pPr>
          </w:p>
          <w:p w:rsidR="00C3421C" w:rsidRPr="00B138F3" w:rsidRDefault="00C3421C" w:rsidP="00CD20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CD20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CD20A6">
            <w:pPr>
              <w:widowControl w:val="0"/>
              <w:spacing w:after="160"/>
              <w:rPr>
                <w:rFonts w:ascii="GHEA Grapalat" w:hAnsi="GHEA Grapalat"/>
              </w:rPr>
            </w:pPr>
          </w:p>
          <w:p w:rsidR="00C3421C" w:rsidRPr="00B138F3" w:rsidRDefault="00C3421C" w:rsidP="00CD20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D20A6">
      <w:pPr>
        <w:widowControl w:val="0"/>
        <w:spacing w:after="160"/>
        <w:jc w:val="center"/>
        <w:rPr>
          <w:rFonts w:ascii="GHEA Grapalat" w:hAnsi="GHEA Grapalat" w:cs="Sylfaen"/>
        </w:rPr>
      </w:pPr>
    </w:p>
    <w:p w:rsidR="00C3421C" w:rsidRPr="00B138F3" w:rsidRDefault="00C3421C" w:rsidP="00CD20A6">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D20A6">
      <w:pPr>
        <w:rPr>
          <w:rFonts w:ascii="GHEA Grapalat" w:hAnsi="GHEA Grapalat" w:cs="Sylfaen"/>
        </w:rPr>
      </w:pPr>
      <w:r w:rsidRPr="00B138F3">
        <w:rPr>
          <w:rFonts w:ascii="GHEA Grapalat" w:hAnsi="GHEA Grapalat" w:cs="Sylfaen"/>
        </w:rPr>
        <w:br w:type="page"/>
      </w:r>
    </w:p>
    <w:p w:rsidR="00C3421C" w:rsidRPr="00B138F3" w:rsidRDefault="00C3421C" w:rsidP="00CD20A6">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исполнения </w:t>
            </w:r>
            <w:r w:rsidRPr="00B138F3">
              <w:rPr>
                <w:rFonts w:ascii="GHEA Grapalat" w:hAnsi="GHEA Grapalat"/>
                <w:sz w:val="18"/>
                <w:szCs w:val="18"/>
              </w:rPr>
              <w:lastRenderedPageBreak/>
              <w:t>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бенефициаром — по </w:t>
            </w:r>
            <w:r w:rsidRPr="00B138F3">
              <w:rPr>
                <w:rFonts w:ascii="GHEA Grapalat" w:hAnsi="GHEA Grapalat"/>
                <w:sz w:val="18"/>
                <w:szCs w:val="18"/>
              </w:rPr>
              <w:lastRenderedPageBreak/>
              <w:t>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CD20A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при наличии печати, когда </w:t>
            </w:r>
            <w:r w:rsidRPr="00B138F3">
              <w:rPr>
                <w:rFonts w:ascii="GHEA Grapalat" w:hAnsi="GHEA Grapalat"/>
                <w:sz w:val="18"/>
                <w:szCs w:val="18"/>
              </w:rPr>
              <w:lastRenderedPageBreak/>
              <w:t>плательщик представляет Требование в бумажной форме</w:t>
            </w:r>
          </w:p>
          <w:p w:rsidR="00C3421C" w:rsidRPr="00B138F3" w:rsidRDefault="00C3421C" w:rsidP="00CD20A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плательщика </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CD20A6">
            <w:pPr>
              <w:widowControl w:val="0"/>
              <w:spacing w:after="120"/>
              <w:jc w:val="center"/>
              <w:rPr>
                <w:rFonts w:ascii="GHEA Grapalat" w:hAnsi="GHEA Grapalat"/>
                <w:sz w:val="18"/>
                <w:szCs w:val="18"/>
              </w:rPr>
            </w:pPr>
          </w:p>
        </w:tc>
      </w:tr>
    </w:tbl>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Default="001005B0" w:rsidP="00CD20A6">
      <w:pPr>
        <w:widowControl w:val="0"/>
        <w:spacing w:after="160"/>
        <w:ind w:left="567" w:right="565"/>
        <w:jc w:val="center"/>
        <w:rPr>
          <w:rFonts w:ascii="GHEA Grapalat" w:hAnsi="GHEA Grapalat"/>
          <w:b/>
        </w:rPr>
      </w:pPr>
    </w:p>
    <w:p w:rsidR="00A0078E" w:rsidRDefault="00A0078E" w:rsidP="00CD20A6">
      <w:pPr>
        <w:widowControl w:val="0"/>
        <w:spacing w:after="160"/>
        <w:ind w:left="567" w:right="565"/>
        <w:jc w:val="center"/>
        <w:rPr>
          <w:rFonts w:ascii="GHEA Grapalat" w:hAnsi="GHEA Grapalat"/>
          <w:b/>
        </w:rPr>
      </w:pPr>
    </w:p>
    <w:p w:rsidR="00A0078E" w:rsidRDefault="00A0078E" w:rsidP="00CD20A6">
      <w:pPr>
        <w:widowControl w:val="0"/>
        <w:spacing w:after="160"/>
        <w:ind w:left="567" w:right="565"/>
        <w:jc w:val="center"/>
        <w:rPr>
          <w:rFonts w:ascii="GHEA Grapalat" w:hAnsi="GHEA Grapalat"/>
          <w:b/>
        </w:rPr>
      </w:pPr>
    </w:p>
    <w:p w:rsidR="00A0078E" w:rsidRDefault="00A0078E" w:rsidP="00CD20A6">
      <w:pPr>
        <w:widowControl w:val="0"/>
        <w:spacing w:after="160"/>
        <w:ind w:left="567" w:right="565"/>
        <w:jc w:val="center"/>
        <w:rPr>
          <w:rFonts w:ascii="GHEA Grapalat" w:hAnsi="GHEA Grapalat"/>
          <w:b/>
        </w:rPr>
      </w:pPr>
    </w:p>
    <w:p w:rsidR="00A0078E" w:rsidRDefault="00A0078E" w:rsidP="00CD20A6">
      <w:pPr>
        <w:widowControl w:val="0"/>
        <w:spacing w:after="160"/>
        <w:ind w:left="567" w:right="565"/>
        <w:jc w:val="center"/>
        <w:rPr>
          <w:rFonts w:ascii="GHEA Grapalat" w:hAnsi="GHEA Grapalat"/>
          <w:b/>
        </w:rPr>
      </w:pPr>
    </w:p>
    <w:p w:rsidR="00A0078E" w:rsidRPr="00B138F3" w:rsidRDefault="00A0078E"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Pr="00B138F3" w:rsidRDefault="001005B0" w:rsidP="00CD20A6">
      <w:pPr>
        <w:widowControl w:val="0"/>
        <w:spacing w:after="160"/>
        <w:ind w:left="567" w:right="565"/>
        <w:jc w:val="center"/>
        <w:rPr>
          <w:rFonts w:ascii="GHEA Grapalat" w:hAnsi="GHEA Grapalat"/>
          <w:b/>
        </w:rPr>
      </w:pPr>
    </w:p>
    <w:p w:rsidR="001005B0" w:rsidRDefault="001005B0" w:rsidP="00CD20A6">
      <w:pPr>
        <w:widowControl w:val="0"/>
        <w:spacing w:after="160"/>
        <w:ind w:left="567" w:right="565"/>
        <w:jc w:val="center"/>
        <w:rPr>
          <w:rFonts w:ascii="GHEA Grapalat" w:hAnsi="GHEA Grapalat"/>
          <w:b/>
        </w:rPr>
      </w:pPr>
    </w:p>
    <w:p w:rsidR="00CE7A7B" w:rsidRDefault="00CE7A7B" w:rsidP="00CD20A6">
      <w:pPr>
        <w:widowControl w:val="0"/>
        <w:spacing w:after="160"/>
        <w:ind w:left="567" w:right="565"/>
        <w:jc w:val="center"/>
        <w:rPr>
          <w:rFonts w:ascii="GHEA Grapalat" w:hAnsi="GHEA Grapalat"/>
          <w:b/>
        </w:rPr>
      </w:pPr>
    </w:p>
    <w:p w:rsidR="00CE7A7B" w:rsidRDefault="00CE7A7B" w:rsidP="00CD20A6">
      <w:pPr>
        <w:widowControl w:val="0"/>
        <w:spacing w:after="160"/>
        <w:ind w:left="567" w:right="565"/>
        <w:jc w:val="center"/>
        <w:rPr>
          <w:rFonts w:ascii="GHEA Grapalat" w:hAnsi="GHEA Grapalat"/>
          <w:b/>
        </w:rPr>
      </w:pPr>
    </w:p>
    <w:p w:rsidR="00CE7A7B" w:rsidRPr="00B138F3" w:rsidRDefault="00CE7A7B" w:rsidP="00CD20A6">
      <w:pPr>
        <w:widowControl w:val="0"/>
        <w:spacing w:after="160"/>
        <w:ind w:left="567" w:right="565"/>
        <w:jc w:val="center"/>
        <w:rPr>
          <w:rFonts w:ascii="GHEA Grapalat" w:hAnsi="GHEA Grapalat"/>
          <w:b/>
        </w:rPr>
      </w:pPr>
    </w:p>
    <w:p w:rsidR="000A214C" w:rsidRPr="00B138F3" w:rsidRDefault="000A214C" w:rsidP="00CD20A6">
      <w:pPr>
        <w:widowControl w:val="0"/>
        <w:spacing w:after="16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CD20A6">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DE2779">
        <w:rPr>
          <w:rFonts w:ascii="GHEA Grapalat" w:hAnsi="GHEA Grapalat"/>
        </w:rPr>
        <w:t>SMTH-GH-APDzB-</w:t>
      </w:r>
      <w:r w:rsidR="0025340A" w:rsidRPr="0025340A">
        <w:rPr>
          <w:rFonts w:ascii="GHEA Grapalat" w:hAnsi="GHEA Grapalat"/>
        </w:rPr>
        <w:t>22/03-1</w:t>
      </w:r>
      <w:r w:rsidRPr="00B138F3">
        <w:rPr>
          <w:rStyle w:val="FootnoteReference"/>
          <w:rFonts w:ascii="GHEA Grapalat" w:hAnsi="GHEA Grapalat"/>
          <w:i/>
        </w:rPr>
        <w:footnoteReference w:customMarkFollows="1" w:id="20"/>
        <w:t>*</w:t>
      </w:r>
    </w:p>
    <w:p w:rsidR="000A214C" w:rsidRPr="00B138F3" w:rsidRDefault="000A214C" w:rsidP="00CD20A6">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CD20A6">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CD20A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CD20A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CD20A6">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CD20A6">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CD20A6">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w:t>
      </w:r>
    </w:p>
    <w:p w:rsidR="000A214C" w:rsidRPr="00B138F3" w:rsidRDefault="000A214C" w:rsidP="00CD20A6">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CD20A6">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CD20A6">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CD20A6">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ТЕХСКИЙ МУНИЦИПАЛИТЕТ</w:t>
      </w:r>
      <w:r w:rsidR="00420F91" w:rsidRPr="00B138F3">
        <w:rPr>
          <w:rFonts w:ascii="GHEA Grapalat" w:hAnsi="GHEA Grapalat"/>
          <w:spacing w:val="-6"/>
        </w:rPr>
        <w:t xml:space="preserve"> </w:t>
      </w:r>
      <w:r w:rsidRPr="00B138F3">
        <w:rPr>
          <w:rFonts w:ascii="GHEA Grapalat" w:hAnsi="GHEA Grapalat"/>
          <w:spacing w:val="-6"/>
        </w:rPr>
        <w:t xml:space="preserve">*(далее — Заказчик) </w:t>
      </w:r>
    </w:p>
    <w:p w:rsidR="000A214C" w:rsidRPr="00B138F3" w:rsidRDefault="000A214C" w:rsidP="00CD20A6">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CD20A6">
      <w:pPr>
        <w:widowControl w:val="0"/>
        <w:jc w:val="both"/>
        <w:rPr>
          <w:rFonts w:ascii="GHEA Grapalat" w:hAnsi="GHEA Grapalat" w:cs="GHEA Grapalat"/>
        </w:rPr>
      </w:pPr>
      <w:r w:rsidRPr="00B138F3">
        <w:rPr>
          <w:rFonts w:ascii="GHEA Grapalat" w:hAnsi="GHEA Grapalat"/>
        </w:rPr>
        <w:t>процедуре закупок под кодом _</w:t>
      </w:r>
      <w:r w:rsidR="00B6614C" w:rsidRPr="00B6614C">
        <w:t xml:space="preserve"> </w:t>
      </w:r>
      <w:r w:rsidR="00DE2779">
        <w:rPr>
          <w:rFonts w:ascii="GHEA Grapalat" w:hAnsi="GHEA Grapalat"/>
        </w:rPr>
        <w:t>SMTH-GH-APDzB-</w:t>
      </w:r>
      <w:r w:rsidR="0025340A" w:rsidRPr="0025340A">
        <w:rPr>
          <w:rFonts w:ascii="GHEA Grapalat" w:hAnsi="GHEA Grapalat"/>
        </w:rPr>
        <w:t>22/03-1</w:t>
      </w:r>
      <w:r w:rsidRPr="00B138F3">
        <w:rPr>
          <w:rFonts w:ascii="GHEA Grapalat" w:hAnsi="GHEA Grapalat"/>
        </w:rPr>
        <w:t>*.</w:t>
      </w:r>
    </w:p>
    <w:p w:rsidR="000A214C" w:rsidRPr="00B138F3" w:rsidRDefault="000A214C" w:rsidP="00CD20A6">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25340A">
      <w:pPr>
        <w:rPr>
          <w:rFonts w:ascii="GHEA Grapalat" w:hAnsi="GHEA Grapalat" w:cs="GHEA Grapalat"/>
        </w:rPr>
      </w:pPr>
      <w:r w:rsidRPr="00B138F3">
        <w:rPr>
          <w:rFonts w:ascii="GHEA Grapalat" w:hAnsi="GHEA Grapalat"/>
        </w:rPr>
        <w:br w:type="page"/>
      </w: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25340A">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 xml:space="preserve">Банка </w:t>
      </w:r>
      <w:r w:rsidRPr="00B138F3">
        <w:rPr>
          <w:rFonts w:ascii="GHEA Grapalat" w:hAnsi="GHEA Grapalat"/>
        </w:rPr>
        <w:lastRenderedPageBreak/>
        <w:t>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CD20A6">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CD20A6">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CD20A6">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CD20A6">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CD20A6">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CD20A6">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CD20A6">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CD20A6">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CD20A6">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CD20A6">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CD20A6">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CD20A6">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CD20A6">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CD20A6">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CD20A6">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CD20A6">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CD20A6">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CD20A6">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CD20A6">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CD20A6">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CD20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20F91">
              <w:rPr>
                <w:rFonts w:ascii="GHEA Grapalat" w:hAnsi="GHEA Grapalat"/>
              </w:rPr>
              <w:t xml:space="preserve">: </w:t>
            </w:r>
            <w:r w:rsidR="00420F91">
              <w:t xml:space="preserve"> </w:t>
            </w:r>
            <w:r w:rsidR="00420F91" w:rsidRPr="00420F91">
              <w:rPr>
                <w:rFonts w:ascii="GHEA Grapalat" w:hAnsi="GHEA Grapalat"/>
              </w:rPr>
              <w:t>Техский муниципалитет</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CD20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6614C"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420F91" w:rsidRDefault="00B6614C" w:rsidP="00CD20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Pr="00420F91">
              <w:rPr>
                <w:rFonts w:ascii="GHEA Grapalat" w:hAnsi="GHEA Grapalat"/>
              </w:rPr>
              <w:t xml:space="preserve"> </w:t>
            </w:r>
            <w:r w:rsidR="00420F91" w:rsidRPr="007A6D8B">
              <w:rPr>
                <w:rFonts w:ascii="GHEA Grapalat" w:hAnsi="GHEA Grapalat"/>
                <w:iCs/>
                <w:color w:val="000000"/>
                <w:sz w:val="20"/>
                <w:szCs w:val="20"/>
                <w:lang w:val="pt-BR"/>
              </w:rPr>
              <w:t>09215376</w:t>
            </w:r>
          </w:p>
        </w:tc>
      </w:tr>
      <w:tr w:rsidR="00B6614C"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CD20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p>
        </w:tc>
      </w:tr>
      <w:tr w:rsidR="00B6614C"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CD20A6">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C65261" w:rsidRDefault="00BE2572" w:rsidP="00CD20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CD20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CD20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CD20A6">
            <w:pPr>
              <w:widowControl w:val="0"/>
              <w:spacing w:after="160"/>
              <w:rPr>
                <w:rFonts w:ascii="GHEA Grapalat" w:hAnsi="GHEA Grapalat" w:cs="Sylfaen"/>
              </w:rPr>
            </w:pPr>
          </w:p>
          <w:p w:rsidR="00BE2572" w:rsidRPr="00B138F3" w:rsidRDefault="00BE2572" w:rsidP="00CD20A6">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CD20A6">
            <w:pPr>
              <w:widowControl w:val="0"/>
              <w:spacing w:after="160"/>
              <w:rPr>
                <w:rFonts w:ascii="GHEA Grapalat" w:hAnsi="GHEA Grapalat" w:cs="Sylfaen"/>
              </w:rPr>
            </w:pPr>
          </w:p>
          <w:p w:rsidR="00BE2572" w:rsidRPr="00B138F3" w:rsidRDefault="00BE2572" w:rsidP="00CD20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CD20A6">
            <w:pPr>
              <w:widowControl w:val="0"/>
              <w:spacing w:after="160"/>
              <w:rPr>
                <w:rFonts w:ascii="GHEA Grapalat" w:hAnsi="GHEA Grapalat" w:cs="Sylfaen"/>
              </w:rPr>
            </w:pPr>
          </w:p>
          <w:p w:rsidR="00BE2572" w:rsidRPr="00B138F3" w:rsidRDefault="00BE2572" w:rsidP="00CD20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CD20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CD20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CD20A6">
            <w:pPr>
              <w:widowControl w:val="0"/>
              <w:spacing w:after="160"/>
              <w:rPr>
                <w:rFonts w:ascii="GHEA Grapalat" w:hAnsi="GHEA Grapalat" w:cs="Sylfaen"/>
              </w:rPr>
            </w:pPr>
          </w:p>
          <w:p w:rsidR="00BE2572" w:rsidRPr="00B138F3" w:rsidRDefault="00BE2572" w:rsidP="00CD20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CD20A6">
            <w:pPr>
              <w:widowControl w:val="0"/>
              <w:spacing w:after="160"/>
              <w:jc w:val="right"/>
              <w:rPr>
                <w:rFonts w:ascii="GHEA Grapalat" w:hAnsi="GHEA Grapalat" w:cs="Tahoma"/>
              </w:rPr>
            </w:pPr>
          </w:p>
          <w:p w:rsidR="00BE2572" w:rsidRPr="00B138F3" w:rsidRDefault="00BE2572" w:rsidP="00CD20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CD20A6">
            <w:pPr>
              <w:widowControl w:val="0"/>
              <w:spacing w:after="160"/>
              <w:rPr>
                <w:rFonts w:ascii="GHEA Grapalat" w:hAnsi="GHEA Grapalat" w:cs="Sylfaen"/>
              </w:rPr>
            </w:pPr>
          </w:p>
          <w:p w:rsidR="00BE2572" w:rsidRPr="00B138F3" w:rsidRDefault="00BE2572" w:rsidP="00CD20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CD20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CD20A6">
            <w:pPr>
              <w:widowControl w:val="0"/>
              <w:spacing w:after="160"/>
              <w:rPr>
                <w:rFonts w:ascii="GHEA Grapalat" w:hAnsi="GHEA Grapalat"/>
              </w:rPr>
            </w:pPr>
          </w:p>
          <w:p w:rsidR="00BE2572" w:rsidRPr="00B138F3" w:rsidRDefault="00BE2572" w:rsidP="00CD20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CD20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CD20A6">
            <w:pPr>
              <w:widowControl w:val="0"/>
              <w:spacing w:after="160"/>
              <w:rPr>
                <w:rFonts w:ascii="GHEA Grapalat" w:hAnsi="GHEA Grapalat" w:cs="Tahoma"/>
              </w:rPr>
            </w:pPr>
          </w:p>
          <w:p w:rsidR="00BE2572" w:rsidRPr="00B138F3" w:rsidRDefault="00BE2572" w:rsidP="00CD20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CD20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CD20A6">
            <w:pPr>
              <w:widowControl w:val="0"/>
              <w:spacing w:after="160"/>
              <w:rPr>
                <w:rFonts w:ascii="GHEA Grapalat" w:hAnsi="GHEA Grapalat" w:cs="Tahoma"/>
              </w:rPr>
            </w:pPr>
          </w:p>
          <w:p w:rsidR="00BE2572" w:rsidRPr="00B138F3" w:rsidRDefault="00BE2572" w:rsidP="00CD20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CD20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CD20A6">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CD20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CD20A6">
            <w:pPr>
              <w:widowControl w:val="0"/>
              <w:spacing w:after="160"/>
              <w:rPr>
                <w:rFonts w:ascii="GHEA Grapalat" w:hAnsi="GHEA Grapalat" w:cs="Sylfaen"/>
              </w:rPr>
            </w:pPr>
          </w:p>
          <w:p w:rsidR="00BE2572" w:rsidRPr="00B138F3" w:rsidRDefault="00BE2572" w:rsidP="00CD20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CD20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CD20A6">
            <w:pPr>
              <w:widowControl w:val="0"/>
              <w:spacing w:after="160"/>
              <w:rPr>
                <w:rFonts w:ascii="GHEA Grapalat" w:hAnsi="GHEA Grapalat"/>
              </w:rPr>
            </w:pPr>
          </w:p>
          <w:p w:rsidR="00BE2572" w:rsidRPr="00B138F3" w:rsidRDefault="00BE2572" w:rsidP="00CD20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CD20A6">
      <w:pPr>
        <w:widowControl w:val="0"/>
        <w:spacing w:after="160"/>
        <w:jc w:val="center"/>
        <w:rPr>
          <w:rFonts w:ascii="GHEA Grapalat" w:hAnsi="GHEA Grapalat" w:cs="Sylfaen"/>
        </w:rPr>
      </w:pPr>
    </w:p>
    <w:p w:rsidR="00BE2572" w:rsidRPr="00B138F3" w:rsidRDefault="00BE2572" w:rsidP="00CD20A6">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CD20A6">
      <w:pPr>
        <w:rPr>
          <w:rFonts w:ascii="GHEA Grapalat" w:hAnsi="GHEA Grapalat" w:cs="Sylfaen"/>
        </w:rPr>
      </w:pPr>
      <w:r w:rsidRPr="00B138F3">
        <w:rPr>
          <w:rFonts w:ascii="GHEA Grapalat" w:hAnsi="GHEA Grapalat" w:cs="Sylfaen"/>
        </w:rPr>
        <w:br w:type="page"/>
      </w:r>
    </w:p>
    <w:p w:rsidR="00BE2572" w:rsidRPr="00B138F3" w:rsidRDefault="00BE2572" w:rsidP="00CD20A6">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исполнения </w:t>
            </w:r>
            <w:r w:rsidRPr="00B138F3">
              <w:rPr>
                <w:rFonts w:ascii="GHEA Grapalat" w:hAnsi="GHEA Grapalat"/>
                <w:sz w:val="18"/>
                <w:szCs w:val="18"/>
              </w:rPr>
              <w:lastRenderedPageBreak/>
              <w:t>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бенефициаром — по </w:t>
            </w:r>
            <w:r w:rsidRPr="00B138F3">
              <w:rPr>
                <w:rFonts w:ascii="GHEA Grapalat" w:hAnsi="GHEA Grapalat"/>
                <w:sz w:val="18"/>
                <w:szCs w:val="18"/>
              </w:rPr>
              <w:lastRenderedPageBreak/>
              <w:t>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CD20A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при наличии печати, когда </w:t>
            </w:r>
            <w:r w:rsidRPr="00B138F3">
              <w:rPr>
                <w:rFonts w:ascii="GHEA Grapalat" w:hAnsi="GHEA Grapalat"/>
                <w:sz w:val="18"/>
                <w:szCs w:val="18"/>
              </w:rPr>
              <w:lastRenderedPageBreak/>
              <w:t>плательщик представляет Требование в бумажной форме</w:t>
            </w:r>
          </w:p>
          <w:p w:rsidR="00BE2572" w:rsidRPr="00B138F3" w:rsidRDefault="00BE2572" w:rsidP="00CD20A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плательщика </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CD20A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CD20A6">
            <w:pPr>
              <w:widowControl w:val="0"/>
              <w:spacing w:after="120"/>
              <w:jc w:val="center"/>
              <w:rPr>
                <w:rFonts w:ascii="GHEA Grapalat" w:hAnsi="GHEA Grapalat"/>
                <w:sz w:val="18"/>
                <w:szCs w:val="18"/>
              </w:rPr>
            </w:pPr>
          </w:p>
        </w:tc>
      </w:tr>
    </w:tbl>
    <w:p w:rsidR="00BE2572" w:rsidRPr="00B138F3" w:rsidRDefault="00BE2572" w:rsidP="00CD20A6">
      <w:pPr>
        <w:widowControl w:val="0"/>
        <w:spacing w:after="160"/>
        <w:ind w:left="567" w:right="565"/>
        <w:jc w:val="center"/>
        <w:rPr>
          <w:rFonts w:ascii="GHEA Grapalat" w:hAnsi="GHEA Grapalat"/>
          <w:b/>
        </w:rPr>
      </w:pPr>
    </w:p>
    <w:p w:rsidR="00BE2572" w:rsidRPr="00B138F3" w:rsidRDefault="00BE2572" w:rsidP="00CD20A6">
      <w:pPr>
        <w:widowControl w:val="0"/>
        <w:spacing w:after="160"/>
        <w:ind w:left="567" w:right="565"/>
        <w:jc w:val="center"/>
        <w:rPr>
          <w:rFonts w:ascii="GHEA Grapalat" w:hAnsi="GHEA Grapalat"/>
          <w:b/>
        </w:rPr>
      </w:pPr>
    </w:p>
    <w:p w:rsidR="00BE2572" w:rsidRPr="00B138F3" w:rsidRDefault="00BE2572" w:rsidP="00CD20A6">
      <w:pPr>
        <w:widowControl w:val="0"/>
        <w:spacing w:after="160"/>
        <w:ind w:left="567" w:right="565"/>
        <w:jc w:val="center"/>
        <w:rPr>
          <w:rFonts w:ascii="GHEA Grapalat" w:hAnsi="GHEA Grapalat"/>
          <w:b/>
        </w:rPr>
      </w:pPr>
    </w:p>
    <w:p w:rsidR="00BE2572" w:rsidRPr="00B138F3" w:rsidRDefault="00BE2572" w:rsidP="00CD20A6">
      <w:pPr>
        <w:widowControl w:val="0"/>
        <w:spacing w:after="160"/>
        <w:ind w:left="567" w:right="565"/>
        <w:jc w:val="center"/>
        <w:rPr>
          <w:rFonts w:ascii="GHEA Grapalat" w:hAnsi="GHEA Grapalat"/>
          <w:b/>
        </w:rPr>
      </w:pPr>
    </w:p>
    <w:p w:rsidR="00BE2572" w:rsidRPr="00B138F3" w:rsidRDefault="00BE2572" w:rsidP="00CD20A6">
      <w:pPr>
        <w:widowControl w:val="0"/>
        <w:spacing w:after="160"/>
        <w:ind w:left="567" w:right="565"/>
        <w:jc w:val="center"/>
        <w:rPr>
          <w:rFonts w:ascii="GHEA Grapalat" w:hAnsi="GHEA Grapalat"/>
          <w:b/>
        </w:rPr>
      </w:pPr>
    </w:p>
    <w:p w:rsidR="00BE2572" w:rsidRPr="00B138F3" w:rsidRDefault="00BE2572" w:rsidP="00CD20A6">
      <w:pPr>
        <w:widowControl w:val="0"/>
        <w:spacing w:after="160"/>
        <w:ind w:left="567" w:right="565"/>
        <w:jc w:val="center"/>
        <w:rPr>
          <w:rFonts w:ascii="GHEA Grapalat" w:hAnsi="GHEA Grapalat"/>
          <w:b/>
        </w:rPr>
      </w:pPr>
    </w:p>
    <w:p w:rsidR="00BE2572" w:rsidRPr="00B138F3" w:rsidRDefault="00BE2572" w:rsidP="00CD20A6">
      <w:pPr>
        <w:widowControl w:val="0"/>
        <w:spacing w:after="160"/>
        <w:ind w:left="567" w:right="565"/>
        <w:jc w:val="center"/>
        <w:rPr>
          <w:rFonts w:ascii="GHEA Grapalat" w:hAnsi="GHEA Grapalat"/>
          <w:b/>
        </w:rPr>
      </w:pPr>
    </w:p>
    <w:p w:rsidR="00BE2572" w:rsidRPr="00B138F3" w:rsidRDefault="00BE2572" w:rsidP="00CD20A6">
      <w:pPr>
        <w:widowControl w:val="0"/>
        <w:spacing w:after="160"/>
        <w:ind w:left="567" w:right="565"/>
        <w:jc w:val="center"/>
        <w:rPr>
          <w:rFonts w:ascii="GHEA Grapalat" w:hAnsi="GHEA Grapalat"/>
          <w:b/>
        </w:rPr>
      </w:pPr>
    </w:p>
    <w:p w:rsidR="00BE2572" w:rsidRPr="00B138F3" w:rsidRDefault="00BE2572" w:rsidP="00CD20A6">
      <w:pPr>
        <w:widowControl w:val="0"/>
        <w:spacing w:after="160"/>
        <w:ind w:left="567" w:right="565"/>
        <w:jc w:val="center"/>
        <w:rPr>
          <w:rFonts w:ascii="GHEA Grapalat" w:hAnsi="GHEA Grapalat"/>
          <w:b/>
        </w:rPr>
      </w:pPr>
    </w:p>
    <w:p w:rsidR="00BE2572" w:rsidRPr="00B138F3" w:rsidRDefault="00BE2572" w:rsidP="00CD20A6">
      <w:pPr>
        <w:widowControl w:val="0"/>
        <w:spacing w:after="160"/>
        <w:ind w:left="567" w:right="565"/>
        <w:jc w:val="center"/>
        <w:rPr>
          <w:rFonts w:ascii="GHEA Grapalat" w:hAnsi="GHEA Grapalat"/>
          <w:b/>
        </w:rPr>
      </w:pPr>
    </w:p>
    <w:p w:rsidR="000A214C" w:rsidRPr="00B138F3" w:rsidRDefault="000A214C" w:rsidP="00CD20A6">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CD20A6">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CD20A6">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DE2779">
        <w:rPr>
          <w:rFonts w:ascii="GHEA Grapalat" w:hAnsi="GHEA Grapalat"/>
          <w:sz w:val="24"/>
          <w:szCs w:val="24"/>
        </w:rPr>
        <w:t>SMTH-GH-APDzB-</w:t>
      </w:r>
      <w:r w:rsidR="0025340A" w:rsidRPr="0025340A">
        <w:rPr>
          <w:rFonts w:ascii="GHEA Grapalat" w:hAnsi="GHEA Grapalat"/>
          <w:sz w:val="24"/>
          <w:szCs w:val="24"/>
        </w:rPr>
        <w:t>22/03-1</w:t>
      </w:r>
      <w:r w:rsidR="005250C2" w:rsidRPr="00B138F3">
        <w:rPr>
          <w:rStyle w:val="FootnoteReference"/>
          <w:rFonts w:ascii="GHEA Grapalat" w:hAnsi="GHEA Grapalat"/>
          <w:b/>
          <w:sz w:val="24"/>
          <w:szCs w:val="24"/>
        </w:rPr>
        <w:footnoteReference w:customMarkFollows="1" w:id="22"/>
        <w:t>*</w:t>
      </w:r>
    </w:p>
    <w:p w:rsidR="008D352C" w:rsidRPr="00B138F3" w:rsidRDefault="008D352C" w:rsidP="00CD20A6">
      <w:pPr>
        <w:widowControl w:val="0"/>
        <w:spacing w:after="160"/>
        <w:ind w:left="-142" w:firstLine="142"/>
        <w:jc w:val="center"/>
        <w:rPr>
          <w:rFonts w:ascii="GHEA Grapalat" w:hAnsi="GHEA Grapalat"/>
          <w:i/>
        </w:rPr>
      </w:pPr>
    </w:p>
    <w:p w:rsidR="00071D1C" w:rsidRPr="00B138F3" w:rsidRDefault="00071D1C" w:rsidP="00CD20A6">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CD20A6">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CD20A6">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CD20A6">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CD20A6">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CD20A6">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CD20A6">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CD20A6">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CD20A6">
      <w:pPr>
        <w:widowControl w:val="0"/>
        <w:spacing w:after="160"/>
        <w:ind w:firstLine="709"/>
        <w:jc w:val="both"/>
        <w:rPr>
          <w:rFonts w:ascii="GHEA Grapalat" w:hAnsi="GHEA Grapalat"/>
          <w:b/>
        </w:rPr>
      </w:pPr>
    </w:p>
    <w:p w:rsidR="00071D1C" w:rsidRPr="00B138F3" w:rsidRDefault="00071D1C" w:rsidP="00CD20A6">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CD20A6">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CD20A6">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CD20A6">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lastRenderedPageBreak/>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CD20A6">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lastRenderedPageBreak/>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CD20A6">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CD20A6">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CD20A6">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lastRenderedPageBreak/>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CD20A6">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CD20A6">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CD20A6">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CD20A6">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CD20A6">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 xml:space="preserve">Если в течение гарантийного срока выявлены дефекты поставленного товара, то Продавец обязан за свой счет и в установленные Покупателем </w:t>
      </w:r>
      <w:r w:rsidRPr="00B138F3">
        <w:rPr>
          <w:rFonts w:ascii="GHEA Grapalat" w:hAnsi="GHEA Grapalat"/>
        </w:rPr>
        <w:lastRenderedPageBreak/>
        <w:t>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CD20A6">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CD20A6">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D20A6">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D20A6">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CD20A6">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CD20A6">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CD20A6">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CD20A6">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CD20A6">
      <w:pPr>
        <w:widowControl w:val="0"/>
        <w:tabs>
          <w:tab w:val="left" w:pos="1134"/>
        </w:tabs>
        <w:spacing w:after="160"/>
        <w:ind w:firstLine="567"/>
        <w:jc w:val="both"/>
        <w:rPr>
          <w:rFonts w:ascii="GHEA Grapalat" w:hAnsi="GHEA Grapalat"/>
        </w:rPr>
      </w:pPr>
    </w:p>
    <w:p w:rsidR="009123CA" w:rsidRPr="00B138F3" w:rsidRDefault="009123CA" w:rsidP="00CD20A6">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CD20A6">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CD20A6">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CD20A6">
      <w:pPr>
        <w:widowControl w:val="0"/>
        <w:tabs>
          <w:tab w:val="left" w:pos="1134"/>
        </w:tabs>
        <w:spacing w:after="160"/>
        <w:ind w:firstLine="567"/>
        <w:jc w:val="both"/>
        <w:rPr>
          <w:rFonts w:ascii="GHEA Grapalat" w:hAnsi="GHEA Grapalat"/>
        </w:rPr>
      </w:pPr>
      <w:r w:rsidRPr="00B138F3">
        <w:rPr>
          <w:rFonts w:ascii="GHEA Grapalat" w:hAnsi="GHEA Grapalat"/>
        </w:rPr>
        <w:lastRenderedPageBreak/>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CD20A6">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CD20A6">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CD20A6">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CD20A6">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9F337A" w:rsidRPr="00B138F3" w:rsidRDefault="009F337A" w:rsidP="00CD20A6">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CD20A6">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CD20A6">
      <w:pPr>
        <w:widowControl w:val="0"/>
        <w:spacing w:after="160"/>
        <w:jc w:val="center"/>
        <w:rPr>
          <w:rFonts w:ascii="GHEA Grapalat" w:hAnsi="GHEA Grapalat"/>
          <w:lang w:val="hy-AM"/>
        </w:rPr>
      </w:pPr>
    </w:p>
    <w:p w:rsidR="00071D1C" w:rsidRPr="00B138F3" w:rsidRDefault="00071D1C" w:rsidP="00CD20A6">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CD20A6">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CD20A6">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CD20A6">
      <w:pPr>
        <w:widowControl w:val="0"/>
        <w:tabs>
          <w:tab w:val="left" w:pos="1134"/>
        </w:tabs>
        <w:spacing w:after="160"/>
        <w:ind w:firstLine="567"/>
        <w:jc w:val="both"/>
        <w:rPr>
          <w:rFonts w:ascii="GHEA Grapalat" w:hAnsi="GHEA Grapalat" w:cs="Sylfaen"/>
        </w:rPr>
      </w:pPr>
      <w:r w:rsidRPr="00B138F3">
        <w:rPr>
          <w:rFonts w:ascii="GHEA Grapalat" w:hAnsi="GHEA Grapalat"/>
        </w:rPr>
        <w:lastRenderedPageBreak/>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CD20A6">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CD20A6">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CD20A6">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CD20A6">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CD20A6">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lastRenderedPageBreak/>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CD20A6">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CD20A6">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CD20A6">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lastRenderedPageBreak/>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CD20A6">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CD20A6">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CD20A6">
            <w:pPr>
              <w:widowControl w:val="0"/>
              <w:spacing w:after="160"/>
              <w:jc w:val="center"/>
              <w:rPr>
                <w:rFonts w:ascii="GHEA Grapalat" w:hAnsi="GHEA Grapalat"/>
                <w:b/>
              </w:rPr>
            </w:pPr>
            <w:r w:rsidRPr="00B138F3">
              <w:rPr>
                <w:rFonts w:ascii="GHEA Grapalat" w:hAnsi="GHEA Grapalat"/>
                <w:b/>
              </w:rPr>
              <w:t>ПОКУПАТЕЛЬ</w:t>
            </w:r>
          </w:p>
          <w:p w:rsidR="00165C13" w:rsidRPr="005A2B37" w:rsidRDefault="00165C13"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8774AD" w:rsidRPr="005A2B37" w:rsidRDefault="008774AD"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00165C13" w:rsidRPr="005A2B37">
              <w:rPr>
                <w:rFonts w:ascii="GHEA Grapalat" w:hAnsi="GHEA Grapalat"/>
                <w:iCs/>
                <w:color w:val="000000"/>
                <w:sz w:val="20"/>
                <w:szCs w:val="20"/>
                <w:lang w:val="pt-BR" w:eastAsia="en-US" w:bidi="ar-SA"/>
              </w:rPr>
              <w:t>09215376</w:t>
            </w:r>
          </w:p>
          <w:p w:rsidR="008774AD" w:rsidRPr="005A2B37" w:rsidRDefault="008774AD"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00165C13" w:rsidRPr="005A2B37">
              <w:rPr>
                <w:rFonts w:ascii="GHEA Grapalat" w:hAnsi="GHEA Grapalat"/>
                <w:iCs/>
                <w:color w:val="000000"/>
                <w:sz w:val="20"/>
                <w:szCs w:val="20"/>
                <w:lang w:val="pt-BR" w:eastAsia="en-US" w:bidi="ar-SA"/>
              </w:rPr>
              <w:t>900282151027</w:t>
            </w:r>
          </w:p>
          <w:p w:rsidR="008774AD" w:rsidRPr="005A2B37" w:rsidRDefault="008774AD"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Банк, </w:t>
            </w:r>
            <w:r w:rsidR="00A0706D" w:rsidRPr="005A2B37">
              <w:rPr>
                <w:rFonts w:ascii="GHEA Grapalat" w:hAnsi="GHEA Grapalat" w:cs="Courier New"/>
                <w:sz w:val="20"/>
                <w:szCs w:val="20"/>
                <w:lang w:bidi="ar-SA"/>
              </w:rPr>
              <w:t xml:space="preserve"> Центральное Казначейство</w:t>
            </w:r>
          </w:p>
          <w:p w:rsidR="005A2B37" w:rsidRPr="005A2B37" w:rsidRDefault="005A2B37" w:rsidP="00CD20A6">
            <w:pPr>
              <w:widowControl w:val="0"/>
              <w:rPr>
                <w:rFonts w:ascii="GHEA Grapalat" w:hAnsi="GHEA Grapalat"/>
                <w:sz w:val="20"/>
                <w:szCs w:val="20"/>
              </w:rPr>
            </w:pPr>
            <w:r w:rsidRPr="005A2B37">
              <w:rPr>
                <w:rFonts w:ascii="GHEA Grapalat" w:hAnsi="GHEA Grapalat"/>
                <w:sz w:val="20"/>
                <w:szCs w:val="20"/>
              </w:rPr>
              <w:t xml:space="preserve">Лидер сообщества </w:t>
            </w:r>
            <w:r w:rsidR="00D77106">
              <w:rPr>
                <w:rFonts w:ascii="GHEA Grapalat" w:hAnsi="GHEA Grapalat"/>
                <w:sz w:val="20"/>
                <w:szCs w:val="20"/>
              </w:rPr>
              <w:t>Д</w:t>
            </w:r>
            <w:r w:rsidRPr="005A2B37">
              <w:rPr>
                <w:rFonts w:ascii="GHEA Grapalat" w:hAnsi="GHEA Grapalat"/>
                <w:sz w:val="20"/>
                <w:szCs w:val="20"/>
              </w:rPr>
              <w:t xml:space="preserve">. </w:t>
            </w:r>
            <w:r w:rsidR="00D77106">
              <w:rPr>
                <w:rFonts w:ascii="GHEA Grapalat" w:hAnsi="GHEA Grapalat"/>
                <w:sz w:val="20"/>
                <w:szCs w:val="20"/>
              </w:rPr>
              <w:t>Гул</w:t>
            </w:r>
            <w:r w:rsidRPr="005A2B37">
              <w:rPr>
                <w:rFonts w:ascii="GHEA Grapalat" w:hAnsi="GHEA Grapalat"/>
                <w:sz w:val="20"/>
                <w:szCs w:val="20"/>
              </w:rPr>
              <w:t>унц</w:t>
            </w:r>
          </w:p>
          <w:p w:rsidR="00071D1C" w:rsidRPr="007454A6" w:rsidRDefault="00F83E0A" w:rsidP="00CD20A6">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CD20A6">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CD20A6">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CD20A6">
            <w:pPr>
              <w:widowControl w:val="0"/>
              <w:spacing w:after="160"/>
              <w:jc w:val="center"/>
              <w:rPr>
                <w:rFonts w:ascii="GHEA Grapalat" w:hAnsi="GHEA Grapalat"/>
              </w:rPr>
            </w:pPr>
          </w:p>
        </w:tc>
        <w:tc>
          <w:tcPr>
            <w:tcW w:w="4343" w:type="dxa"/>
          </w:tcPr>
          <w:p w:rsidR="00071D1C" w:rsidRPr="00B138F3" w:rsidRDefault="00071D1C" w:rsidP="00CD20A6">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CD20A6">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CD20A6">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CD20A6">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CD20A6">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CD20A6">
      <w:pPr>
        <w:widowControl w:val="0"/>
        <w:spacing w:after="160"/>
        <w:rPr>
          <w:rFonts w:ascii="GHEA Grapalat" w:hAnsi="GHEA Grapalat"/>
        </w:rPr>
      </w:pPr>
    </w:p>
    <w:p w:rsidR="00071D1C" w:rsidRPr="00382B60" w:rsidRDefault="00071D1C" w:rsidP="00CD20A6">
      <w:pPr>
        <w:widowControl w:val="0"/>
        <w:spacing w:after="160"/>
        <w:jc w:val="right"/>
        <w:rPr>
          <w:rFonts w:ascii="GHEA Grapalat" w:hAnsi="GHEA Grapalat"/>
        </w:rPr>
        <w:sectPr w:rsidR="00071D1C" w:rsidRPr="00382B60" w:rsidSect="0025340A">
          <w:footerReference w:type="default" r:id="rId9"/>
          <w:footnotePr>
            <w:pos w:val="beneathText"/>
          </w:footnotePr>
          <w:pgSz w:w="11906" w:h="16838" w:code="9"/>
          <w:pgMar w:top="720" w:right="926" w:bottom="990" w:left="1170" w:header="561" w:footer="561" w:gutter="0"/>
          <w:cols w:space="720"/>
          <w:docGrid w:linePitch="326"/>
        </w:sectPr>
      </w:pPr>
    </w:p>
    <w:p w:rsidR="00071D1C" w:rsidRPr="00B138F3" w:rsidRDefault="00071D1C" w:rsidP="00CD20A6">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CD20A6">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CD20A6">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CD20A6">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08"/>
        <w:gridCol w:w="2714"/>
        <w:gridCol w:w="1085"/>
        <w:gridCol w:w="1559"/>
        <w:gridCol w:w="1134"/>
        <w:gridCol w:w="850"/>
        <w:gridCol w:w="889"/>
        <w:gridCol w:w="978"/>
        <w:gridCol w:w="1142"/>
      </w:tblGrid>
      <w:tr w:rsidR="00B138F3" w:rsidRPr="00B138F3" w:rsidTr="005A2514">
        <w:trPr>
          <w:jc w:val="center"/>
        </w:trPr>
        <w:tc>
          <w:tcPr>
            <w:tcW w:w="14620" w:type="dxa"/>
            <w:gridSpan w:val="11"/>
          </w:tcPr>
          <w:p w:rsidR="00071D1C" w:rsidRPr="00B138F3" w:rsidRDefault="00071D1C" w:rsidP="00CD20A6">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323A8E">
        <w:trPr>
          <w:trHeight w:val="219"/>
          <w:jc w:val="center"/>
        </w:trPr>
        <w:tc>
          <w:tcPr>
            <w:tcW w:w="1302" w:type="dxa"/>
            <w:vMerge w:val="restart"/>
            <w:vAlign w:val="center"/>
          </w:tcPr>
          <w:p w:rsidR="006A6C42" w:rsidRPr="00B138F3" w:rsidRDefault="006A6C42" w:rsidP="00CD20A6">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CD20A6">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08" w:type="dxa"/>
            <w:vMerge w:val="restart"/>
            <w:vAlign w:val="center"/>
          </w:tcPr>
          <w:p w:rsidR="006A6C42" w:rsidRPr="00B138F3" w:rsidRDefault="006A6C42" w:rsidP="00CD20A6">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14" w:type="dxa"/>
            <w:vMerge w:val="restart"/>
            <w:vAlign w:val="center"/>
          </w:tcPr>
          <w:p w:rsidR="006A6C42" w:rsidRPr="00B138F3" w:rsidRDefault="006A6C42" w:rsidP="00CD20A6">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CD20A6">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CD20A6">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6A6C42" w:rsidRPr="00B138F3" w:rsidRDefault="006A6C42" w:rsidP="00CD20A6">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CD20A6">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CD20A6">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323A8E">
        <w:trPr>
          <w:trHeight w:val="445"/>
          <w:jc w:val="center"/>
        </w:trPr>
        <w:tc>
          <w:tcPr>
            <w:tcW w:w="1302" w:type="dxa"/>
            <w:vMerge/>
            <w:vAlign w:val="center"/>
          </w:tcPr>
          <w:p w:rsidR="006A6C42" w:rsidRPr="00B138F3" w:rsidRDefault="006A6C42" w:rsidP="00CD20A6">
            <w:pPr>
              <w:widowControl w:val="0"/>
              <w:jc w:val="center"/>
              <w:rPr>
                <w:rFonts w:ascii="GHEA Grapalat" w:hAnsi="GHEA Grapalat"/>
                <w:sz w:val="16"/>
                <w:szCs w:val="16"/>
              </w:rPr>
            </w:pPr>
          </w:p>
        </w:tc>
        <w:tc>
          <w:tcPr>
            <w:tcW w:w="1559" w:type="dxa"/>
            <w:vMerge/>
            <w:vAlign w:val="center"/>
          </w:tcPr>
          <w:p w:rsidR="006A6C42" w:rsidRPr="00B138F3" w:rsidRDefault="006A6C42" w:rsidP="00CD20A6">
            <w:pPr>
              <w:widowControl w:val="0"/>
              <w:jc w:val="center"/>
              <w:rPr>
                <w:rFonts w:ascii="GHEA Grapalat" w:hAnsi="GHEA Grapalat"/>
                <w:sz w:val="16"/>
                <w:szCs w:val="16"/>
              </w:rPr>
            </w:pPr>
          </w:p>
        </w:tc>
        <w:tc>
          <w:tcPr>
            <w:tcW w:w="1408" w:type="dxa"/>
            <w:vMerge/>
            <w:vAlign w:val="center"/>
          </w:tcPr>
          <w:p w:rsidR="006A6C42" w:rsidRPr="00B138F3" w:rsidRDefault="006A6C42" w:rsidP="00CD20A6">
            <w:pPr>
              <w:widowControl w:val="0"/>
              <w:jc w:val="center"/>
              <w:rPr>
                <w:rFonts w:ascii="GHEA Grapalat" w:hAnsi="GHEA Grapalat"/>
                <w:sz w:val="16"/>
                <w:szCs w:val="16"/>
              </w:rPr>
            </w:pPr>
          </w:p>
        </w:tc>
        <w:tc>
          <w:tcPr>
            <w:tcW w:w="2714" w:type="dxa"/>
            <w:vMerge/>
            <w:vAlign w:val="center"/>
          </w:tcPr>
          <w:p w:rsidR="006A6C42" w:rsidRPr="00B138F3" w:rsidRDefault="006A6C42" w:rsidP="00CD20A6">
            <w:pPr>
              <w:widowControl w:val="0"/>
              <w:jc w:val="center"/>
              <w:rPr>
                <w:rFonts w:ascii="GHEA Grapalat" w:hAnsi="GHEA Grapalat"/>
                <w:sz w:val="16"/>
                <w:szCs w:val="16"/>
              </w:rPr>
            </w:pPr>
          </w:p>
        </w:tc>
        <w:tc>
          <w:tcPr>
            <w:tcW w:w="1085" w:type="dxa"/>
            <w:vMerge/>
            <w:vAlign w:val="center"/>
          </w:tcPr>
          <w:p w:rsidR="006A6C42" w:rsidRPr="00B138F3" w:rsidRDefault="006A6C42" w:rsidP="00CD20A6">
            <w:pPr>
              <w:widowControl w:val="0"/>
              <w:jc w:val="center"/>
              <w:rPr>
                <w:rFonts w:ascii="GHEA Grapalat" w:hAnsi="GHEA Grapalat"/>
                <w:sz w:val="16"/>
                <w:szCs w:val="16"/>
              </w:rPr>
            </w:pPr>
          </w:p>
        </w:tc>
        <w:tc>
          <w:tcPr>
            <w:tcW w:w="1559" w:type="dxa"/>
            <w:vMerge/>
            <w:vAlign w:val="center"/>
          </w:tcPr>
          <w:p w:rsidR="006A6C42" w:rsidRPr="00B138F3" w:rsidRDefault="006A6C42" w:rsidP="00CD20A6">
            <w:pPr>
              <w:widowControl w:val="0"/>
              <w:jc w:val="center"/>
              <w:rPr>
                <w:rFonts w:ascii="GHEA Grapalat" w:hAnsi="GHEA Grapalat"/>
                <w:sz w:val="16"/>
                <w:szCs w:val="16"/>
              </w:rPr>
            </w:pPr>
          </w:p>
        </w:tc>
        <w:tc>
          <w:tcPr>
            <w:tcW w:w="1134" w:type="dxa"/>
            <w:vMerge/>
            <w:vAlign w:val="center"/>
          </w:tcPr>
          <w:p w:rsidR="006A6C42" w:rsidRPr="00B138F3" w:rsidRDefault="006A6C42" w:rsidP="00CD20A6">
            <w:pPr>
              <w:widowControl w:val="0"/>
              <w:jc w:val="center"/>
              <w:rPr>
                <w:rFonts w:ascii="GHEA Grapalat" w:hAnsi="GHEA Grapalat"/>
                <w:sz w:val="16"/>
                <w:szCs w:val="16"/>
              </w:rPr>
            </w:pPr>
          </w:p>
        </w:tc>
        <w:tc>
          <w:tcPr>
            <w:tcW w:w="850" w:type="dxa"/>
            <w:vMerge/>
            <w:vAlign w:val="center"/>
          </w:tcPr>
          <w:p w:rsidR="006A6C42" w:rsidRPr="00B138F3" w:rsidRDefault="006A6C42" w:rsidP="00CD20A6">
            <w:pPr>
              <w:widowControl w:val="0"/>
              <w:jc w:val="center"/>
              <w:rPr>
                <w:rFonts w:ascii="GHEA Grapalat" w:hAnsi="GHEA Grapalat"/>
                <w:sz w:val="16"/>
                <w:szCs w:val="16"/>
              </w:rPr>
            </w:pPr>
          </w:p>
        </w:tc>
        <w:tc>
          <w:tcPr>
            <w:tcW w:w="889" w:type="dxa"/>
            <w:vAlign w:val="center"/>
          </w:tcPr>
          <w:p w:rsidR="006A6C42" w:rsidRPr="00B138F3" w:rsidRDefault="006A6C42" w:rsidP="00CD20A6">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CD20A6">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CD20A6">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CE7A7B" w:rsidRPr="00B138F3" w:rsidTr="0025682F">
        <w:trPr>
          <w:trHeight w:val="246"/>
          <w:jc w:val="center"/>
        </w:trPr>
        <w:tc>
          <w:tcPr>
            <w:tcW w:w="1302" w:type="dxa"/>
            <w:tcBorders>
              <w:top w:val="single" w:sz="4" w:space="0" w:color="auto"/>
              <w:left w:val="single" w:sz="4" w:space="0" w:color="auto"/>
              <w:bottom w:val="single" w:sz="4" w:space="0" w:color="auto"/>
              <w:right w:val="single" w:sz="4" w:space="0" w:color="auto"/>
            </w:tcBorders>
          </w:tcPr>
          <w:p w:rsidR="00CE7A7B" w:rsidRDefault="00CE7A7B" w:rsidP="00CE7A7B">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CE7A7B" w:rsidRDefault="00CE7A7B" w:rsidP="00CE7A7B">
            <w:pPr>
              <w:jc w:val="center"/>
              <w:rPr>
                <w:rFonts w:ascii="Calibri" w:hAnsi="Calibri" w:cs="Arial"/>
                <w:sz w:val="22"/>
                <w:szCs w:val="22"/>
              </w:rPr>
            </w:pPr>
            <w:r>
              <w:rPr>
                <w:rFonts w:ascii="Calibri" w:hAnsi="Calibri" w:cs="Arial"/>
                <w:sz w:val="22"/>
                <w:szCs w:val="22"/>
              </w:rPr>
              <w:t>09411710</w:t>
            </w:r>
          </w:p>
          <w:p w:rsidR="00CE7A7B" w:rsidRDefault="00CE7A7B" w:rsidP="00CE7A7B">
            <w:pPr>
              <w:widowControl w:val="0"/>
              <w:jc w:val="center"/>
              <w:rPr>
                <w:rFonts w:ascii="GHEA Grapalat" w:hAnsi="GHEA Grapalat"/>
                <w:sz w:val="16"/>
                <w:szCs w:val="16"/>
                <w:lang w:val="en-US"/>
              </w:rPr>
            </w:pPr>
          </w:p>
        </w:tc>
        <w:tc>
          <w:tcPr>
            <w:tcW w:w="1408" w:type="dxa"/>
            <w:tcBorders>
              <w:top w:val="single" w:sz="4" w:space="0" w:color="auto"/>
              <w:left w:val="single" w:sz="4" w:space="0" w:color="auto"/>
              <w:bottom w:val="single" w:sz="4" w:space="0" w:color="auto"/>
              <w:right w:val="single" w:sz="4" w:space="0" w:color="auto"/>
            </w:tcBorders>
          </w:tcPr>
          <w:p w:rsidR="00CE7A7B" w:rsidRPr="00FC4576" w:rsidRDefault="00CE7A7B" w:rsidP="00CE7A7B">
            <w:pPr>
              <w:widowControl w:val="0"/>
              <w:jc w:val="center"/>
              <w:rPr>
                <w:rFonts w:ascii="GHEA Grapalat" w:hAnsi="GHEA Grapalat"/>
                <w:sz w:val="16"/>
                <w:szCs w:val="16"/>
                <w:lang w:val="en-US"/>
              </w:rPr>
            </w:pPr>
            <w:r w:rsidRPr="00FC4576">
              <w:rPr>
                <w:rFonts w:ascii="GHEA Grapalat" w:hAnsi="GHEA Grapalat"/>
                <w:color w:val="000000" w:themeColor="text1"/>
                <w:sz w:val="16"/>
                <w:szCs w:val="16"/>
              </w:rPr>
              <w:t>СЖАТЫЙ ПРИРОДНЫЙ ГАЗ</w:t>
            </w:r>
          </w:p>
        </w:tc>
        <w:tc>
          <w:tcPr>
            <w:tcW w:w="2714" w:type="dxa"/>
            <w:tcBorders>
              <w:top w:val="single" w:sz="4" w:space="0" w:color="auto"/>
              <w:left w:val="single" w:sz="4" w:space="0" w:color="auto"/>
              <w:bottom w:val="single" w:sz="4" w:space="0" w:color="auto"/>
              <w:right w:val="single" w:sz="4" w:space="0" w:color="auto"/>
            </w:tcBorders>
          </w:tcPr>
          <w:p w:rsidR="00CE7A7B" w:rsidRPr="002B294B" w:rsidRDefault="00CE7A7B" w:rsidP="00CE7A7B">
            <w:pPr>
              <w:widowControl w:val="0"/>
              <w:jc w:val="center"/>
              <w:rPr>
                <w:rFonts w:ascii="GHEA Grapalat" w:hAnsi="GHEA Grapalat"/>
                <w:sz w:val="16"/>
                <w:szCs w:val="16"/>
              </w:rPr>
            </w:pPr>
            <w:r w:rsidRPr="00FC4576">
              <w:rPr>
                <w:rStyle w:val="tlid-translation"/>
                <w:rFonts w:ascii="GHEA Grapalat" w:hAnsi="GHEA Grapalat"/>
                <w:sz w:val="16"/>
              </w:rPr>
              <w:t xml:space="preserve">Сжатый / сжатый / природный газ, который получают из нескольких стадий обработки газа в соответствии с технологическими процессами IPPC: очистка смеси, удаление влаги и других загрязнений, что не требует каких-либо изменений в составе компонентов. Избыточное давление сжатого природного газового топлива при заправке баллонов должно соответствовать техническим требованиям, предъявляемым к СНГ и баллонам многоразового газа, и не должно превышать 19,6 МПа, температура не должна превышать 150 ° С, но не должна превышать 0. превышает 600 </w:t>
            </w:r>
            <w:r w:rsidRPr="00FC4576">
              <w:rPr>
                <w:rStyle w:val="tlid-translation"/>
                <w:rFonts w:ascii="GHEA Grapalat" w:hAnsi="GHEA Grapalat"/>
                <w:sz w:val="16"/>
              </w:rPr>
              <w:lastRenderedPageBreak/>
              <w:t>0С. Тепло сгорает на 1 куб. М - 8000 кг, давление на входе: 2,2-2,5 атмосферы, взрывоопасно, опасно, имеет небольшую плотность воздуха, уникальный запах, безопасность согласно правительству РА. 16.06.2005 N 894 «Технический регламент о двигателях внутреннего сгорания», утвержденный решением.</w:t>
            </w:r>
          </w:p>
        </w:tc>
        <w:tc>
          <w:tcPr>
            <w:tcW w:w="1085" w:type="dxa"/>
          </w:tcPr>
          <w:p w:rsidR="00CE7A7B" w:rsidRPr="00ED1BEC" w:rsidRDefault="00CE7A7B" w:rsidP="00CE7A7B">
            <w:pPr>
              <w:widowControl w:val="0"/>
              <w:jc w:val="center"/>
              <w:rPr>
                <w:rFonts w:ascii="GHEA Grapalat" w:hAnsi="GHEA Grapalat"/>
                <w:sz w:val="16"/>
                <w:szCs w:val="16"/>
              </w:rPr>
            </w:pPr>
            <w:r w:rsidRPr="00ED1BEC">
              <w:rPr>
                <w:rFonts w:ascii="GHEA Grapalat" w:hAnsi="GHEA Grapalat"/>
                <w:color w:val="000000" w:themeColor="text1"/>
                <w:sz w:val="16"/>
                <w:szCs w:val="16"/>
              </w:rPr>
              <w:lastRenderedPageBreak/>
              <w:t>кг</w:t>
            </w:r>
          </w:p>
        </w:tc>
        <w:tc>
          <w:tcPr>
            <w:tcW w:w="1559" w:type="dxa"/>
          </w:tcPr>
          <w:p w:rsidR="00CE7A7B" w:rsidRPr="00B138F3" w:rsidRDefault="00CE7A7B" w:rsidP="00CE7A7B">
            <w:pPr>
              <w:widowControl w:val="0"/>
              <w:jc w:val="center"/>
              <w:rPr>
                <w:rFonts w:ascii="GHEA Grapalat" w:hAnsi="GHEA Grapalat"/>
                <w:sz w:val="16"/>
                <w:szCs w:val="16"/>
              </w:rPr>
            </w:pPr>
          </w:p>
        </w:tc>
        <w:tc>
          <w:tcPr>
            <w:tcW w:w="1134" w:type="dxa"/>
          </w:tcPr>
          <w:p w:rsidR="00CE7A7B" w:rsidRPr="00B138F3" w:rsidRDefault="00CE7A7B" w:rsidP="00CE7A7B">
            <w:pPr>
              <w:widowControl w:val="0"/>
              <w:jc w:val="center"/>
              <w:rPr>
                <w:rFonts w:ascii="GHEA Grapalat" w:hAnsi="GHEA Grapalat"/>
                <w:sz w:val="16"/>
                <w:szCs w:val="16"/>
              </w:rPr>
            </w:pPr>
          </w:p>
        </w:tc>
        <w:tc>
          <w:tcPr>
            <w:tcW w:w="850" w:type="dxa"/>
          </w:tcPr>
          <w:p w:rsidR="00CE7A7B" w:rsidRPr="00CE7A7B" w:rsidRDefault="00CE7A7B" w:rsidP="00CE7A7B">
            <w:pPr>
              <w:widowControl w:val="0"/>
              <w:jc w:val="center"/>
              <w:rPr>
                <w:rFonts w:ascii="GHEA Grapalat" w:hAnsi="GHEA Grapalat"/>
                <w:sz w:val="16"/>
                <w:szCs w:val="16"/>
                <w:lang w:val="en-US"/>
              </w:rPr>
            </w:pPr>
            <w:r>
              <w:rPr>
                <w:rFonts w:ascii="GHEA Grapalat" w:hAnsi="GHEA Grapalat"/>
                <w:sz w:val="16"/>
                <w:lang w:eastAsia="en-US" w:bidi="ar-SA"/>
              </w:rPr>
              <w:t>6</w:t>
            </w:r>
            <w:r w:rsidR="0025340A">
              <w:rPr>
                <w:rFonts w:ascii="GHEA Grapalat" w:hAnsi="GHEA Grapalat"/>
                <w:sz w:val="16"/>
                <w:lang w:val="en-US" w:eastAsia="en-US" w:bidi="ar-SA"/>
              </w:rPr>
              <w:t>3</w:t>
            </w:r>
            <w:r>
              <w:rPr>
                <w:rFonts w:ascii="GHEA Grapalat" w:hAnsi="GHEA Grapalat"/>
                <w:sz w:val="16"/>
                <w:lang w:val="en-US" w:eastAsia="en-US" w:bidi="ar-SA"/>
              </w:rPr>
              <w:t>00</w:t>
            </w:r>
          </w:p>
        </w:tc>
        <w:tc>
          <w:tcPr>
            <w:tcW w:w="889" w:type="dxa"/>
          </w:tcPr>
          <w:p w:rsidR="00CE7A7B" w:rsidRPr="00B138F3" w:rsidRDefault="00CE7A7B" w:rsidP="00CE7A7B">
            <w:pPr>
              <w:widowControl w:val="0"/>
              <w:jc w:val="center"/>
              <w:rPr>
                <w:rFonts w:ascii="GHEA Grapalat" w:hAnsi="GHEA Grapalat"/>
                <w:sz w:val="16"/>
                <w:szCs w:val="16"/>
              </w:rPr>
            </w:pPr>
            <w:r w:rsidRPr="00ED1BEC">
              <w:rPr>
                <w:rFonts w:ascii="GHEA Grapalat" w:hAnsi="GHEA Grapalat"/>
                <w:sz w:val="16"/>
                <w:szCs w:val="16"/>
              </w:rPr>
              <w:t>Сюникский марз, пос. Тех, ул. 3</w:t>
            </w:r>
            <w:r w:rsidRPr="00165C13">
              <w:rPr>
                <w:rFonts w:ascii="GHEA Grapalat" w:hAnsi="GHEA Grapalat"/>
                <w:sz w:val="16"/>
                <w:szCs w:val="16"/>
              </w:rPr>
              <w:t>5</w:t>
            </w:r>
            <w:r w:rsidRPr="00ED1BEC">
              <w:rPr>
                <w:rFonts w:ascii="GHEA Grapalat" w:hAnsi="GHEA Grapalat"/>
                <w:sz w:val="16"/>
                <w:szCs w:val="16"/>
              </w:rPr>
              <w:t xml:space="preserve">, </w:t>
            </w:r>
            <w:r w:rsidRPr="00165C13">
              <w:rPr>
                <w:rFonts w:ascii="GHEA Grapalat" w:hAnsi="GHEA Grapalat"/>
                <w:sz w:val="16"/>
                <w:szCs w:val="16"/>
              </w:rPr>
              <w:t>2</w:t>
            </w:r>
            <w:r w:rsidRPr="00ED1BEC">
              <w:rPr>
                <w:rFonts w:ascii="GHEA Grapalat" w:hAnsi="GHEA Grapalat"/>
                <w:sz w:val="16"/>
                <w:szCs w:val="16"/>
              </w:rPr>
              <w:t xml:space="preserve"> - Предоставление купонов и наличие АГНКС в регионе</w:t>
            </w:r>
          </w:p>
        </w:tc>
        <w:tc>
          <w:tcPr>
            <w:tcW w:w="978" w:type="dxa"/>
          </w:tcPr>
          <w:p w:rsidR="00CE7A7B" w:rsidRPr="00CE7A7B" w:rsidRDefault="00CE7A7B" w:rsidP="0025340A">
            <w:pPr>
              <w:widowControl w:val="0"/>
              <w:jc w:val="center"/>
              <w:rPr>
                <w:rFonts w:ascii="GHEA Grapalat" w:hAnsi="GHEA Grapalat"/>
                <w:sz w:val="16"/>
                <w:szCs w:val="16"/>
                <w:lang w:val="en-US"/>
              </w:rPr>
            </w:pPr>
            <w:r>
              <w:rPr>
                <w:rFonts w:ascii="GHEA Grapalat" w:hAnsi="GHEA Grapalat"/>
                <w:sz w:val="16"/>
                <w:lang w:val="en-US" w:eastAsia="en-US" w:bidi="ar-SA"/>
              </w:rPr>
              <w:t>6</w:t>
            </w:r>
            <w:r w:rsidR="0025340A">
              <w:rPr>
                <w:rFonts w:ascii="GHEA Grapalat" w:hAnsi="GHEA Grapalat"/>
                <w:sz w:val="16"/>
                <w:lang w:eastAsia="en-US" w:bidi="ar-SA"/>
              </w:rPr>
              <w:t>3</w:t>
            </w:r>
            <w:r>
              <w:rPr>
                <w:rFonts w:ascii="GHEA Grapalat" w:hAnsi="GHEA Grapalat"/>
                <w:sz w:val="16"/>
                <w:lang w:val="en-US" w:eastAsia="en-US" w:bidi="ar-SA"/>
              </w:rPr>
              <w:t>00</w:t>
            </w:r>
          </w:p>
        </w:tc>
        <w:tc>
          <w:tcPr>
            <w:tcW w:w="1142" w:type="dxa"/>
          </w:tcPr>
          <w:p w:rsidR="00CE7A7B" w:rsidRPr="00B138F3" w:rsidRDefault="00CE7A7B" w:rsidP="00CE7A7B">
            <w:pPr>
              <w:widowControl w:val="0"/>
              <w:jc w:val="center"/>
              <w:rPr>
                <w:rFonts w:ascii="GHEA Grapalat" w:hAnsi="GHEA Grapalat"/>
                <w:sz w:val="16"/>
                <w:szCs w:val="16"/>
              </w:rPr>
            </w:pPr>
            <w:r>
              <w:rPr>
                <w:rFonts w:ascii="GHEA Grapalat" w:hAnsi="GHEA Grapalat"/>
                <w:sz w:val="16"/>
                <w:szCs w:val="16"/>
              </w:rPr>
              <w:t>Со дня подписания договора до -</w:t>
            </w:r>
            <w:r w:rsidRPr="0090070D">
              <w:rPr>
                <w:rFonts w:ascii="GHEA Grapalat" w:hAnsi="GHEA Grapalat"/>
                <w:sz w:val="16"/>
                <w:szCs w:val="16"/>
              </w:rPr>
              <w:t xml:space="preserve"> декабря 202</w:t>
            </w:r>
            <w:r w:rsidRPr="00CE7A7B">
              <w:rPr>
                <w:rFonts w:ascii="GHEA Grapalat" w:hAnsi="GHEA Grapalat"/>
                <w:sz w:val="16"/>
                <w:szCs w:val="16"/>
              </w:rPr>
              <w:t>2</w:t>
            </w:r>
            <w:r w:rsidRPr="0090070D">
              <w:rPr>
                <w:rFonts w:ascii="GHEA Grapalat" w:hAnsi="GHEA Grapalat"/>
                <w:sz w:val="16"/>
                <w:szCs w:val="16"/>
              </w:rPr>
              <w:t xml:space="preserve"> года</w:t>
            </w:r>
          </w:p>
        </w:tc>
      </w:tr>
    </w:tbl>
    <w:p w:rsidR="00F954E8" w:rsidRPr="00B138F3" w:rsidRDefault="00F954E8" w:rsidP="00CD20A6">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CD20A6">
            <w:pPr>
              <w:widowControl w:val="0"/>
              <w:jc w:val="center"/>
              <w:rPr>
                <w:rFonts w:ascii="GHEA Grapalat" w:hAnsi="GHEA Grapalat"/>
                <w:b/>
              </w:rPr>
            </w:pPr>
            <w:r w:rsidRPr="00B138F3">
              <w:rPr>
                <w:rFonts w:ascii="GHEA Grapalat" w:hAnsi="GHEA Grapalat"/>
                <w:b/>
              </w:rPr>
              <w:t>ПОКУПАТЕЛЬ</w:t>
            </w:r>
          </w:p>
          <w:p w:rsidR="00776BE1" w:rsidRPr="005A2B37" w:rsidRDefault="00776BE1"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776BE1" w:rsidRPr="005A2B37" w:rsidRDefault="00776BE1"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776BE1" w:rsidRPr="005A2B37" w:rsidRDefault="00776BE1"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776BE1" w:rsidRPr="005A2B37" w:rsidRDefault="00776BE1"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776BE1" w:rsidRPr="005A2B37" w:rsidRDefault="00776BE1" w:rsidP="00CD20A6">
            <w:pPr>
              <w:widowControl w:val="0"/>
              <w:rPr>
                <w:rFonts w:ascii="GHEA Grapalat" w:hAnsi="GHEA Grapalat"/>
                <w:sz w:val="20"/>
                <w:szCs w:val="20"/>
              </w:rPr>
            </w:pPr>
            <w:r w:rsidRPr="005A2B37">
              <w:rPr>
                <w:rFonts w:ascii="GHEA Grapalat" w:hAnsi="GHEA Grapalat"/>
                <w:sz w:val="20"/>
                <w:szCs w:val="20"/>
              </w:rPr>
              <w:t xml:space="preserve">Лидер сообщества </w:t>
            </w:r>
            <w:r>
              <w:rPr>
                <w:rFonts w:ascii="GHEA Grapalat" w:hAnsi="GHEA Grapalat"/>
                <w:sz w:val="20"/>
                <w:szCs w:val="20"/>
              </w:rPr>
              <w:t>Д</w:t>
            </w:r>
            <w:r w:rsidRPr="005A2B37">
              <w:rPr>
                <w:rFonts w:ascii="GHEA Grapalat" w:hAnsi="GHEA Grapalat"/>
                <w:sz w:val="20"/>
                <w:szCs w:val="20"/>
              </w:rPr>
              <w:t xml:space="preserve">. </w:t>
            </w:r>
            <w:r>
              <w:rPr>
                <w:rFonts w:ascii="GHEA Grapalat" w:hAnsi="GHEA Grapalat"/>
                <w:sz w:val="20"/>
                <w:szCs w:val="20"/>
              </w:rPr>
              <w:t>Гул</w:t>
            </w:r>
            <w:r w:rsidRPr="005A2B37">
              <w:rPr>
                <w:rFonts w:ascii="GHEA Grapalat" w:hAnsi="GHEA Grapalat"/>
                <w:sz w:val="20"/>
                <w:szCs w:val="20"/>
              </w:rPr>
              <w:t>унц</w:t>
            </w:r>
          </w:p>
          <w:p w:rsidR="00776BE1" w:rsidRPr="007454A6" w:rsidRDefault="00776BE1" w:rsidP="00CD20A6">
            <w:pPr>
              <w:widowControl w:val="0"/>
              <w:jc w:val="center"/>
              <w:rPr>
                <w:rFonts w:ascii="GHEA Grapalat" w:hAnsi="GHEA Grapalat"/>
              </w:rPr>
            </w:pPr>
            <w:r w:rsidRPr="007454A6">
              <w:rPr>
                <w:rFonts w:ascii="GHEA Grapalat" w:hAnsi="GHEA Grapalat"/>
              </w:rPr>
              <w:t>_______________________</w:t>
            </w:r>
          </w:p>
          <w:p w:rsidR="00776BE1" w:rsidRPr="00B138F3" w:rsidRDefault="00776BE1" w:rsidP="00CD20A6">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776BE1" w:rsidP="00CD20A6">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CD20A6">
            <w:pPr>
              <w:widowControl w:val="0"/>
              <w:jc w:val="center"/>
              <w:rPr>
                <w:rFonts w:ascii="GHEA Grapalat" w:hAnsi="GHEA Grapalat"/>
              </w:rPr>
            </w:pPr>
          </w:p>
        </w:tc>
        <w:tc>
          <w:tcPr>
            <w:tcW w:w="4343" w:type="dxa"/>
          </w:tcPr>
          <w:p w:rsidR="00071D1C" w:rsidRDefault="00071D1C" w:rsidP="00CD20A6">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CD20A6">
            <w:pPr>
              <w:widowControl w:val="0"/>
              <w:jc w:val="center"/>
              <w:rPr>
                <w:rFonts w:ascii="GHEA Grapalat" w:hAnsi="GHEA Grapalat" w:cs="Sylfaen"/>
                <w:b/>
                <w:bCs/>
              </w:rPr>
            </w:pPr>
          </w:p>
          <w:p w:rsidR="00071D1C" w:rsidRPr="00B138F3" w:rsidRDefault="00AB4EAB" w:rsidP="00CD20A6">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CD20A6">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CD20A6">
            <w:pPr>
              <w:widowControl w:val="0"/>
              <w:jc w:val="center"/>
              <w:rPr>
                <w:rFonts w:ascii="GHEA Grapalat" w:hAnsi="GHEA Grapalat"/>
              </w:rPr>
            </w:pPr>
            <w:r w:rsidRPr="00B138F3">
              <w:rPr>
                <w:rFonts w:ascii="GHEA Grapalat" w:hAnsi="GHEA Grapalat"/>
              </w:rPr>
              <w:t>М. П.</w:t>
            </w:r>
          </w:p>
        </w:tc>
      </w:tr>
    </w:tbl>
    <w:p w:rsidR="00071D1C" w:rsidRPr="00012CE0" w:rsidRDefault="00071D1C" w:rsidP="00CD20A6">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CD20A6">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CD20A6">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CD20A6">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098"/>
        <w:gridCol w:w="1634"/>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CD20A6">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F93021">
        <w:trPr>
          <w:trHeight w:val="747"/>
          <w:jc w:val="center"/>
        </w:trPr>
        <w:tc>
          <w:tcPr>
            <w:tcW w:w="1548" w:type="dxa"/>
            <w:vAlign w:val="center"/>
          </w:tcPr>
          <w:p w:rsidR="00071D1C" w:rsidRPr="00B138F3" w:rsidRDefault="00071D1C" w:rsidP="00CD20A6">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098" w:type="dxa"/>
            <w:vAlign w:val="center"/>
          </w:tcPr>
          <w:p w:rsidR="00071D1C" w:rsidRPr="00B138F3" w:rsidRDefault="00071D1C" w:rsidP="00CD20A6">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634" w:type="dxa"/>
            <w:vAlign w:val="center"/>
          </w:tcPr>
          <w:p w:rsidR="00071D1C" w:rsidRPr="00B138F3" w:rsidRDefault="00071D1C" w:rsidP="00CD20A6">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CD20A6">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w:t>
            </w:r>
            <w:r w:rsidR="002D1068" w:rsidRPr="002D1068">
              <w:rPr>
                <w:rFonts w:ascii="GHEA Grapalat" w:hAnsi="GHEA Grapalat"/>
                <w:sz w:val="16"/>
                <w:szCs w:val="16"/>
              </w:rPr>
              <w:t>2</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F93021">
        <w:trPr>
          <w:trHeight w:val="499"/>
          <w:jc w:val="center"/>
        </w:trPr>
        <w:tc>
          <w:tcPr>
            <w:tcW w:w="1548" w:type="dxa"/>
          </w:tcPr>
          <w:p w:rsidR="00071D1C" w:rsidRPr="00B138F3" w:rsidRDefault="00071D1C" w:rsidP="00CD20A6">
            <w:pPr>
              <w:widowControl w:val="0"/>
              <w:jc w:val="center"/>
              <w:rPr>
                <w:rFonts w:ascii="GHEA Grapalat" w:hAnsi="GHEA Grapalat"/>
                <w:sz w:val="16"/>
                <w:szCs w:val="16"/>
              </w:rPr>
            </w:pPr>
          </w:p>
        </w:tc>
        <w:tc>
          <w:tcPr>
            <w:tcW w:w="2098" w:type="dxa"/>
          </w:tcPr>
          <w:p w:rsidR="00071D1C" w:rsidRPr="00B138F3" w:rsidRDefault="00071D1C" w:rsidP="00CD20A6">
            <w:pPr>
              <w:widowControl w:val="0"/>
              <w:jc w:val="center"/>
              <w:rPr>
                <w:rFonts w:ascii="GHEA Grapalat" w:hAnsi="GHEA Grapalat"/>
                <w:sz w:val="16"/>
                <w:szCs w:val="16"/>
              </w:rPr>
            </w:pPr>
          </w:p>
        </w:tc>
        <w:tc>
          <w:tcPr>
            <w:tcW w:w="1634" w:type="dxa"/>
          </w:tcPr>
          <w:p w:rsidR="00071D1C" w:rsidRPr="00B138F3" w:rsidRDefault="00071D1C" w:rsidP="00CD20A6">
            <w:pPr>
              <w:widowControl w:val="0"/>
              <w:jc w:val="center"/>
              <w:rPr>
                <w:rFonts w:ascii="GHEA Grapalat" w:hAnsi="GHEA Grapalat"/>
                <w:sz w:val="16"/>
                <w:szCs w:val="16"/>
              </w:rPr>
            </w:pPr>
          </w:p>
        </w:tc>
        <w:tc>
          <w:tcPr>
            <w:tcW w:w="990" w:type="dxa"/>
            <w:vAlign w:val="center"/>
          </w:tcPr>
          <w:p w:rsidR="00071D1C" w:rsidRPr="00B138F3" w:rsidRDefault="00071D1C" w:rsidP="00CD20A6">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CD20A6">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CD20A6">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CD20A6">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CD20A6">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CD20A6">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CD20A6">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CD20A6">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CD20A6">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CD20A6">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CD20A6">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CD20A6">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CD20A6">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2836FC" w:rsidRPr="00B138F3" w:rsidTr="002836FC">
        <w:trPr>
          <w:trHeight w:val="932"/>
          <w:jc w:val="center"/>
        </w:trPr>
        <w:tc>
          <w:tcPr>
            <w:tcW w:w="1548" w:type="dxa"/>
            <w:tcBorders>
              <w:top w:val="single" w:sz="4" w:space="0" w:color="auto"/>
              <w:left w:val="single" w:sz="4" w:space="0" w:color="auto"/>
              <w:bottom w:val="single" w:sz="4" w:space="0" w:color="auto"/>
              <w:right w:val="single" w:sz="4" w:space="0" w:color="auto"/>
            </w:tcBorders>
          </w:tcPr>
          <w:p w:rsidR="002836FC" w:rsidRDefault="002836FC" w:rsidP="002836FC">
            <w:pPr>
              <w:widowControl w:val="0"/>
              <w:jc w:val="center"/>
              <w:rPr>
                <w:rFonts w:ascii="GHEA Grapalat" w:hAnsi="GHEA Grapalat"/>
                <w:sz w:val="16"/>
                <w:szCs w:val="16"/>
                <w:lang w:val="en-US"/>
              </w:rPr>
            </w:pPr>
            <w:r>
              <w:rPr>
                <w:rFonts w:ascii="GHEA Grapalat" w:hAnsi="GHEA Grapalat"/>
                <w:sz w:val="16"/>
                <w:szCs w:val="16"/>
                <w:lang w:val="en-US"/>
              </w:rPr>
              <w:t>1</w:t>
            </w:r>
          </w:p>
        </w:tc>
        <w:tc>
          <w:tcPr>
            <w:tcW w:w="2098" w:type="dxa"/>
            <w:tcBorders>
              <w:top w:val="single" w:sz="4" w:space="0" w:color="auto"/>
              <w:left w:val="single" w:sz="4" w:space="0" w:color="auto"/>
              <w:bottom w:val="single" w:sz="4" w:space="0" w:color="auto"/>
              <w:right w:val="single" w:sz="4" w:space="0" w:color="auto"/>
            </w:tcBorders>
          </w:tcPr>
          <w:p w:rsidR="002836FC" w:rsidRDefault="002836FC" w:rsidP="002836FC">
            <w:pPr>
              <w:jc w:val="center"/>
              <w:rPr>
                <w:rFonts w:ascii="Calibri" w:hAnsi="Calibri" w:cs="Arial"/>
                <w:sz w:val="22"/>
                <w:szCs w:val="22"/>
              </w:rPr>
            </w:pPr>
            <w:r>
              <w:rPr>
                <w:rFonts w:ascii="Calibri" w:hAnsi="Calibri" w:cs="Arial"/>
                <w:sz w:val="22"/>
                <w:szCs w:val="22"/>
              </w:rPr>
              <w:t>09411710</w:t>
            </w:r>
          </w:p>
          <w:p w:rsidR="002836FC" w:rsidRDefault="002836FC" w:rsidP="002836FC">
            <w:pPr>
              <w:widowControl w:val="0"/>
              <w:jc w:val="center"/>
              <w:rPr>
                <w:rFonts w:ascii="GHEA Grapalat" w:hAnsi="GHEA Grapalat"/>
                <w:sz w:val="16"/>
                <w:szCs w:val="16"/>
                <w:lang w:val="en-US"/>
              </w:rPr>
            </w:pPr>
          </w:p>
        </w:tc>
        <w:tc>
          <w:tcPr>
            <w:tcW w:w="1634" w:type="dxa"/>
            <w:tcBorders>
              <w:top w:val="single" w:sz="4" w:space="0" w:color="auto"/>
              <w:left w:val="single" w:sz="4" w:space="0" w:color="auto"/>
              <w:bottom w:val="single" w:sz="4" w:space="0" w:color="auto"/>
              <w:right w:val="single" w:sz="4" w:space="0" w:color="auto"/>
            </w:tcBorders>
          </w:tcPr>
          <w:p w:rsidR="002836FC" w:rsidRPr="00FC4576" w:rsidRDefault="002836FC" w:rsidP="002836FC">
            <w:pPr>
              <w:widowControl w:val="0"/>
              <w:jc w:val="center"/>
              <w:rPr>
                <w:rFonts w:ascii="GHEA Grapalat" w:hAnsi="GHEA Grapalat"/>
                <w:sz w:val="16"/>
                <w:szCs w:val="16"/>
                <w:lang w:val="en-US"/>
              </w:rPr>
            </w:pPr>
            <w:r w:rsidRPr="00FC4576">
              <w:rPr>
                <w:rFonts w:ascii="GHEA Grapalat" w:hAnsi="GHEA Grapalat"/>
                <w:color w:val="000000" w:themeColor="text1"/>
                <w:sz w:val="16"/>
                <w:szCs w:val="16"/>
              </w:rPr>
              <w:t>СЖАТЫЙ ПРИРОДНЫЙ ГАЗ</w:t>
            </w:r>
          </w:p>
        </w:tc>
        <w:tc>
          <w:tcPr>
            <w:tcW w:w="990" w:type="dxa"/>
            <w:vAlign w:val="center"/>
          </w:tcPr>
          <w:p w:rsidR="002836FC" w:rsidRPr="00B138F3" w:rsidRDefault="002836FC" w:rsidP="002836FC">
            <w:pPr>
              <w:widowControl w:val="0"/>
              <w:jc w:val="center"/>
              <w:rPr>
                <w:rFonts w:ascii="GHEA Grapalat" w:hAnsi="GHEA Grapalat"/>
                <w:sz w:val="16"/>
                <w:szCs w:val="16"/>
              </w:rPr>
            </w:pPr>
          </w:p>
        </w:tc>
        <w:tc>
          <w:tcPr>
            <w:tcW w:w="996" w:type="dxa"/>
            <w:textDirection w:val="btLr"/>
            <w:vAlign w:val="center"/>
          </w:tcPr>
          <w:p w:rsidR="002836FC" w:rsidRDefault="002836FC" w:rsidP="002836FC">
            <w:pPr>
              <w:ind w:left="113" w:right="113"/>
              <w:jc w:val="center"/>
            </w:pPr>
          </w:p>
        </w:tc>
        <w:tc>
          <w:tcPr>
            <w:tcW w:w="708" w:type="dxa"/>
            <w:textDirection w:val="btLr"/>
            <w:vAlign w:val="center"/>
          </w:tcPr>
          <w:p w:rsidR="002836FC" w:rsidRDefault="002836FC" w:rsidP="002836FC">
            <w:pPr>
              <w:ind w:left="113" w:right="113"/>
              <w:jc w:val="center"/>
            </w:pPr>
            <w:r>
              <w:rPr>
                <w:rFonts w:ascii="GHEA Grapalat" w:hAnsi="GHEA Grapalat"/>
                <w:sz w:val="20"/>
              </w:rPr>
              <w:t>1</w:t>
            </w:r>
            <w:r>
              <w:rPr>
                <w:rFonts w:ascii="GHEA Grapalat" w:hAnsi="GHEA Grapalat"/>
                <w:sz w:val="20"/>
                <w:lang w:val="pt-BR"/>
              </w:rPr>
              <w:t>0</w:t>
            </w:r>
            <w:r w:rsidRPr="00927BED">
              <w:rPr>
                <w:rFonts w:ascii="GHEA Grapalat" w:hAnsi="GHEA Grapalat"/>
                <w:sz w:val="20"/>
                <w:lang w:val="pt-BR"/>
              </w:rPr>
              <w:t>%</w:t>
            </w:r>
          </w:p>
        </w:tc>
        <w:tc>
          <w:tcPr>
            <w:tcW w:w="706" w:type="dxa"/>
            <w:textDirection w:val="btLr"/>
            <w:vAlign w:val="center"/>
          </w:tcPr>
          <w:p w:rsidR="002836FC" w:rsidRDefault="002836FC" w:rsidP="002836FC">
            <w:pPr>
              <w:ind w:left="113" w:right="113"/>
              <w:jc w:val="center"/>
            </w:pPr>
            <w:r>
              <w:rPr>
                <w:rFonts w:ascii="GHEA Grapalat" w:hAnsi="GHEA Grapalat"/>
                <w:sz w:val="20"/>
                <w:lang w:val="pt-BR"/>
              </w:rPr>
              <w:t>20</w:t>
            </w:r>
            <w:r w:rsidRPr="00927BED">
              <w:rPr>
                <w:rFonts w:ascii="GHEA Grapalat" w:hAnsi="GHEA Grapalat"/>
                <w:sz w:val="20"/>
                <w:lang w:val="pt-BR"/>
              </w:rPr>
              <w:t>%</w:t>
            </w:r>
          </w:p>
        </w:tc>
        <w:tc>
          <w:tcPr>
            <w:tcW w:w="689" w:type="dxa"/>
            <w:textDirection w:val="btLr"/>
            <w:vAlign w:val="center"/>
          </w:tcPr>
          <w:p w:rsidR="002836FC" w:rsidRDefault="002836FC" w:rsidP="002836FC">
            <w:pPr>
              <w:ind w:left="113" w:right="113"/>
              <w:jc w:val="center"/>
            </w:pPr>
            <w:r>
              <w:rPr>
                <w:rFonts w:ascii="GHEA Grapalat" w:hAnsi="GHEA Grapalat"/>
                <w:sz w:val="20"/>
                <w:lang w:val="pt-BR"/>
              </w:rPr>
              <w:t>30</w:t>
            </w:r>
            <w:r w:rsidRPr="00927BED">
              <w:rPr>
                <w:rFonts w:ascii="GHEA Grapalat" w:hAnsi="GHEA Grapalat"/>
                <w:sz w:val="20"/>
                <w:lang w:val="pt-BR"/>
              </w:rPr>
              <w:t>%</w:t>
            </w:r>
          </w:p>
        </w:tc>
        <w:tc>
          <w:tcPr>
            <w:tcW w:w="605" w:type="dxa"/>
            <w:textDirection w:val="btLr"/>
            <w:vAlign w:val="center"/>
          </w:tcPr>
          <w:p w:rsidR="002836FC" w:rsidRDefault="002836FC" w:rsidP="002836FC">
            <w:pPr>
              <w:ind w:left="113" w:right="113"/>
              <w:jc w:val="center"/>
            </w:pPr>
            <w:r>
              <w:rPr>
                <w:rFonts w:ascii="GHEA Grapalat" w:hAnsi="GHEA Grapalat"/>
                <w:sz w:val="20"/>
                <w:lang w:val="pt-BR"/>
              </w:rPr>
              <w:t>40</w:t>
            </w:r>
            <w:r w:rsidRPr="00927BED">
              <w:rPr>
                <w:rFonts w:ascii="GHEA Grapalat" w:hAnsi="GHEA Grapalat"/>
                <w:sz w:val="20"/>
                <w:lang w:val="pt-BR"/>
              </w:rPr>
              <w:t>%</w:t>
            </w:r>
          </w:p>
        </w:tc>
        <w:tc>
          <w:tcPr>
            <w:tcW w:w="710" w:type="dxa"/>
            <w:textDirection w:val="btLr"/>
            <w:vAlign w:val="center"/>
          </w:tcPr>
          <w:p w:rsidR="002836FC" w:rsidRDefault="002836FC" w:rsidP="002836FC">
            <w:pPr>
              <w:ind w:left="113" w:right="113"/>
              <w:jc w:val="center"/>
            </w:pPr>
            <w:r>
              <w:rPr>
                <w:rFonts w:ascii="GHEA Grapalat" w:hAnsi="GHEA Grapalat"/>
                <w:sz w:val="20"/>
                <w:lang w:val="pt-BR"/>
              </w:rPr>
              <w:t>50</w:t>
            </w:r>
            <w:r w:rsidRPr="00927BED">
              <w:rPr>
                <w:rFonts w:ascii="GHEA Grapalat" w:hAnsi="GHEA Grapalat"/>
                <w:sz w:val="20"/>
                <w:lang w:val="pt-BR"/>
              </w:rPr>
              <w:t>%</w:t>
            </w:r>
          </w:p>
        </w:tc>
        <w:tc>
          <w:tcPr>
            <w:tcW w:w="842" w:type="dxa"/>
            <w:textDirection w:val="btLr"/>
            <w:vAlign w:val="center"/>
          </w:tcPr>
          <w:p w:rsidR="002836FC" w:rsidRDefault="002836FC" w:rsidP="002836FC">
            <w:pPr>
              <w:ind w:left="113" w:right="113"/>
              <w:jc w:val="center"/>
            </w:pPr>
            <w:r>
              <w:rPr>
                <w:rFonts w:ascii="GHEA Grapalat" w:hAnsi="GHEA Grapalat"/>
                <w:sz w:val="20"/>
                <w:lang w:val="pt-BR"/>
              </w:rPr>
              <w:t>60</w:t>
            </w:r>
            <w:r w:rsidRPr="00927BED">
              <w:rPr>
                <w:rFonts w:ascii="GHEA Grapalat" w:hAnsi="GHEA Grapalat"/>
                <w:sz w:val="20"/>
                <w:lang w:val="pt-BR"/>
              </w:rPr>
              <w:t>%</w:t>
            </w:r>
          </w:p>
        </w:tc>
        <w:tc>
          <w:tcPr>
            <w:tcW w:w="867" w:type="dxa"/>
            <w:textDirection w:val="btLr"/>
            <w:vAlign w:val="center"/>
          </w:tcPr>
          <w:p w:rsidR="002836FC" w:rsidRDefault="002836FC" w:rsidP="002836FC">
            <w:pPr>
              <w:ind w:left="113" w:right="113"/>
              <w:jc w:val="center"/>
            </w:pPr>
            <w:r>
              <w:rPr>
                <w:rFonts w:ascii="GHEA Grapalat" w:hAnsi="GHEA Grapalat"/>
                <w:sz w:val="20"/>
                <w:lang w:val="pt-BR"/>
              </w:rPr>
              <w:t>70</w:t>
            </w:r>
            <w:r w:rsidRPr="00927BED">
              <w:rPr>
                <w:rFonts w:ascii="GHEA Grapalat" w:hAnsi="GHEA Grapalat"/>
                <w:sz w:val="20"/>
                <w:lang w:val="pt-BR"/>
              </w:rPr>
              <w:t>%</w:t>
            </w:r>
          </w:p>
        </w:tc>
        <w:tc>
          <w:tcPr>
            <w:tcW w:w="856" w:type="dxa"/>
            <w:textDirection w:val="btLr"/>
            <w:vAlign w:val="center"/>
          </w:tcPr>
          <w:p w:rsidR="002836FC" w:rsidRDefault="002836FC" w:rsidP="002836FC">
            <w:pPr>
              <w:ind w:left="113" w:right="113"/>
              <w:jc w:val="center"/>
            </w:pPr>
            <w:r>
              <w:rPr>
                <w:rFonts w:ascii="GHEA Grapalat" w:hAnsi="GHEA Grapalat"/>
                <w:sz w:val="20"/>
                <w:lang w:val="pt-BR"/>
              </w:rPr>
              <w:t>80</w:t>
            </w:r>
            <w:r w:rsidRPr="00927BED">
              <w:rPr>
                <w:rFonts w:ascii="GHEA Grapalat" w:hAnsi="GHEA Grapalat"/>
                <w:sz w:val="20"/>
                <w:lang w:val="pt-BR"/>
              </w:rPr>
              <w:t>%</w:t>
            </w:r>
          </w:p>
        </w:tc>
        <w:tc>
          <w:tcPr>
            <w:tcW w:w="990" w:type="dxa"/>
            <w:textDirection w:val="btLr"/>
            <w:vAlign w:val="center"/>
          </w:tcPr>
          <w:p w:rsidR="002836FC" w:rsidRDefault="002836FC" w:rsidP="002836FC">
            <w:pPr>
              <w:ind w:left="113" w:right="113"/>
              <w:jc w:val="center"/>
            </w:pPr>
            <w:r>
              <w:rPr>
                <w:rFonts w:ascii="GHEA Grapalat" w:hAnsi="GHEA Grapalat"/>
                <w:sz w:val="20"/>
                <w:lang w:val="pt-BR"/>
              </w:rPr>
              <w:t>90</w:t>
            </w:r>
            <w:r w:rsidRPr="00927BED">
              <w:rPr>
                <w:rFonts w:ascii="GHEA Grapalat" w:hAnsi="GHEA Grapalat"/>
                <w:sz w:val="20"/>
                <w:lang w:val="pt-BR"/>
              </w:rPr>
              <w:t>%</w:t>
            </w:r>
          </w:p>
        </w:tc>
        <w:tc>
          <w:tcPr>
            <w:tcW w:w="857" w:type="dxa"/>
            <w:textDirection w:val="btLr"/>
            <w:vAlign w:val="center"/>
          </w:tcPr>
          <w:p w:rsidR="002836FC" w:rsidRDefault="002836FC" w:rsidP="002836FC">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809" w:type="dxa"/>
            <w:textDirection w:val="btLr"/>
            <w:vAlign w:val="center"/>
          </w:tcPr>
          <w:p w:rsidR="002836FC" w:rsidRDefault="002836FC" w:rsidP="002836FC">
            <w:pPr>
              <w:ind w:left="113" w:right="113"/>
              <w:jc w:val="center"/>
            </w:pPr>
            <w:r>
              <w:rPr>
                <w:rFonts w:ascii="GHEA Grapalat" w:hAnsi="GHEA Grapalat"/>
                <w:sz w:val="20"/>
                <w:lang w:val="pt-BR"/>
              </w:rPr>
              <w:t>100</w:t>
            </w:r>
            <w:r w:rsidRPr="00927BED">
              <w:rPr>
                <w:rFonts w:ascii="GHEA Grapalat" w:hAnsi="GHEA Grapalat"/>
                <w:sz w:val="20"/>
                <w:lang w:val="pt-BR"/>
              </w:rPr>
              <w:t>%</w:t>
            </w:r>
          </w:p>
        </w:tc>
      </w:tr>
    </w:tbl>
    <w:p w:rsidR="00071D1C" w:rsidRPr="00B138F3" w:rsidRDefault="00071D1C" w:rsidP="00CD20A6">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CD20A6">
            <w:pPr>
              <w:widowControl w:val="0"/>
              <w:spacing w:after="160"/>
              <w:jc w:val="center"/>
              <w:rPr>
                <w:rFonts w:ascii="GHEA Grapalat" w:hAnsi="GHEA Grapalat"/>
                <w:b/>
              </w:rPr>
            </w:pPr>
            <w:r w:rsidRPr="00B138F3">
              <w:rPr>
                <w:rFonts w:ascii="GHEA Grapalat" w:hAnsi="GHEA Grapalat"/>
                <w:b/>
              </w:rPr>
              <w:t>ПОКУПАТЕЛЬ</w:t>
            </w:r>
          </w:p>
          <w:p w:rsidR="00776BE1" w:rsidRPr="005A2B37" w:rsidRDefault="00776BE1"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776BE1" w:rsidRPr="005A2B37" w:rsidRDefault="00776BE1"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776BE1" w:rsidRPr="005A2B37" w:rsidRDefault="00776BE1"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776BE1" w:rsidRPr="005A2B37" w:rsidRDefault="00776BE1" w:rsidP="00CD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776BE1" w:rsidRPr="005A2B37" w:rsidRDefault="00776BE1" w:rsidP="00CD20A6">
            <w:pPr>
              <w:widowControl w:val="0"/>
              <w:rPr>
                <w:rFonts w:ascii="GHEA Grapalat" w:hAnsi="GHEA Grapalat"/>
                <w:sz w:val="20"/>
                <w:szCs w:val="20"/>
              </w:rPr>
            </w:pPr>
            <w:r w:rsidRPr="005A2B37">
              <w:rPr>
                <w:rFonts w:ascii="GHEA Grapalat" w:hAnsi="GHEA Grapalat"/>
                <w:sz w:val="20"/>
                <w:szCs w:val="20"/>
              </w:rPr>
              <w:t xml:space="preserve">Лидер сообщества </w:t>
            </w:r>
            <w:r>
              <w:rPr>
                <w:rFonts w:ascii="GHEA Grapalat" w:hAnsi="GHEA Grapalat"/>
                <w:sz w:val="20"/>
                <w:szCs w:val="20"/>
              </w:rPr>
              <w:t>Д</w:t>
            </w:r>
            <w:r w:rsidRPr="005A2B37">
              <w:rPr>
                <w:rFonts w:ascii="GHEA Grapalat" w:hAnsi="GHEA Grapalat"/>
                <w:sz w:val="20"/>
                <w:szCs w:val="20"/>
              </w:rPr>
              <w:t xml:space="preserve">. </w:t>
            </w:r>
            <w:r>
              <w:rPr>
                <w:rFonts w:ascii="GHEA Grapalat" w:hAnsi="GHEA Grapalat"/>
                <w:sz w:val="20"/>
                <w:szCs w:val="20"/>
              </w:rPr>
              <w:t>Гул</w:t>
            </w:r>
            <w:r w:rsidRPr="005A2B37">
              <w:rPr>
                <w:rFonts w:ascii="GHEA Grapalat" w:hAnsi="GHEA Grapalat"/>
                <w:sz w:val="20"/>
                <w:szCs w:val="20"/>
              </w:rPr>
              <w:t>унц</w:t>
            </w:r>
          </w:p>
          <w:p w:rsidR="00776BE1" w:rsidRPr="007454A6" w:rsidRDefault="00776BE1" w:rsidP="00CD20A6">
            <w:pPr>
              <w:widowControl w:val="0"/>
              <w:jc w:val="center"/>
              <w:rPr>
                <w:rFonts w:ascii="GHEA Grapalat" w:hAnsi="GHEA Grapalat"/>
              </w:rPr>
            </w:pPr>
            <w:r w:rsidRPr="007454A6">
              <w:rPr>
                <w:rFonts w:ascii="GHEA Grapalat" w:hAnsi="GHEA Grapalat"/>
              </w:rPr>
              <w:t>_______________________</w:t>
            </w:r>
          </w:p>
          <w:p w:rsidR="00776BE1" w:rsidRPr="00B138F3" w:rsidRDefault="00776BE1" w:rsidP="00CD20A6">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776BE1" w:rsidP="00CD20A6">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CD20A6">
            <w:pPr>
              <w:widowControl w:val="0"/>
              <w:spacing w:after="160"/>
              <w:jc w:val="center"/>
              <w:rPr>
                <w:rFonts w:ascii="GHEA Grapalat" w:hAnsi="GHEA Grapalat"/>
              </w:rPr>
            </w:pPr>
          </w:p>
        </w:tc>
        <w:tc>
          <w:tcPr>
            <w:tcW w:w="4343" w:type="dxa"/>
          </w:tcPr>
          <w:p w:rsidR="00071D1C" w:rsidRPr="00B138F3" w:rsidRDefault="00071D1C" w:rsidP="00CD20A6">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CD20A6">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CD20A6">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CD20A6">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CD20A6">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CD20A6">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CD20A6">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CD20A6">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CD20A6">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CD20A6">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CD20A6">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CD20A6">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CD20A6">
      <w:pPr>
        <w:widowControl w:val="0"/>
        <w:spacing w:after="160"/>
        <w:ind w:firstLine="375"/>
        <w:rPr>
          <w:rFonts w:ascii="GHEA Grapalat" w:hAnsi="GHEA Grapalat"/>
          <w:iCs/>
        </w:rPr>
      </w:pPr>
    </w:p>
    <w:p w:rsidR="0038400D" w:rsidRPr="00B138F3" w:rsidRDefault="0038400D" w:rsidP="00CD20A6">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CD20A6">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CD20A6">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CD20A6">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CD20A6">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CD20A6">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CD20A6">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CD20A6">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CD20A6">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CD20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CD20A6">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CD20A6">
      <w:pPr>
        <w:widowControl w:val="0"/>
        <w:spacing w:after="160"/>
        <w:ind w:firstLine="375"/>
        <w:jc w:val="both"/>
        <w:rPr>
          <w:rFonts w:ascii="GHEA Grapalat" w:hAnsi="GHEA Grapalat" w:cs="Arial"/>
          <w:iCs/>
          <w:lang w:val="en-US"/>
        </w:rPr>
      </w:pPr>
    </w:p>
    <w:p w:rsidR="0038400D" w:rsidRPr="00B138F3" w:rsidRDefault="0038400D" w:rsidP="00CD20A6">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CD20A6">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CD20A6">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CD20A6">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CD20A6">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CD20A6">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CD20A6">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CD20A6">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CD20A6">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CD20A6">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CD20A6">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CD20A6">
      <w:pPr>
        <w:widowControl w:val="0"/>
        <w:spacing w:after="160"/>
        <w:jc w:val="right"/>
        <w:rPr>
          <w:rFonts w:ascii="GHEA Grapalat" w:hAnsi="GHEA Grapalat" w:cs="Sylfaen"/>
          <w:b/>
        </w:rPr>
      </w:pPr>
    </w:p>
    <w:p w:rsidR="00196F14" w:rsidRPr="00B138F3" w:rsidRDefault="00196F14" w:rsidP="00CD20A6">
      <w:pPr>
        <w:rPr>
          <w:rFonts w:ascii="GHEA Grapalat" w:hAnsi="GHEA Grapalat" w:cs="Sylfaen"/>
          <w:b/>
        </w:rPr>
      </w:pPr>
      <w:r w:rsidRPr="00B138F3">
        <w:rPr>
          <w:rFonts w:ascii="GHEA Grapalat" w:hAnsi="GHEA Grapalat" w:cs="Sylfaen"/>
          <w:b/>
        </w:rPr>
        <w:br w:type="page"/>
      </w:r>
    </w:p>
    <w:p w:rsidR="00071D1C" w:rsidRPr="00B138F3" w:rsidRDefault="00071D1C" w:rsidP="00CD20A6">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CD20A6">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CD20A6">
      <w:pPr>
        <w:widowControl w:val="0"/>
        <w:tabs>
          <w:tab w:val="left" w:pos="360"/>
          <w:tab w:val="left" w:pos="540"/>
        </w:tabs>
        <w:spacing w:after="160"/>
        <w:jc w:val="center"/>
        <w:rPr>
          <w:rFonts w:ascii="GHEA Grapalat" w:hAnsi="GHEA Grapalat" w:cs="Sylfaen"/>
          <w:b/>
          <w:bCs/>
        </w:rPr>
      </w:pPr>
    </w:p>
    <w:p w:rsidR="00071D1C" w:rsidRPr="00B138F3" w:rsidRDefault="00196F14" w:rsidP="00CD20A6">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CD20A6">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CD20A6">
      <w:pPr>
        <w:widowControl w:val="0"/>
        <w:tabs>
          <w:tab w:val="left" w:pos="360"/>
          <w:tab w:val="left" w:pos="540"/>
        </w:tabs>
        <w:spacing w:after="160"/>
        <w:jc w:val="center"/>
        <w:rPr>
          <w:rFonts w:ascii="GHEA Grapalat" w:hAnsi="GHEA Grapalat" w:cs="Sylfaen"/>
        </w:rPr>
      </w:pPr>
    </w:p>
    <w:p w:rsidR="006B3AE3" w:rsidRPr="00B138F3" w:rsidRDefault="006B3AE3" w:rsidP="00CD20A6">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CD20A6">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CD20A6">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CD20A6">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CD20A6">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CD20A6">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CD20A6">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CD20A6">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CD20A6">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CD20A6">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CD20A6">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CD20A6">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CD20A6">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CD20A6">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CD20A6">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CD20A6">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CD20A6">
            <w:pPr>
              <w:widowControl w:val="0"/>
              <w:spacing w:after="120"/>
              <w:jc w:val="center"/>
              <w:rPr>
                <w:rFonts w:ascii="GHEA Grapalat" w:hAnsi="GHEA Grapalat" w:cs="Sylfaen"/>
                <w:sz w:val="20"/>
                <w:szCs w:val="20"/>
              </w:rPr>
            </w:pPr>
          </w:p>
        </w:tc>
      </w:tr>
    </w:tbl>
    <w:p w:rsidR="00071D1C" w:rsidRPr="00B138F3" w:rsidRDefault="00071D1C" w:rsidP="00CD20A6">
      <w:pPr>
        <w:widowControl w:val="0"/>
        <w:tabs>
          <w:tab w:val="left" w:pos="360"/>
          <w:tab w:val="left" w:pos="540"/>
        </w:tabs>
        <w:spacing w:after="160"/>
        <w:jc w:val="both"/>
        <w:rPr>
          <w:rFonts w:ascii="GHEA Grapalat" w:hAnsi="GHEA Grapalat" w:cs="Sylfaen"/>
        </w:rPr>
      </w:pPr>
    </w:p>
    <w:p w:rsidR="00071D1C" w:rsidRPr="00B138F3" w:rsidRDefault="00071D1C" w:rsidP="00CD20A6">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CD20A6">
      <w:pPr>
        <w:rPr>
          <w:rFonts w:ascii="GHEA Grapalat" w:hAnsi="GHEA Grapalat"/>
        </w:rPr>
      </w:pPr>
      <w:r>
        <w:rPr>
          <w:rFonts w:ascii="GHEA Grapalat" w:hAnsi="GHEA Grapalat"/>
        </w:rPr>
        <w:t xml:space="preserve">                                                       </w:t>
      </w:r>
    </w:p>
    <w:p w:rsidR="00071D1C" w:rsidRPr="00B138F3" w:rsidRDefault="00B138F3" w:rsidP="00CD20A6">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CD20A6">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CD20A6">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CD20A6">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CD20A6">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CD20A6">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CD20A6">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CD20A6">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CD20A6">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CD20A6">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CD20A6">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CD20A6">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CD20A6">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CD20A6">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CD20A6">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DD" w:rsidRDefault="008403DD">
      <w:r>
        <w:separator/>
      </w:r>
    </w:p>
  </w:endnote>
  <w:endnote w:type="continuationSeparator" w:id="0">
    <w:p w:rsidR="008403DD" w:rsidRDefault="0084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360713"/>
      <w:docPartObj>
        <w:docPartGallery w:val="Page Numbers (Bottom of Page)"/>
        <w:docPartUnique/>
      </w:docPartObj>
    </w:sdtPr>
    <w:sdtEndPr>
      <w:rPr>
        <w:rFonts w:ascii="GHEA Grapalat" w:hAnsi="GHEA Grapalat"/>
        <w:sz w:val="24"/>
        <w:szCs w:val="24"/>
      </w:rPr>
    </w:sdtEndPr>
    <w:sdtContent>
      <w:p w:rsidR="0025682F" w:rsidRPr="00C861E9" w:rsidRDefault="0025682F">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384F14">
          <w:rPr>
            <w:rFonts w:ascii="GHEA Grapalat" w:hAnsi="GHEA Grapalat"/>
            <w:noProof/>
            <w:sz w:val="24"/>
            <w:szCs w:val="24"/>
          </w:rPr>
          <w:t>2</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DD" w:rsidRDefault="008403DD">
      <w:r>
        <w:separator/>
      </w:r>
    </w:p>
  </w:footnote>
  <w:footnote w:type="continuationSeparator" w:id="0">
    <w:p w:rsidR="008403DD" w:rsidRDefault="008403DD">
      <w:r>
        <w:continuationSeparator/>
      </w:r>
    </w:p>
  </w:footnote>
  <w:footnote w:id="1">
    <w:p w:rsidR="0025682F" w:rsidRPr="00ED3BA4" w:rsidRDefault="0025682F"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25682F" w:rsidRPr="008842CE" w:rsidRDefault="0025682F"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25682F" w:rsidRPr="00CD6B60" w:rsidRDefault="0025682F"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25682F" w:rsidRPr="00CD6B60" w:rsidRDefault="0025682F"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25682F" w:rsidRPr="00CD6B60" w:rsidRDefault="0025682F"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25682F" w:rsidRPr="00CD6B60" w:rsidRDefault="0025682F"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25682F" w:rsidRDefault="0025682F"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25682F" w:rsidRDefault="0025682F"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25682F" w:rsidRPr="009E2596" w:rsidRDefault="0025682F"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25682F" w:rsidRPr="0049623A" w:rsidDel="00932115" w:rsidRDefault="0025682F"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25682F" w:rsidRPr="002C2499" w:rsidRDefault="0025682F"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25682F" w:rsidRPr="000811C1" w:rsidRDefault="0025682F">
      <w:pPr>
        <w:pStyle w:val="FootnoteText"/>
        <w:rPr>
          <w:rFonts w:asciiTheme="minorHAnsi" w:hAnsiTheme="minorHAnsi"/>
        </w:rPr>
      </w:pPr>
    </w:p>
  </w:footnote>
  <w:footnote w:id="7">
    <w:p w:rsidR="0025682F" w:rsidRPr="00FE2AA4" w:rsidRDefault="0025682F">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25682F" w:rsidRPr="008842CE" w:rsidRDefault="0025682F"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25682F" w:rsidRPr="000811C1" w:rsidRDefault="0025682F">
      <w:pPr>
        <w:pStyle w:val="FootnoteText"/>
        <w:rPr>
          <w:lang w:val="af-ZA"/>
        </w:rPr>
      </w:pPr>
    </w:p>
  </w:footnote>
  <w:footnote w:id="9">
    <w:p w:rsidR="0025682F" w:rsidRPr="0092041F" w:rsidRDefault="0025682F"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25682F" w:rsidRPr="00511966" w:rsidRDefault="0025682F"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25682F" w:rsidRPr="008E4439" w:rsidRDefault="0025682F"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25682F" w:rsidRPr="000811C1" w:rsidRDefault="0025682F" w:rsidP="0027573B">
      <w:pPr>
        <w:pStyle w:val="FootnoteText"/>
        <w:rPr>
          <w:rFonts w:ascii="Sylfaen" w:hAnsi="Sylfaen"/>
          <w:sz w:val="18"/>
          <w:szCs w:val="18"/>
        </w:rPr>
      </w:pPr>
    </w:p>
  </w:footnote>
  <w:footnote w:id="12">
    <w:p w:rsidR="0025682F" w:rsidRPr="00A31673" w:rsidRDefault="0025682F">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25682F" w:rsidRPr="00DE7706" w:rsidRDefault="0025682F">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25682F" w:rsidRDefault="0025682F"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5682F" w:rsidRDefault="0025682F" w:rsidP="006B3E56">
      <w:pPr>
        <w:pStyle w:val="FootnoteText"/>
        <w:rPr>
          <w:rFonts w:asciiTheme="minorHAnsi" w:hAnsiTheme="minorHAnsi"/>
          <w:lang w:val="af-ZA"/>
        </w:rPr>
      </w:pPr>
    </w:p>
  </w:footnote>
  <w:footnote w:id="15">
    <w:p w:rsidR="0025682F" w:rsidRPr="00A25D1B" w:rsidRDefault="0025682F"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25682F" w:rsidRPr="00DC619D" w:rsidRDefault="0025682F"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25682F" w:rsidRPr="00D3436F" w:rsidRDefault="0025682F"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25682F" w:rsidRPr="00D3436F" w:rsidRDefault="0025682F">
      <w:pPr>
        <w:pStyle w:val="FootnoteText"/>
        <w:rPr>
          <w:lang w:val="es-ES"/>
        </w:rPr>
      </w:pPr>
    </w:p>
  </w:footnote>
  <w:footnote w:id="18">
    <w:p w:rsidR="0025682F" w:rsidRPr="008842CE" w:rsidRDefault="0025682F"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25682F" w:rsidRPr="008842CE" w:rsidRDefault="0025682F" w:rsidP="003D2FE2">
      <w:pPr>
        <w:pStyle w:val="FootnoteText"/>
        <w:jc w:val="both"/>
        <w:rPr>
          <w:rFonts w:ascii="GHEA Grapalat" w:hAnsi="GHEA Grapalat"/>
        </w:rPr>
      </w:pPr>
    </w:p>
  </w:footnote>
  <w:footnote w:id="19">
    <w:p w:rsidR="0025682F" w:rsidRPr="008842CE" w:rsidRDefault="0025682F" w:rsidP="003D2FE2">
      <w:pPr>
        <w:pStyle w:val="FootnoteText"/>
        <w:jc w:val="both"/>
      </w:pPr>
    </w:p>
  </w:footnote>
  <w:footnote w:id="20">
    <w:p w:rsidR="0025682F" w:rsidRPr="008842CE" w:rsidRDefault="0025682F"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25682F" w:rsidRPr="008842CE" w:rsidRDefault="0025682F" w:rsidP="000A214C">
      <w:pPr>
        <w:pStyle w:val="FootnoteText"/>
        <w:jc w:val="both"/>
        <w:rPr>
          <w:rFonts w:ascii="GHEA Grapalat" w:hAnsi="GHEA Grapalat"/>
        </w:rPr>
      </w:pPr>
    </w:p>
  </w:footnote>
  <w:footnote w:id="21">
    <w:p w:rsidR="0025682F" w:rsidRPr="008842CE" w:rsidRDefault="0025682F" w:rsidP="000A214C">
      <w:pPr>
        <w:pStyle w:val="FootnoteText"/>
        <w:jc w:val="both"/>
      </w:pPr>
    </w:p>
  </w:footnote>
  <w:footnote w:id="22">
    <w:p w:rsidR="0025682F" w:rsidRPr="008842CE" w:rsidRDefault="0025682F"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25682F" w:rsidRPr="00D3436F" w:rsidRDefault="0025682F"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25682F" w:rsidRPr="008842CE" w:rsidRDefault="0025682F"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25682F" w:rsidRPr="00D3436F" w:rsidRDefault="0025682F">
      <w:pPr>
        <w:pStyle w:val="FootnoteText"/>
        <w:rPr>
          <w:lang w:val="hy-AM"/>
        </w:rPr>
      </w:pPr>
    </w:p>
  </w:footnote>
  <w:footnote w:id="25">
    <w:p w:rsidR="0025682F" w:rsidRPr="008842CE" w:rsidRDefault="0025682F"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25682F" w:rsidRPr="00E85250" w:rsidRDefault="0025682F" w:rsidP="00D90640">
      <w:pPr>
        <w:widowControl w:val="0"/>
        <w:spacing w:after="160" w:line="360" w:lineRule="auto"/>
        <w:ind w:firstLine="709"/>
        <w:jc w:val="both"/>
        <w:rPr>
          <w:rFonts w:ascii="GHEA Grapalat" w:hAnsi="GHEA Grapalat"/>
          <w:lang w:val="hy-AM"/>
        </w:rPr>
      </w:pPr>
    </w:p>
    <w:p w:rsidR="0025682F" w:rsidRPr="00D3436F" w:rsidRDefault="0025682F">
      <w:pPr>
        <w:pStyle w:val="FootnoteText"/>
        <w:rPr>
          <w:lang w:val="hy-AM"/>
        </w:rPr>
      </w:pPr>
    </w:p>
  </w:footnote>
  <w:footnote w:id="26">
    <w:p w:rsidR="0025682F" w:rsidRPr="00402BC3" w:rsidRDefault="0025682F"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25682F" w:rsidRPr="00552088" w:rsidRDefault="0025682F"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5682F" w:rsidRPr="00D3436F" w:rsidRDefault="0025682F">
      <w:pPr>
        <w:pStyle w:val="FootnoteText"/>
        <w:rPr>
          <w:lang w:val="hy-AM"/>
        </w:rPr>
      </w:pPr>
    </w:p>
  </w:footnote>
  <w:footnote w:id="27">
    <w:p w:rsidR="0025682F" w:rsidRPr="008842CE" w:rsidRDefault="0025682F"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25682F" w:rsidRPr="00D3436F" w:rsidRDefault="0025682F">
      <w:pPr>
        <w:pStyle w:val="FootnoteText"/>
        <w:rPr>
          <w:lang w:val="hy-AM"/>
        </w:rPr>
      </w:pPr>
    </w:p>
  </w:footnote>
  <w:footnote w:id="28">
    <w:p w:rsidR="0025682F" w:rsidRPr="00D3436F" w:rsidRDefault="0025682F"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25682F" w:rsidRPr="008842CE" w:rsidRDefault="0025682F"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5682F" w:rsidRPr="00D3436F" w:rsidRDefault="0025682F">
      <w:pPr>
        <w:pStyle w:val="FootnoteText"/>
        <w:rPr>
          <w:lang w:val="hy-AM"/>
        </w:rPr>
      </w:pPr>
    </w:p>
  </w:footnote>
  <w:footnote w:id="30">
    <w:p w:rsidR="0025682F" w:rsidRPr="008842CE" w:rsidRDefault="0025682F"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25682F" w:rsidRPr="008842CE" w:rsidRDefault="0025682F"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25682F" w:rsidRPr="00D3436F" w:rsidRDefault="0025682F">
      <w:pPr>
        <w:pStyle w:val="FootnoteText"/>
        <w:rPr>
          <w:lang w:val="hy-AM"/>
        </w:rPr>
      </w:pPr>
    </w:p>
  </w:footnote>
  <w:footnote w:id="31">
    <w:p w:rsidR="0025682F" w:rsidRPr="00E861BF" w:rsidRDefault="0025682F"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25682F" w:rsidRPr="00E861BF" w:rsidRDefault="0025682F"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25682F" w:rsidRPr="008842CE" w:rsidRDefault="0025682F"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25682F" w:rsidRPr="008842CE" w:rsidRDefault="0025682F"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4"/>
  </w:num>
  <w:num w:numId="13">
    <w:abstractNumId w:val="22"/>
  </w:num>
  <w:num w:numId="14">
    <w:abstractNumId w:val="11"/>
  </w:num>
  <w:num w:numId="15">
    <w:abstractNumId w:val="23"/>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4D4A"/>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0F"/>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4D21"/>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33F"/>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C13"/>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6D70"/>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096"/>
    <w:rsid w:val="00186559"/>
    <w:rsid w:val="001878F0"/>
    <w:rsid w:val="00190792"/>
    <w:rsid w:val="00191D27"/>
    <w:rsid w:val="00191D5F"/>
    <w:rsid w:val="001925CB"/>
    <w:rsid w:val="00192606"/>
    <w:rsid w:val="001926B2"/>
    <w:rsid w:val="00192A1C"/>
    <w:rsid w:val="001932A7"/>
    <w:rsid w:val="00193871"/>
    <w:rsid w:val="00193BCC"/>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3E76"/>
    <w:rsid w:val="001F5834"/>
    <w:rsid w:val="001F5FDE"/>
    <w:rsid w:val="001F6578"/>
    <w:rsid w:val="001F6BD7"/>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10A6"/>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340A"/>
    <w:rsid w:val="002542AE"/>
    <w:rsid w:val="00254A36"/>
    <w:rsid w:val="002554A3"/>
    <w:rsid w:val="002559B9"/>
    <w:rsid w:val="0025682F"/>
    <w:rsid w:val="0025693E"/>
    <w:rsid w:val="00256CC6"/>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6FC"/>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5668"/>
    <w:rsid w:val="002C605B"/>
    <w:rsid w:val="002C6CF7"/>
    <w:rsid w:val="002C7037"/>
    <w:rsid w:val="002D02FE"/>
    <w:rsid w:val="002D1068"/>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3A8E"/>
    <w:rsid w:val="003240F7"/>
    <w:rsid w:val="00325043"/>
    <w:rsid w:val="00325546"/>
    <w:rsid w:val="003259C5"/>
    <w:rsid w:val="00325CC0"/>
    <w:rsid w:val="00326507"/>
    <w:rsid w:val="003267C8"/>
    <w:rsid w:val="00327436"/>
    <w:rsid w:val="0033253D"/>
    <w:rsid w:val="00333314"/>
    <w:rsid w:val="00333492"/>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1FE"/>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480F"/>
    <w:rsid w:val="00384F14"/>
    <w:rsid w:val="0038517B"/>
    <w:rsid w:val="00385C27"/>
    <w:rsid w:val="00386E4B"/>
    <w:rsid w:val="003871DA"/>
    <w:rsid w:val="003874B1"/>
    <w:rsid w:val="00391276"/>
    <w:rsid w:val="0039134D"/>
    <w:rsid w:val="0039176F"/>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0F91"/>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4DD"/>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5EB"/>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3F83"/>
    <w:rsid w:val="00594C31"/>
    <w:rsid w:val="00594FEE"/>
    <w:rsid w:val="005953F4"/>
    <w:rsid w:val="005960B4"/>
    <w:rsid w:val="0059636E"/>
    <w:rsid w:val="005A0EAA"/>
    <w:rsid w:val="005A1236"/>
    <w:rsid w:val="005A2514"/>
    <w:rsid w:val="005A2B37"/>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627A"/>
    <w:rsid w:val="005C686B"/>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4A12"/>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3B75"/>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1E4"/>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457"/>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2104"/>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8AE"/>
    <w:rsid w:val="006F1A8E"/>
    <w:rsid w:val="006F246F"/>
    <w:rsid w:val="006F2702"/>
    <w:rsid w:val="006F2817"/>
    <w:rsid w:val="006F297B"/>
    <w:rsid w:val="006F2A41"/>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67D1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BE1"/>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5490"/>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1AB"/>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1D2A"/>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3DD"/>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B92"/>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8F7A8E"/>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53"/>
    <w:rsid w:val="00936DF5"/>
    <w:rsid w:val="0093713C"/>
    <w:rsid w:val="009374A0"/>
    <w:rsid w:val="00937B6A"/>
    <w:rsid w:val="00940C2A"/>
    <w:rsid w:val="009414B2"/>
    <w:rsid w:val="00941728"/>
    <w:rsid w:val="00941924"/>
    <w:rsid w:val="00941DDF"/>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06D"/>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A9D"/>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8C1"/>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14C"/>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86C8E"/>
    <w:rsid w:val="00B87B5B"/>
    <w:rsid w:val="00B9100A"/>
    <w:rsid w:val="00B916D0"/>
    <w:rsid w:val="00B925B0"/>
    <w:rsid w:val="00B92C2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AF8"/>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369A"/>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6FC8"/>
    <w:rsid w:val="00C1703C"/>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CD9"/>
    <w:rsid w:val="00C57D7E"/>
    <w:rsid w:val="00C611EE"/>
    <w:rsid w:val="00C61F21"/>
    <w:rsid w:val="00C6256F"/>
    <w:rsid w:val="00C6329E"/>
    <w:rsid w:val="00C6467B"/>
    <w:rsid w:val="00C647D8"/>
    <w:rsid w:val="00C648B6"/>
    <w:rsid w:val="00C648DF"/>
    <w:rsid w:val="00C64BF0"/>
    <w:rsid w:val="00C64E56"/>
    <w:rsid w:val="00C65261"/>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2DF3"/>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2C05"/>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20A6"/>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A7B"/>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2EB5"/>
    <w:rsid w:val="00D53408"/>
    <w:rsid w:val="00D53FEB"/>
    <w:rsid w:val="00D5440E"/>
    <w:rsid w:val="00D5443D"/>
    <w:rsid w:val="00D54E6F"/>
    <w:rsid w:val="00D5541F"/>
    <w:rsid w:val="00D55A9D"/>
    <w:rsid w:val="00D5674E"/>
    <w:rsid w:val="00D56D2A"/>
    <w:rsid w:val="00D57126"/>
    <w:rsid w:val="00D57531"/>
    <w:rsid w:val="00D60E8B"/>
    <w:rsid w:val="00D612BC"/>
    <w:rsid w:val="00D61D87"/>
    <w:rsid w:val="00D62855"/>
    <w:rsid w:val="00D62C0F"/>
    <w:rsid w:val="00D644D0"/>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106"/>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3FB8"/>
    <w:rsid w:val="00DD41E4"/>
    <w:rsid w:val="00DD4F48"/>
    <w:rsid w:val="00DD51F0"/>
    <w:rsid w:val="00DD56AA"/>
    <w:rsid w:val="00DD5CF9"/>
    <w:rsid w:val="00DD66E7"/>
    <w:rsid w:val="00DD6FDA"/>
    <w:rsid w:val="00DE1323"/>
    <w:rsid w:val="00DE134D"/>
    <w:rsid w:val="00DE1D22"/>
    <w:rsid w:val="00DE26E4"/>
    <w:rsid w:val="00DE2779"/>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0C85"/>
    <w:rsid w:val="00E51117"/>
    <w:rsid w:val="00E51CD0"/>
    <w:rsid w:val="00E51D3B"/>
    <w:rsid w:val="00E51D78"/>
    <w:rsid w:val="00E51EEA"/>
    <w:rsid w:val="00E52DA8"/>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4F56"/>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44"/>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1BEC"/>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0BF"/>
    <w:rsid w:val="00F01D1E"/>
    <w:rsid w:val="00F04AA1"/>
    <w:rsid w:val="00F04FC3"/>
    <w:rsid w:val="00F059DC"/>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03B"/>
    <w:rsid w:val="00F4264D"/>
    <w:rsid w:val="00F4395E"/>
    <w:rsid w:val="00F43A66"/>
    <w:rsid w:val="00F43DE4"/>
    <w:rsid w:val="00F449C0"/>
    <w:rsid w:val="00F45B4D"/>
    <w:rsid w:val="00F45B8B"/>
    <w:rsid w:val="00F460E3"/>
    <w:rsid w:val="00F50B6A"/>
    <w:rsid w:val="00F521A7"/>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21"/>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6203"/>
    <w:rsid w:val="00FB72F4"/>
    <w:rsid w:val="00FB76FD"/>
    <w:rsid w:val="00FB7899"/>
    <w:rsid w:val="00FB78E7"/>
    <w:rsid w:val="00FB796B"/>
    <w:rsid w:val="00FC016A"/>
    <w:rsid w:val="00FC096C"/>
    <w:rsid w:val="00FC0FDC"/>
    <w:rsid w:val="00FC22F4"/>
    <w:rsid w:val="00FC283C"/>
    <w:rsid w:val="00FC2FB3"/>
    <w:rsid w:val="00FC4412"/>
    <w:rsid w:val="00FC4576"/>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1FC"/>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392D4"/>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3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3190750">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18526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F70B-5CBC-4FF8-AC3E-8288B2C8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84</Pages>
  <Words>20613</Words>
  <Characters>117500</Characters>
  <Application>Microsoft Office Word</Application>
  <DocSecurity>0</DocSecurity>
  <Lines>979</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137838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758</cp:revision>
  <cp:lastPrinted>2018-02-16T07:12:00Z</cp:lastPrinted>
  <dcterms:created xsi:type="dcterms:W3CDTF">2019-10-28T07:04:00Z</dcterms:created>
  <dcterms:modified xsi:type="dcterms:W3CDTF">2022-03-02T11:11:00Z</dcterms:modified>
</cp:coreProperties>
</file>