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77265E"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08041A">
        <w:rPr>
          <w:rFonts w:ascii="GHEA Grapalat" w:hAnsi="GHEA Grapalat"/>
          <w:i w:val="0"/>
          <w:sz w:val="24"/>
          <w:szCs w:val="24"/>
          <w:lang w:val="hy-AM"/>
        </w:rPr>
        <w:t>18</w:t>
      </w:r>
      <w:r w:rsidRPr="009044F1">
        <w:rPr>
          <w:rFonts w:ascii="GHEA Grapalat" w:hAnsi="GHEA Grapalat"/>
          <w:i w:val="0"/>
          <w:sz w:val="24"/>
          <w:szCs w:val="24"/>
        </w:rPr>
        <w:t xml:space="preserve">" </w:t>
      </w: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w:t>
      </w:r>
      <w:r w:rsidR="0077265E" w:rsidRPr="0077265E">
        <w:rPr>
          <w:rFonts w:ascii="GHEA Grapalat" w:hAnsi="GHEA Grapalat"/>
          <w:i w:val="0"/>
          <w:sz w:val="24"/>
          <w:szCs w:val="24"/>
        </w:rPr>
        <w:t>октября</w:t>
      </w:r>
      <w:r w:rsidRPr="009044F1">
        <w:rPr>
          <w:rFonts w:ascii="GHEA Grapalat" w:hAnsi="GHEA Grapalat"/>
          <w:i w:val="0"/>
          <w:sz w:val="24"/>
          <w:szCs w:val="24"/>
        </w:rPr>
        <w:t>" 20</w:t>
      </w:r>
      <w:r w:rsidR="00863B92">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77265E" w:rsidRDefault="0006703E" w:rsidP="00B46D58">
      <w:pPr>
        <w:pStyle w:val="BodyTextIndent"/>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w:t>
      </w:r>
      <w:r w:rsidR="00863B92" w:rsidRPr="00863B92">
        <w:rPr>
          <w:rFonts w:ascii="GHEA Grapalat" w:hAnsi="GHEA Grapalat"/>
          <w:i w:val="0"/>
          <w:sz w:val="24"/>
          <w:szCs w:val="24"/>
        </w:rPr>
        <w:t>1</w:t>
      </w:r>
      <w:r w:rsidR="0077265E">
        <w:rPr>
          <w:rFonts w:ascii="GHEA Grapalat" w:hAnsi="GHEA Grapalat"/>
          <w:i w:val="0"/>
          <w:sz w:val="24"/>
          <w:szCs w:val="24"/>
        </w:rPr>
        <w:t>/</w:t>
      </w:r>
      <w:r w:rsidR="0008041A">
        <w:rPr>
          <w:rFonts w:ascii="GHEA Grapalat" w:hAnsi="GHEA Grapalat"/>
          <w:i w:val="0"/>
          <w:sz w:val="24"/>
          <w:szCs w:val="24"/>
          <w:lang w:val="hy-AM"/>
        </w:rPr>
        <w:t>10-3</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77265E">
      <w:pPr>
        <w:pStyle w:val="BodyTextIndent"/>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77265E" w:rsidP="0077265E">
      <w:pPr>
        <w:pStyle w:val="BodyTextIndent"/>
        <w:widowControl w:val="0"/>
        <w:spacing w:line="240" w:lineRule="auto"/>
        <w:ind w:firstLine="0"/>
        <w:rPr>
          <w:rFonts w:ascii="GHEA Grapalat" w:hAnsi="GHEA Grapalat"/>
          <w:i w:val="0"/>
          <w:sz w:val="24"/>
          <w:szCs w:val="24"/>
        </w:rPr>
      </w:pPr>
      <w:r w:rsidRPr="0077265E">
        <w:rPr>
          <w:rFonts w:ascii="GHEA Grapalat" w:hAnsi="GHEA Grapalat"/>
          <w:i w:val="0"/>
          <w:sz w:val="24"/>
          <w:szCs w:val="24"/>
        </w:rPr>
        <w:t xml:space="preserve">Оборудование детской площадки поселка Корнидзор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w:t>
      </w:r>
      <w:r w:rsidR="000E465F" w:rsidRPr="000E465F">
        <w:rPr>
          <w:rFonts w:ascii="GHEA Grapalat" w:hAnsi="GHEA Grapalat"/>
          <w:i w:val="0"/>
          <w:sz w:val="24"/>
          <w:szCs w:val="24"/>
        </w:rPr>
        <w:t>4</w:t>
      </w:r>
      <w:r w:rsidR="0004669E" w:rsidRPr="0004669E">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DB3B6F">
        <w:rPr>
          <w:rFonts w:ascii="GHEA Grapalat" w:hAnsi="GHEA Grapalat"/>
          <w:i w:val="0"/>
          <w:sz w:val="24"/>
          <w:szCs w:val="24"/>
          <w:lang w:val="hy-AM"/>
        </w:rPr>
        <w:t>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lastRenderedPageBreak/>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0E465F">
        <w:rPr>
          <w:rFonts w:ascii="GHEA Grapalat" w:hAnsi="GHEA Grapalat"/>
          <w:i w:val="0"/>
          <w:sz w:val="24"/>
          <w:szCs w:val="24"/>
        </w:rPr>
        <w:t>4</w:t>
      </w:r>
      <w:r w:rsidR="001F3E76">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DB3B6F">
        <w:rPr>
          <w:rFonts w:ascii="GHEA Grapalat" w:hAnsi="GHEA Grapalat"/>
          <w:i w:val="0"/>
          <w:sz w:val="24"/>
          <w:szCs w:val="24"/>
          <w:lang w:val="hy-AM"/>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0E465F" w:rsidRPr="0077265E">
        <w:rPr>
          <w:rFonts w:ascii="GHEA Grapalat" w:hAnsi="GHEA Grapalat"/>
          <w:i w:val="0"/>
          <w:sz w:val="24"/>
          <w:szCs w:val="24"/>
        </w:rPr>
        <w:t>4</w:t>
      </w:r>
      <w:r w:rsidR="0004669E" w:rsidRPr="0004669E">
        <w:rPr>
          <w:rFonts w:ascii="GHEA Grapalat" w:hAnsi="GHEA Grapalat"/>
          <w:i w:val="0"/>
          <w:sz w:val="24"/>
          <w:szCs w:val="24"/>
        </w:rPr>
        <w:t>:</w:t>
      </w:r>
      <w:r w:rsidR="000E465F" w:rsidRPr="0077265E">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08041A">
        <w:rPr>
          <w:rFonts w:ascii="GHEA Grapalat" w:hAnsi="GHEA Grapalat"/>
          <w:i w:val="0"/>
          <w:sz w:val="24"/>
          <w:szCs w:val="24"/>
          <w:lang w:val="hy-AM"/>
        </w:rPr>
        <w:t>25</w:t>
      </w:r>
      <w:r>
        <w:rPr>
          <w:rFonts w:ascii="GHEA Grapalat" w:hAnsi="GHEA Grapalat"/>
          <w:i w:val="0"/>
          <w:sz w:val="24"/>
          <w:szCs w:val="24"/>
        </w:rPr>
        <w:t>" "</w:t>
      </w:r>
      <w:r w:rsidR="0077265E" w:rsidRPr="0077265E">
        <w:rPr>
          <w:rFonts w:ascii="GHEA Grapalat" w:hAnsi="GHEA Grapalat"/>
          <w:i w:val="0"/>
          <w:sz w:val="24"/>
          <w:szCs w:val="24"/>
        </w:rPr>
        <w:t xml:space="preserve">октября </w:t>
      </w:r>
      <w:r>
        <w:rPr>
          <w:rFonts w:ascii="GHEA Grapalat" w:hAnsi="GHEA Grapalat"/>
          <w:i w:val="0"/>
          <w:sz w:val="24"/>
          <w:szCs w:val="24"/>
        </w:rPr>
        <w:t>" "</w:t>
      </w:r>
      <w:r w:rsidR="00863B92">
        <w:rPr>
          <w:rFonts w:ascii="GHEA Grapalat" w:hAnsi="GHEA Grapalat"/>
          <w:i w:val="0"/>
          <w:sz w:val="24"/>
          <w:szCs w:val="24"/>
        </w:rPr>
        <w:t xml:space="preserve">2021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5A66C8" w:rsidRDefault="005A66C8"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bookmarkStart w:id="0" w:name="_GoBack"/>
      <w:bookmarkEnd w:id="0"/>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SMTH-GH-APDzB-2</w:t>
      </w:r>
      <w:r w:rsidR="00863B92" w:rsidRPr="00863B92">
        <w:rPr>
          <w:rFonts w:ascii="GHEA Grapalat" w:hAnsi="GHEA Grapalat"/>
          <w:i/>
        </w:rPr>
        <w:t>1</w:t>
      </w:r>
      <w:r w:rsidR="00863B92">
        <w:rPr>
          <w:rFonts w:ascii="GHEA Grapalat" w:hAnsi="GHEA Grapalat"/>
        </w:rPr>
        <w:t>/</w:t>
      </w:r>
      <w:r w:rsidR="0077265E">
        <w:rPr>
          <w:rFonts w:ascii="GHEA Grapalat" w:hAnsi="GHEA Grapalat"/>
          <w:lang w:val="hy-AM"/>
        </w:rPr>
        <w:t>10-</w:t>
      </w:r>
      <w:r w:rsidR="0008041A">
        <w:rPr>
          <w:rFonts w:ascii="GHEA Grapalat" w:hAnsi="GHEA Grapalat"/>
          <w:lang w:val="hy-AM"/>
        </w:rPr>
        <w:t>3</w:t>
      </w:r>
      <w:r w:rsidR="001B32D9" w:rsidRPr="001B32D9">
        <w:rPr>
          <w:rFonts w:ascii="GHEA Grapalat" w:hAnsi="GHEA Grapalat" w:cs="Times Armenian"/>
          <w:i/>
        </w:rPr>
        <w:br/>
      </w:r>
      <w:r w:rsidR="00A46F92">
        <w:rPr>
          <w:rFonts w:ascii="GHEA Grapalat" w:hAnsi="GHEA Grapalat"/>
          <w:i/>
        </w:rPr>
        <w:t xml:space="preserve">№ </w:t>
      </w:r>
      <w:r w:rsidR="0008041A">
        <w:rPr>
          <w:rFonts w:ascii="GHEA Grapalat" w:hAnsi="GHEA Grapalat"/>
          <w:i/>
          <w:lang w:val="hy-AM"/>
        </w:rPr>
        <w:t>18</w:t>
      </w:r>
      <w:r w:rsidR="00BE6110">
        <w:rPr>
          <w:rFonts w:ascii="GHEA Grapalat" w:hAnsi="GHEA Grapalat"/>
          <w:i/>
        </w:rPr>
        <w:t xml:space="preserve"> </w:t>
      </w:r>
      <w:r w:rsidR="00096865" w:rsidRPr="009044F1">
        <w:rPr>
          <w:rFonts w:ascii="GHEA Grapalat" w:hAnsi="GHEA Grapalat"/>
          <w:i/>
        </w:rPr>
        <w:t xml:space="preserve">от </w:t>
      </w:r>
      <w:r w:rsidR="0077265E" w:rsidRPr="0077265E">
        <w:rPr>
          <w:rFonts w:ascii="GHEA Grapalat" w:hAnsi="GHEA Grapalat"/>
        </w:rPr>
        <w:t>октября</w:t>
      </w:r>
      <w:r w:rsidR="00096865" w:rsidRPr="009044F1">
        <w:rPr>
          <w:rFonts w:ascii="GHEA Grapalat" w:hAnsi="GHEA Grapalat"/>
          <w:i/>
        </w:rPr>
        <w:t xml:space="preserve"> 20</w:t>
      </w:r>
      <w:r w:rsidR="00BE6110">
        <w:rPr>
          <w:rFonts w:ascii="GHEA Grapalat" w:hAnsi="GHEA Grapalat"/>
          <w:i/>
        </w:rPr>
        <w:t>2</w:t>
      </w:r>
      <w:r w:rsidR="00863B92" w:rsidRPr="00863B92">
        <w:rPr>
          <w:rFonts w:ascii="GHEA Grapalat" w:hAnsi="GHEA Grapalat"/>
          <w:i/>
        </w:rPr>
        <w:t>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77265E" w:rsidRPr="009044F1">
        <w:rPr>
          <w:rFonts w:ascii="GHEA Grapalat" w:hAnsi="GHEA Grapalat"/>
        </w:rPr>
        <w:t>"</w:t>
      </w:r>
      <w:r w:rsidR="0077265E" w:rsidRPr="0077265E">
        <w:rPr>
          <w:rFonts w:ascii="GHEA Grapalat" w:hAnsi="GHEA Grapalat"/>
        </w:rPr>
        <w:t>ОБОРУДОВАНИЕ ДЕТСКОЙ ПЛОЩАДКИ ПОСЕЛКА КОРНИДЗОР</w:t>
      </w:r>
      <w:r w:rsidR="0077265E" w:rsidRPr="009044F1">
        <w:rPr>
          <w:rFonts w:ascii="GHEA Grapalat" w:hAnsi="GHEA Grapalat"/>
        </w:rPr>
        <w:t xml:space="preserve">" </w:t>
      </w:r>
      <w:r w:rsidRPr="009044F1">
        <w:rPr>
          <w:rFonts w:ascii="GHEA Grapalat" w:hAnsi="GHEA Grapalat"/>
        </w:rPr>
        <w:t xml:space="preserve">ДЛЯ НУЖД </w:t>
      </w:r>
      <w:r w:rsidR="0077265E">
        <w:rPr>
          <w:rFonts w:ascii="GHEA Grapalat" w:hAnsi="GHEA Grapalat"/>
          <w:lang w:val="hy-AM"/>
        </w:rPr>
        <w:t xml:space="preserve">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2B5461" w:rsidRPr="002B5461">
        <w:rPr>
          <w:u w:val="single"/>
        </w:rPr>
        <w:t xml:space="preserve"> </w:t>
      </w:r>
      <w:r w:rsidR="002B5461" w:rsidRPr="002B5461">
        <w:rPr>
          <w:rFonts w:ascii="GHEA Grapalat" w:hAnsi="GHEA Grapalat"/>
          <w:b/>
          <w:u w:val="single"/>
        </w:rPr>
        <w:t xml:space="preserve">ОБОРУДОВАНИЕ ДЕТСКОЙ ПЛОЩАДКИ ПОСЕЛКА КОРНИДЗОР </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2B5461">
      <w:pPr>
        <w:rPr>
          <w:rFonts w:ascii="GHEA Grapalat" w:hAnsi="GHEA Grapalat"/>
          <w:spacing w:val="-6"/>
        </w:rPr>
      </w:pPr>
      <w:r>
        <w:rPr>
          <w:rFonts w:ascii="GHEA Grapalat" w:hAnsi="GHEA Grapalat"/>
          <w:spacing w:val="-6"/>
        </w:rPr>
        <w:br w:type="page"/>
      </w:r>
      <w:r w:rsidR="00096865" w:rsidRPr="006D2DF7">
        <w:rPr>
          <w:rFonts w:ascii="GHEA Grapalat" w:hAnsi="GHEA Grapalat"/>
          <w:spacing w:val="-6"/>
        </w:rPr>
        <w:lastRenderedPageBreak/>
        <w:t xml:space="preserve">Настоящее Приглашение предоставляется в дополнение к объявлению об открытом конкурсе, проводимом под кодом </w:t>
      </w:r>
      <w:r w:rsidR="002B5461">
        <w:rPr>
          <w:rFonts w:ascii="GHEA Grapalat" w:hAnsi="GHEA Grapalat"/>
        </w:rPr>
        <w:t>SMTH-GH-APDzB-2</w:t>
      </w:r>
      <w:r w:rsidR="002B5461" w:rsidRPr="00863B92">
        <w:rPr>
          <w:rFonts w:ascii="GHEA Grapalat" w:hAnsi="GHEA Grapalat"/>
          <w:i/>
        </w:rPr>
        <w:t>1</w:t>
      </w:r>
      <w:r w:rsidR="002B5461">
        <w:rPr>
          <w:rFonts w:ascii="GHEA Grapalat" w:hAnsi="GHEA Grapalat"/>
        </w:rPr>
        <w:t>/</w:t>
      </w:r>
      <w:r w:rsidR="002B5461">
        <w:rPr>
          <w:rFonts w:ascii="GHEA Grapalat" w:hAnsi="GHEA Grapalat"/>
          <w:lang w:val="hy-AM"/>
        </w:rPr>
        <w:t>10-</w:t>
      </w:r>
      <w:r w:rsidR="0008041A">
        <w:rPr>
          <w:rFonts w:ascii="GHEA Grapalat" w:hAnsi="GHEA Grapalat"/>
          <w:lang w:val="hy-AM"/>
        </w:rPr>
        <w:t>3</w:t>
      </w:r>
      <w:r w:rsidR="002B5461" w:rsidRPr="006D2DF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2B5461">
        <w:rPr>
          <w:rFonts w:ascii="GHEA Grapalat" w:hAnsi="GHEA Grapalat"/>
          <w:i w:val="0"/>
          <w:sz w:val="24"/>
          <w:u w:val="single"/>
        </w:rPr>
        <w:t>О</w:t>
      </w:r>
      <w:r w:rsidR="002B5461" w:rsidRPr="002B5461">
        <w:rPr>
          <w:rFonts w:ascii="GHEA Grapalat" w:hAnsi="GHEA Grapalat"/>
          <w:i w:val="0"/>
          <w:sz w:val="24"/>
          <w:u w:val="single"/>
        </w:rPr>
        <w:t xml:space="preserve">борудование детской площадки поселка </w:t>
      </w:r>
      <w:r w:rsidR="002B5461">
        <w:rPr>
          <w:rFonts w:ascii="GHEA Grapalat" w:hAnsi="GHEA Grapalat"/>
          <w:i w:val="0"/>
          <w:sz w:val="24"/>
          <w:u w:val="single"/>
          <w:lang w:val="en-US"/>
        </w:rPr>
        <w:t>K</w:t>
      </w:r>
      <w:r w:rsidR="002B5461" w:rsidRPr="002B5461">
        <w:rPr>
          <w:rFonts w:ascii="GHEA Grapalat" w:hAnsi="GHEA Grapalat"/>
          <w:i w:val="0"/>
          <w:sz w:val="24"/>
          <w:u w:val="single"/>
        </w:rPr>
        <w:t>орнидзор</w:t>
      </w:r>
      <w:r w:rsidRPr="009044F1">
        <w:rPr>
          <w:rFonts w:ascii="GHEA Grapalat" w:hAnsi="GHEA Grapalat"/>
          <w:i w:val="0"/>
          <w:sz w:val="24"/>
          <w:szCs w:val="24"/>
        </w:rPr>
        <w:t>", которые сгруппированы в лоты "</w:t>
      </w:r>
      <w:r w:rsidR="0008041A">
        <w:rPr>
          <w:rFonts w:ascii="GHEA Grapalat" w:hAnsi="GHEA Grapalat"/>
          <w:i w:val="0"/>
          <w:sz w:val="24"/>
          <w:szCs w:val="24"/>
          <w:lang w:val="hy-AM"/>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1E6EB8" w:rsidRPr="009044F1" w:rsidTr="00813892">
        <w:trPr>
          <w:jc w:val="center"/>
        </w:trPr>
        <w:tc>
          <w:tcPr>
            <w:tcW w:w="1530" w:type="dxa"/>
            <w:vAlign w:val="center"/>
          </w:tcPr>
          <w:p w:rsidR="001E6EB8" w:rsidRPr="009044F1" w:rsidRDefault="001E6EB8" w:rsidP="001E6EB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tcPr>
          <w:p w:rsidR="001E6EB8" w:rsidRPr="001E6EB8" w:rsidRDefault="001E6EB8" w:rsidP="001E6EB8">
            <w:pPr>
              <w:rPr>
                <w:rFonts w:ascii="GHEA Grapalat" w:hAnsi="GHEA Grapalat"/>
                <w:sz w:val="20"/>
              </w:rPr>
            </w:pPr>
            <w:r w:rsidRPr="001E6EB8">
              <w:rPr>
                <w:rFonts w:ascii="GHEA Grapalat" w:hAnsi="GHEA Grapalat"/>
                <w:sz w:val="20"/>
              </w:rPr>
              <w:t>«</w:t>
            </w:r>
            <w:r w:rsidRPr="001E6EB8">
              <w:rPr>
                <w:rFonts w:ascii="GHEA Grapalat" w:hAnsi="GHEA Grapalat"/>
                <w:sz w:val="20"/>
              </w:rPr>
              <w:t>Скамейка (дерево) 2 шт</w:t>
            </w:r>
            <w:r>
              <w:t xml:space="preserve"> </w:t>
            </w:r>
            <w:r w:rsidRPr="001E6EB8">
              <w:rPr>
                <w:rFonts w:ascii="GHEA Grapalat" w:hAnsi="GHEA Grapalat"/>
                <w:sz w:val="20"/>
              </w:rPr>
              <w:t>N 1»</w:t>
            </w:r>
          </w:p>
        </w:tc>
      </w:tr>
      <w:tr w:rsidR="001E6EB8" w:rsidRPr="009044F1" w:rsidTr="00813892">
        <w:trPr>
          <w:jc w:val="center"/>
        </w:trPr>
        <w:tc>
          <w:tcPr>
            <w:tcW w:w="1530" w:type="dxa"/>
            <w:vAlign w:val="center"/>
          </w:tcPr>
          <w:p w:rsidR="001E6EB8" w:rsidRPr="0008041A" w:rsidRDefault="001E6EB8" w:rsidP="001E6EB8">
            <w:pPr>
              <w:pStyle w:val="BodyTextIndent2"/>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2</w:t>
            </w:r>
          </w:p>
        </w:tc>
        <w:tc>
          <w:tcPr>
            <w:tcW w:w="7704" w:type="dxa"/>
            <w:tcBorders>
              <w:top w:val="single" w:sz="4" w:space="0" w:color="auto"/>
              <w:left w:val="single" w:sz="4" w:space="0" w:color="auto"/>
              <w:bottom w:val="single" w:sz="4" w:space="0" w:color="auto"/>
              <w:right w:val="single" w:sz="4" w:space="0" w:color="auto"/>
            </w:tcBorders>
          </w:tcPr>
          <w:p w:rsidR="001E6EB8" w:rsidRPr="001E6EB8" w:rsidRDefault="001E6EB8" w:rsidP="001E6EB8">
            <w:pPr>
              <w:rPr>
                <w:rFonts w:ascii="GHEA Grapalat" w:hAnsi="GHEA Grapalat"/>
                <w:sz w:val="20"/>
              </w:rPr>
            </w:pPr>
            <w:r w:rsidRPr="001E6EB8">
              <w:rPr>
                <w:rFonts w:ascii="GHEA Grapalat" w:hAnsi="GHEA Grapalat"/>
                <w:sz w:val="20"/>
              </w:rPr>
              <w:t>«</w:t>
            </w:r>
            <w:r w:rsidRPr="001E6EB8">
              <w:rPr>
                <w:rFonts w:ascii="GHEA Grapalat" w:hAnsi="GHEA Grapalat"/>
                <w:sz w:val="20"/>
              </w:rPr>
              <w:t>Скамейка (дерево) 1 шт</w:t>
            </w:r>
            <w:r>
              <w:t xml:space="preserve"> </w:t>
            </w:r>
            <w:r w:rsidRPr="001E6EB8">
              <w:rPr>
                <w:rFonts w:ascii="GHEA Grapalat" w:hAnsi="GHEA Grapalat"/>
                <w:sz w:val="20"/>
              </w:rPr>
              <w:t>N 1»</w:t>
            </w:r>
          </w:p>
        </w:tc>
      </w:tr>
    </w:tbl>
    <w:p w:rsidR="00F50B6A" w:rsidRDefault="00F50B6A" w:rsidP="00B46D58">
      <w:pPr>
        <w:pStyle w:val="BodyTextIndent2"/>
        <w:widowControl w:val="0"/>
        <w:spacing w:after="160" w:line="240" w:lineRule="auto"/>
        <w:ind w:firstLine="567"/>
        <w:rPr>
          <w:rFonts w:ascii="GHEA Grapalat" w:hAnsi="GHEA Grapalat"/>
          <w:sz w:val="24"/>
          <w:szCs w:val="24"/>
        </w:rPr>
      </w:pP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lastRenderedPageBreak/>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w:t>
      </w:r>
      <w:r w:rsidR="00F9791A" w:rsidRPr="00F9791A">
        <w:rPr>
          <w:rFonts w:ascii="GHEA Grapalat" w:hAnsi="GHEA Grapalat"/>
          <w:lang w:val="hy-AM"/>
        </w:rPr>
        <w:lastRenderedPageBreak/>
        <w:t xml:space="preserve">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6F2A41" w:rsidRPr="006F2A41">
        <w:rPr>
          <w:rFonts w:ascii="GHEA Grapalat" w:hAnsi="GHEA Grapalat"/>
          <w:sz w:val="24"/>
          <w:szCs w:val="24"/>
        </w:rPr>
        <w:t>1</w:t>
      </w:r>
      <w:r w:rsidR="00F15BCE" w:rsidRPr="00F15BCE">
        <w:rPr>
          <w:rFonts w:ascii="GHEA Grapalat" w:hAnsi="GHEA Grapalat"/>
          <w:sz w:val="24"/>
          <w:szCs w:val="24"/>
        </w:rPr>
        <w:t>4</w:t>
      </w:r>
      <w:r w:rsidR="002058F6">
        <w:rPr>
          <w:rFonts w:ascii="GHEA Grapalat" w:hAnsi="GHEA Grapalat"/>
          <w:sz w:val="24"/>
          <w:szCs w:val="24"/>
        </w:rPr>
        <w:t>:</w:t>
      </w:r>
      <w:r w:rsidR="00F15BCE" w:rsidRPr="00F15BCE">
        <w:rPr>
          <w:rFonts w:ascii="GHEA Grapalat" w:hAnsi="GHEA Grapalat"/>
          <w:sz w:val="24"/>
          <w:szCs w:val="24"/>
        </w:rPr>
        <w:t>3</w:t>
      </w:r>
      <w:r w:rsidR="002058F6">
        <w:rPr>
          <w:rFonts w:ascii="GHEA Grapalat" w:hAnsi="GHEA Grapalat"/>
          <w:sz w:val="24"/>
          <w:szCs w:val="24"/>
        </w:rPr>
        <w:t>0</w:t>
      </w:r>
      <w:r w:rsidRPr="009044F1">
        <w:rPr>
          <w:rFonts w:ascii="GHEA Grapalat" w:hAnsi="GHEA Grapalat"/>
          <w:sz w:val="24"/>
          <w:szCs w:val="24"/>
        </w:rPr>
        <w:t xml:space="preserve"> "</w:t>
      </w:r>
      <w:r w:rsidR="00177149">
        <w:rPr>
          <w:rFonts w:ascii="GHEA Grapalat" w:hAnsi="GHEA Grapalat"/>
          <w:sz w:val="24"/>
          <w:szCs w:val="24"/>
          <w:lang w:val="hy-AM"/>
        </w:rPr>
        <w:t>7</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F15BCE" w:rsidRPr="00F15BCE">
        <w:rPr>
          <w:rFonts w:ascii="GHEA Grapalat" w:hAnsi="GHEA Grapalat"/>
          <w:sz w:val="24"/>
          <w:szCs w:val="24"/>
        </w:rPr>
        <w:t>4</w:t>
      </w:r>
      <w:r w:rsidR="00F15BCE">
        <w:rPr>
          <w:rFonts w:ascii="GHEA Grapalat" w:hAnsi="GHEA Grapalat"/>
          <w:sz w:val="24"/>
          <w:szCs w:val="24"/>
        </w:rPr>
        <w:t>:3</w:t>
      </w:r>
      <w:r w:rsidR="002058F6" w:rsidRPr="002058F6">
        <w:rPr>
          <w:rFonts w:ascii="GHEA Grapalat" w:hAnsi="GHEA Grapalat"/>
          <w:sz w:val="24"/>
          <w:szCs w:val="24"/>
        </w:rPr>
        <w:t>0</w:t>
      </w:r>
      <w:r>
        <w:rPr>
          <w:rFonts w:ascii="GHEA Grapalat" w:hAnsi="GHEA Grapalat"/>
          <w:sz w:val="24"/>
          <w:szCs w:val="24"/>
        </w:rPr>
        <w:t>" часов "</w:t>
      </w:r>
      <w:r w:rsidR="00DF0E09">
        <w:rPr>
          <w:rFonts w:ascii="GHEA Grapalat" w:hAnsi="GHEA Grapalat"/>
          <w:sz w:val="24"/>
          <w:szCs w:val="24"/>
          <w:lang w:val="hy-AM"/>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xml:space="preserve">. В случае несоблюдения </w:t>
      </w:r>
      <w:r>
        <w:rPr>
          <w:rFonts w:ascii="GHEA Grapalat" w:hAnsi="GHEA Grapalat" w:cs="Sylfaen"/>
        </w:rPr>
        <w:lastRenderedPageBreak/>
        <w:t>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lastRenderedPageBreak/>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lastRenderedPageBreak/>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D06EDC">
        <w:rPr>
          <w:rFonts w:ascii="GHEA Grapalat" w:hAnsi="GHEA Grapalat"/>
          <w:sz w:val="24"/>
          <w:szCs w:val="24"/>
          <w:lang w:val="hy-AM"/>
        </w:rPr>
        <w:t>7</w:t>
      </w:r>
      <w:r w:rsidRPr="009044F1">
        <w:rPr>
          <w:rFonts w:ascii="GHEA Grapalat" w:hAnsi="GHEA Grapalat"/>
          <w:sz w:val="24"/>
          <w:szCs w:val="24"/>
        </w:rPr>
        <w:t>"-ый день в "</w:t>
      </w:r>
      <w:r w:rsidR="0008041A">
        <w:rPr>
          <w:rFonts w:ascii="GHEA Grapalat" w:hAnsi="GHEA Grapalat"/>
          <w:sz w:val="24"/>
          <w:szCs w:val="24"/>
        </w:rPr>
        <w:t>14</w:t>
      </w:r>
      <w:r w:rsidR="003641FE">
        <w:rPr>
          <w:rFonts w:ascii="GHEA Grapalat" w:hAnsi="GHEA Grapalat"/>
          <w:sz w:val="24"/>
          <w:szCs w:val="24"/>
        </w:rPr>
        <w:t>:</w:t>
      </w:r>
      <w:r w:rsidR="0008041A">
        <w:rPr>
          <w:rFonts w:ascii="GHEA Grapalat" w:hAnsi="GHEA Grapalat"/>
          <w:sz w:val="24"/>
          <w:szCs w:val="24"/>
          <w:lang w:val="hy-AM"/>
        </w:rPr>
        <w:t>3</w:t>
      </w:r>
      <w:r w:rsidR="003641FE">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 xml:space="preserve">представленных товаров требованиям </w:t>
      </w:r>
      <w:r w:rsidR="002F2045" w:rsidRPr="002F2045">
        <w:rPr>
          <w:rFonts w:ascii="GHEA Grapalat" w:hAnsi="GHEA Grapalat"/>
          <w:sz w:val="24"/>
          <w:szCs w:val="24"/>
        </w:rPr>
        <w:lastRenderedPageBreak/>
        <w:t>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 xml:space="preserve">не </w:t>
      </w:r>
      <w:r w:rsidR="00EC09B0">
        <w:rPr>
          <w:rFonts w:ascii="GHEA Grapalat" w:hAnsi="GHEA Grapalat"/>
          <w:sz w:val="24"/>
          <w:szCs w:val="24"/>
        </w:rPr>
        <w:lastRenderedPageBreak/>
        <w:t>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w:t>
      </w:r>
      <w:r w:rsidRPr="009044F1">
        <w:rPr>
          <w:rFonts w:ascii="GHEA Grapalat" w:hAnsi="GHEA Grapalat"/>
          <w:sz w:val="24"/>
          <w:szCs w:val="24"/>
        </w:rPr>
        <w:lastRenderedPageBreak/>
        <w:t xml:space="preserve">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 xml:space="preserve">сли участник был включен в списки, предусмотренные частями 5 и 6 части 1 статьи 6 закона, после дня подачи заявки, то данная его заявка не подлежит </w:t>
      </w:r>
      <w:r w:rsidR="00A31DCA" w:rsidRPr="00A31DCA">
        <w:rPr>
          <w:rFonts w:ascii="GHEA Grapalat" w:hAnsi="GHEA Grapalat"/>
        </w:rPr>
        <w:lastRenderedPageBreak/>
        <w:t>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 xml:space="preserve">заключении </w:t>
      </w:r>
      <w:r w:rsidRPr="009044F1">
        <w:rPr>
          <w:rFonts w:ascii="GHEA Grapalat" w:hAnsi="GHEA Grapalat"/>
          <w:sz w:val="24"/>
          <w:szCs w:val="24"/>
        </w:rPr>
        <w:lastRenderedPageBreak/>
        <w:t>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lastRenderedPageBreak/>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 xml:space="preserve">сли процедура закупки организована на основании части 6 статьи 15 Закона, </w:t>
      </w:r>
      <w:r w:rsidR="0076763C" w:rsidRPr="009044F1">
        <w:rPr>
          <w:rFonts w:ascii="GHEA Grapalat" w:hAnsi="GHEA Grapalat"/>
        </w:rPr>
        <w:lastRenderedPageBreak/>
        <w:t>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Default="003E194D" w:rsidP="0008041A">
      <w:pPr>
        <w:widowControl w:val="0"/>
        <w:tabs>
          <w:tab w:val="left" w:pos="1134"/>
        </w:tabs>
        <w:spacing w:after="160"/>
        <w:ind w:firstLine="567"/>
        <w:jc w:val="both"/>
        <w:rPr>
          <w:rFonts w:ascii="GHEA Grapalat" w:hAnsi="GHEA Grapalat"/>
          <w:b/>
        </w:rPr>
      </w:pPr>
      <w:r w:rsidRPr="005114D0">
        <w:rPr>
          <w:rFonts w:ascii="GHEA Grapalat" w:hAnsi="GHEA Grapalat"/>
        </w:rPr>
        <w:tab/>
      </w:r>
      <w:r w:rsidR="005066AC">
        <w:rPr>
          <w:rFonts w:ascii="GHEA Grapalat" w:hAnsi="GHEA Grapalat"/>
          <w:b/>
        </w:rPr>
        <w:t xml:space="preserve">                           </w:t>
      </w:r>
      <w:r w:rsidR="008D5016"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lastRenderedPageBreak/>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w:t>
      </w:r>
      <w:r>
        <w:rPr>
          <w:rFonts w:ascii="GHEA Grapalat" w:hAnsi="GHEA Grapalat"/>
        </w:rPr>
        <w:lastRenderedPageBreak/>
        <w:t xml:space="preserve">(отсканированный)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w:t>
      </w:r>
      <w:r w:rsidRPr="009044F1">
        <w:rPr>
          <w:rFonts w:ascii="GHEA Grapalat" w:hAnsi="GHEA Grapalat"/>
        </w:rPr>
        <w:lastRenderedPageBreak/>
        <w:t>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lastRenderedPageBreak/>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Default="00654E19" w:rsidP="00B46D58">
      <w:pPr>
        <w:pStyle w:val="norm"/>
        <w:widowControl w:val="0"/>
        <w:spacing w:after="160" w:line="240" w:lineRule="auto"/>
        <w:ind w:firstLine="284"/>
        <w:jc w:val="right"/>
        <w:rPr>
          <w:rFonts w:ascii="GHEA Grapalat" w:hAnsi="GHEA Grapalat"/>
          <w:b/>
          <w:sz w:val="24"/>
          <w:szCs w:val="24"/>
        </w:rPr>
      </w:pPr>
    </w:p>
    <w:p w:rsidR="0008041A" w:rsidRDefault="0008041A" w:rsidP="00B46D58">
      <w:pPr>
        <w:pStyle w:val="norm"/>
        <w:widowControl w:val="0"/>
        <w:spacing w:after="160" w:line="240" w:lineRule="auto"/>
        <w:ind w:firstLine="284"/>
        <w:jc w:val="right"/>
        <w:rPr>
          <w:rFonts w:ascii="GHEA Grapalat" w:hAnsi="GHEA Grapalat"/>
          <w:b/>
          <w:sz w:val="24"/>
          <w:szCs w:val="24"/>
        </w:rPr>
      </w:pPr>
    </w:p>
    <w:p w:rsidR="0008041A" w:rsidRDefault="0008041A"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F15BCE"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lastRenderedPageBreak/>
        <w:t xml:space="preserve">под кодом </w:t>
      </w:r>
      <w:r w:rsidR="000C160F">
        <w:rPr>
          <w:rFonts w:ascii="GHEA Grapalat" w:hAnsi="GHEA Grapalat"/>
          <w:sz w:val="24"/>
          <w:szCs w:val="24"/>
        </w:rPr>
        <w:t>SMTH-GH-APDzB-2</w:t>
      </w:r>
      <w:r w:rsidR="006A0457" w:rsidRPr="006A0457">
        <w:rPr>
          <w:rFonts w:ascii="GHEA Grapalat" w:hAnsi="GHEA Grapalat"/>
          <w:sz w:val="24"/>
          <w:szCs w:val="24"/>
        </w:rPr>
        <w:t>1</w:t>
      </w:r>
      <w:r w:rsidR="000C160F">
        <w:rPr>
          <w:rFonts w:ascii="GHEA Grapalat" w:hAnsi="GHEA Grapalat"/>
          <w:sz w:val="24"/>
          <w:szCs w:val="24"/>
        </w:rPr>
        <w:t>/</w:t>
      </w:r>
      <w:r w:rsidR="003F115B">
        <w:rPr>
          <w:rFonts w:ascii="GHEA Grapalat" w:hAnsi="GHEA Grapalat"/>
          <w:sz w:val="24"/>
          <w:szCs w:val="24"/>
        </w:rPr>
        <w:t>10-</w:t>
      </w:r>
      <w:r w:rsidR="0008041A">
        <w:rPr>
          <w:rFonts w:ascii="GHEA Grapalat" w:hAnsi="GHEA Grapalat"/>
          <w:sz w:val="24"/>
          <w:szCs w:val="24"/>
        </w:rPr>
        <w:t>3</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F15BCE"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w:t>
      </w:r>
      <w:r w:rsidR="0008041A">
        <w:rPr>
          <w:rFonts w:ascii="GHEA Grapalat" w:hAnsi="GHEA Grapalat"/>
        </w:rPr>
        <w:t>10-3</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SMTH-GH-APDzB-2</w:t>
      </w:r>
      <w:r w:rsidR="006A0457" w:rsidRPr="006A0457">
        <w:rPr>
          <w:rFonts w:ascii="GHEA Grapalat" w:hAnsi="GHEA Grapalat"/>
        </w:rPr>
        <w:t>1</w:t>
      </w:r>
      <w:r w:rsidR="0008041A">
        <w:rPr>
          <w:rFonts w:ascii="GHEA Grapalat" w:hAnsi="GHEA Grapalat"/>
        </w:rPr>
        <w:t>/10-3</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w:t>
      </w:r>
      <w:r w:rsidR="0008041A">
        <w:rPr>
          <w:rFonts w:ascii="GHEA Grapalat" w:hAnsi="GHEA Grapalat"/>
        </w:rPr>
        <w:t>10-3</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lastRenderedPageBreak/>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w:t>
      </w:r>
      <w:r w:rsidR="003F115B">
        <w:rPr>
          <w:rFonts w:ascii="GHEA Grapalat" w:hAnsi="GHEA Grapalat"/>
          <w:sz w:val="24"/>
          <w:szCs w:val="24"/>
        </w:rPr>
        <w:t>10-</w:t>
      </w:r>
      <w:r w:rsidR="0008041A">
        <w:rPr>
          <w:rFonts w:ascii="GHEA Grapalat" w:hAnsi="GHEA Grapalat"/>
          <w:sz w:val="24"/>
          <w:szCs w:val="24"/>
          <w:lang w:val="hy-AM"/>
        </w:rPr>
        <w:t>3</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08041A">
        <w:rPr>
          <w:rFonts w:ascii="GHEA Grapalat" w:hAnsi="GHEA Grapalat"/>
        </w:rPr>
        <w:t>10-3</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w:t>
      </w:r>
      <w:r w:rsidR="003F115B">
        <w:rPr>
          <w:rFonts w:ascii="GHEA Grapalat" w:hAnsi="GHEA Grapalat"/>
          <w:sz w:val="24"/>
          <w:szCs w:val="24"/>
        </w:rPr>
        <w:t>10-</w:t>
      </w:r>
      <w:r w:rsidR="0008041A">
        <w:rPr>
          <w:rFonts w:ascii="GHEA Grapalat" w:hAnsi="GHEA Grapalat"/>
          <w:sz w:val="24"/>
          <w:szCs w:val="24"/>
          <w:lang w:val="hy-AM"/>
        </w:rPr>
        <w:t>3</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w:t>
      </w:r>
      <w:r w:rsidR="0008041A">
        <w:rPr>
          <w:rFonts w:ascii="GHEA Grapalat" w:hAnsi="GHEA Grapalat"/>
          <w:lang w:val="hy-AM"/>
        </w:rPr>
        <w:t>3</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w:t>
      </w:r>
      <w:r w:rsidR="0008041A">
        <w:rPr>
          <w:rFonts w:ascii="GHEA Grapalat" w:hAnsi="GHEA Grapalat"/>
          <w:lang w:val="hy-AM"/>
        </w:rPr>
        <w:t>3</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w:t>
      </w:r>
      <w:r w:rsidR="0008041A">
        <w:rPr>
          <w:rFonts w:ascii="GHEA Grapalat" w:hAnsi="GHEA Grapalat"/>
          <w:lang w:val="hy-AM"/>
        </w:rPr>
        <w:t>3</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w:t>
      </w:r>
      <w:r w:rsidRPr="00B138F3">
        <w:rPr>
          <w:rFonts w:ascii="GHEA Grapalat" w:hAnsi="GHEA Grapalat"/>
          <w:sz w:val="22"/>
          <w:szCs w:val="22"/>
        </w:rPr>
        <w:lastRenderedPageBreak/>
        <w:t xml:space="preserve">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lastRenderedPageBreak/>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исполнения </w:t>
            </w:r>
            <w:r w:rsidRPr="00B138F3">
              <w:rPr>
                <w:rFonts w:ascii="GHEA Grapalat" w:hAnsi="GHEA Grapalat"/>
                <w:sz w:val="18"/>
                <w:szCs w:val="18"/>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08041A" w:rsidRDefault="0008041A" w:rsidP="00B46D58">
      <w:pPr>
        <w:widowControl w:val="0"/>
        <w:spacing w:after="160"/>
        <w:ind w:left="567" w:right="565"/>
        <w:jc w:val="center"/>
        <w:rPr>
          <w:rFonts w:ascii="GHEA Grapalat" w:hAnsi="GHEA Grapalat"/>
          <w:b/>
        </w:rPr>
      </w:pPr>
    </w:p>
    <w:p w:rsidR="0008041A" w:rsidRDefault="0008041A" w:rsidP="00B46D58">
      <w:pPr>
        <w:widowControl w:val="0"/>
        <w:spacing w:after="160"/>
        <w:ind w:left="567" w:right="565"/>
        <w:jc w:val="center"/>
        <w:rPr>
          <w:rFonts w:ascii="GHEA Grapalat" w:hAnsi="GHEA Grapalat"/>
          <w:b/>
        </w:rPr>
      </w:pPr>
    </w:p>
    <w:p w:rsidR="0008041A" w:rsidRDefault="0008041A"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08041A" w:rsidRPr="0008041A">
        <w:rPr>
          <w:rFonts w:ascii="GHEA Grapalat" w:hAnsi="GHEA Grapalat"/>
        </w:rPr>
        <w:t>SMTH-GH-APDzB-21/10-3</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08041A" w:rsidRPr="0008041A">
        <w:rPr>
          <w:rFonts w:ascii="GHEA Grapalat" w:hAnsi="GHEA Grapalat"/>
        </w:rPr>
        <w:t>SMTH-GH-APDzB-21/10-3</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 xml:space="preserve">Банк </w:t>
      </w:r>
      <w:r w:rsidRPr="00B138F3">
        <w:rPr>
          <w:rFonts w:ascii="GHEA Grapalat" w:hAnsi="GHEA Grapalat"/>
        </w:rPr>
        <w:lastRenderedPageBreak/>
        <w:t>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исполнения </w:t>
            </w:r>
            <w:r w:rsidRPr="00B138F3">
              <w:rPr>
                <w:rFonts w:ascii="GHEA Grapalat" w:hAnsi="GHEA Grapalat"/>
                <w:sz w:val="18"/>
                <w:szCs w:val="18"/>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08041A">
        <w:rPr>
          <w:rFonts w:ascii="GHEA Grapalat" w:hAnsi="GHEA Grapalat"/>
        </w:rPr>
        <w:t>SMTH-GH-APDzB-2</w:t>
      </w:r>
      <w:r w:rsidR="0008041A" w:rsidRPr="006A0457">
        <w:rPr>
          <w:rFonts w:ascii="GHEA Grapalat" w:hAnsi="GHEA Grapalat"/>
        </w:rPr>
        <w:t>1</w:t>
      </w:r>
      <w:r w:rsidR="0008041A">
        <w:rPr>
          <w:rFonts w:ascii="GHEA Grapalat" w:hAnsi="GHEA Grapalat"/>
        </w:rPr>
        <w:t>/10-</w:t>
      </w:r>
      <w:r w:rsidR="0008041A">
        <w:rPr>
          <w:rFonts w:ascii="GHEA Grapalat" w:hAnsi="GHEA Grapalat"/>
          <w:lang w:val="hy-AM"/>
        </w:rPr>
        <w:t>3</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w:t>
      </w:r>
      <w:r w:rsidRPr="00B138F3">
        <w:rPr>
          <w:rFonts w:ascii="GHEA Grapalat" w:hAnsi="GHEA Grapalat"/>
        </w:rPr>
        <w:lastRenderedPageBreak/>
        <w:t xml:space="preserve">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В случае отказа в соответствии с договором от переданного Продавцом товара обеспечивать ответственное хранение этого товара и незамедлительно </w:t>
      </w:r>
      <w:r w:rsidRPr="00B138F3">
        <w:rPr>
          <w:rFonts w:ascii="GHEA Grapalat" w:hAnsi="GHEA Grapalat"/>
        </w:rPr>
        <w:lastRenderedPageBreak/>
        <w:t>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lastRenderedPageBreak/>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w:t>
      </w:r>
      <w:r w:rsidRPr="00B138F3">
        <w:rPr>
          <w:rFonts w:ascii="GHEA Grapalat" w:hAnsi="GHEA Grapalat"/>
        </w:rPr>
        <w:lastRenderedPageBreak/>
        <w:t xml:space="preserve">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 xml:space="preserve">указанием даты опубликования. Продавец считается надлежащим </w:t>
      </w:r>
      <w:r w:rsidRPr="00B138F3">
        <w:rPr>
          <w:rFonts w:ascii="GHEA Grapalat" w:hAnsi="GHEA Grapalat"/>
          <w:spacing w:val="-6"/>
        </w:rPr>
        <w:lastRenderedPageBreak/>
        <w:t>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7646EB" w:rsidP="005A2B37">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005A2B37" w:rsidRPr="005A2B37">
              <w:rPr>
                <w:rFonts w:ascii="GHEA Grapalat" w:hAnsi="GHEA Grapalat"/>
                <w:sz w:val="20"/>
                <w:szCs w:val="20"/>
              </w:rPr>
              <w:t xml:space="preserve">. </w:t>
            </w:r>
            <w:r>
              <w:rPr>
                <w:rFonts w:ascii="GHEA Grapalat" w:hAnsi="GHEA Grapalat"/>
                <w:sz w:val="20"/>
                <w:szCs w:val="20"/>
              </w:rPr>
              <w:t>Хулунц</w:t>
            </w:r>
          </w:p>
          <w:p w:rsidR="00071D1C" w:rsidRPr="007454A6" w:rsidRDefault="00F83E0A" w:rsidP="00B46D58">
            <w:pPr>
              <w:widowControl w:val="0"/>
              <w:jc w:val="center"/>
              <w:rPr>
                <w:rFonts w:ascii="GHEA Grapalat" w:hAnsi="GHEA Grapalat"/>
              </w:rPr>
            </w:pPr>
            <w:r w:rsidRPr="007454A6">
              <w:rPr>
                <w:rFonts w:ascii="GHEA Grapalat" w:hAnsi="GHEA Grapalat"/>
              </w:rPr>
              <w:lastRenderedPageBreak/>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5A66C8">
          <w:footerReference w:type="default" r:id="rId9"/>
          <w:footnotePr>
            <w:pos w:val="beneathText"/>
          </w:footnotePr>
          <w:pgSz w:w="11906" w:h="16838" w:code="9"/>
          <w:pgMar w:top="810" w:right="746" w:bottom="900" w:left="1418" w:header="561" w:footer="561" w:gutter="0"/>
          <w:cols w:space="720"/>
          <w:docGrid w:linePitch="326"/>
        </w:sectPr>
      </w:pPr>
    </w:p>
    <w:p w:rsidR="0008041A" w:rsidRDefault="0008041A" w:rsidP="00B46D58">
      <w:pPr>
        <w:widowControl w:val="0"/>
        <w:spacing w:after="160"/>
        <w:jc w:val="right"/>
        <w:rPr>
          <w:rFonts w:ascii="GHEA Grapalat" w:hAnsi="GHEA Grapalat"/>
          <w:i/>
        </w:rPr>
      </w:pPr>
    </w:p>
    <w:p w:rsidR="00071D1C" w:rsidRDefault="00071D1C" w:rsidP="00B46D58">
      <w:pPr>
        <w:widowControl w:val="0"/>
        <w:spacing w:after="160"/>
        <w:jc w:val="right"/>
        <w:rPr>
          <w:rFonts w:ascii="GHEA Grapalat" w:hAnsi="GHEA Grapalat"/>
          <w:i/>
        </w:rPr>
      </w:pPr>
      <w:r w:rsidRPr="00B138F3">
        <w:rPr>
          <w:rFonts w:ascii="GHEA Grapalat" w:hAnsi="GHEA Grapalat"/>
          <w:i/>
        </w:rPr>
        <w:t>Приложение № 1</w:t>
      </w:r>
    </w:p>
    <w:p w:rsidR="00B85482" w:rsidRPr="00B85482" w:rsidRDefault="00B85482" w:rsidP="00B85482">
      <w:pPr>
        <w:widowControl w:val="0"/>
        <w:spacing w:after="160"/>
        <w:jc w:val="right"/>
        <w:rPr>
          <w:rFonts w:ascii="GHEA Grapalat" w:hAnsi="GHEA Grapalat"/>
          <w:i/>
        </w:rPr>
      </w:pPr>
      <w:r w:rsidRPr="00B85482">
        <w:rPr>
          <w:rFonts w:ascii="GHEA Grapalat" w:hAnsi="GHEA Grapalat"/>
          <w:i/>
        </w:rPr>
        <w:t xml:space="preserve"> Договору под кодом </w:t>
      </w:r>
    </w:p>
    <w:p w:rsidR="00B85482" w:rsidRDefault="00B85482" w:rsidP="00B85482">
      <w:pPr>
        <w:widowControl w:val="0"/>
        <w:spacing w:after="160"/>
        <w:jc w:val="right"/>
        <w:rPr>
          <w:rFonts w:ascii="GHEA Grapalat" w:hAnsi="GHEA Grapalat"/>
          <w:i/>
        </w:rPr>
      </w:pPr>
      <w:r w:rsidRPr="00B85482">
        <w:rPr>
          <w:rFonts w:ascii="GHEA Grapalat" w:hAnsi="GHEA Grapalat"/>
          <w:i/>
        </w:rPr>
        <w:t>заключенному "</w:t>
      </w:r>
      <w:r w:rsidRPr="00B85482">
        <w:rPr>
          <w:rFonts w:ascii="GHEA Grapalat" w:hAnsi="GHEA Grapalat"/>
          <w:i/>
        </w:rPr>
        <w:tab/>
        <w:t>"</w:t>
      </w:r>
      <w:r w:rsidRPr="00B85482">
        <w:rPr>
          <w:rFonts w:ascii="GHEA Grapalat" w:hAnsi="GHEA Grapalat"/>
          <w:i/>
        </w:rPr>
        <w:tab/>
        <w:t>20</w:t>
      </w:r>
      <w:r w:rsidRPr="00B85482">
        <w:rPr>
          <w:rFonts w:ascii="GHEA Grapalat" w:hAnsi="GHEA Grapalat"/>
          <w:i/>
        </w:rPr>
        <w:tab/>
        <w:t>г.</w:t>
      </w:r>
    </w:p>
    <w:p w:rsidR="00B85482" w:rsidRDefault="00B85482" w:rsidP="00B85482">
      <w:pPr>
        <w:widowControl w:val="0"/>
        <w:spacing w:after="160"/>
        <w:jc w:val="center"/>
        <w:rPr>
          <w:rFonts w:ascii="GHEA Grapalat" w:hAnsi="GHEA Grapalat"/>
          <w:i/>
        </w:rPr>
      </w:pPr>
      <w:r w:rsidRPr="00B85482">
        <w:rPr>
          <w:rFonts w:ascii="GHEA Grapalat" w:hAnsi="GHEA Grapalat"/>
          <w:i/>
        </w:rPr>
        <w:t>ТЕХНИЧЕСКАЯ ХАРАКТЕРИСТИКА-ГРАФИК ЗАКУПКИ</w:t>
      </w:r>
    </w:p>
    <w:p w:rsidR="00B85482" w:rsidRDefault="001D0249" w:rsidP="00B85482">
      <w:pPr>
        <w:widowControl w:val="0"/>
        <w:spacing w:after="160"/>
        <w:jc w:val="center"/>
        <w:rPr>
          <w:rFonts w:ascii="GHEA Grapalat" w:hAnsi="GHEA Grapalat"/>
        </w:rPr>
      </w:pPr>
      <w:r w:rsidRPr="00B138F3">
        <w:rPr>
          <w:rFonts w:ascii="GHEA Grapalat" w:hAnsi="GHEA Grapalat"/>
          <w:i/>
        </w:rPr>
        <w:br/>
      </w:r>
    </w:p>
    <w:tbl>
      <w:tblPr>
        <w:tblpPr w:leftFromText="180" w:rightFromText="180" w:vertAnchor="text" w:horzAnchor="margin" w:tblpY="-717"/>
        <w:tblW w:w="11288" w:type="dxa"/>
        <w:tblCellMar>
          <w:top w:w="30" w:type="dxa"/>
          <w:left w:w="38" w:type="dxa"/>
          <w:right w:w="0" w:type="dxa"/>
        </w:tblCellMar>
        <w:tblLook w:val="04A0" w:firstRow="1" w:lastRow="0" w:firstColumn="1" w:lastColumn="0" w:noHBand="0" w:noVBand="1"/>
      </w:tblPr>
      <w:tblGrid>
        <w:gridCol w:w="435"/>
        <w:gridCol w:w="1403"/>
        <w:gridCol w:w="1349"/>
        <w:gridCol w:w="1531"/>
        <w:gridCol w:w="1532"/>
        <w:gridCol w:w="2079"/>
        <w:gridCol w:w="2959"/>
      </w:tblGrid>
      <w:tr w:rsidR="00B85482" w:rsidRPr="00C07C13" w:rsidTr="00BD349A">
        <w:trPr>
          <w:trHeight w:val="464"/>
        </w:trPr>
        <w:tc>
          <w:tcPr>
            <w:tcW w:w="435" w:type="dxa"/>
            <w:tcBorders>
              <w:top w:val="single" w:sz="8" w:space="0" w:color="000000"/>
              <w:left w:val="single" w:sz="8" w:space="0" w:color="000000"/>
              <w:bottom w:val="single" w:sz="8" w:space="0" w:color="000000"/>
              <w:right w:val="single" w:sz="4" w:space="0" w:color="auto"/>
            </w:tcBorders>
            <w:shd w:val="clear" w:color="auto" w:fill="CC00FF"/>
            <w:vAlign w:val="center"/>
          </w:tcPr>
          <w:p w:rsidR="00B85482" w:rsidRPr="00B1332E" w:rsidRDefault="00B85482" w:rsidP="00BD349A">
            <w:pPr>
              <w:ind w:right="38"/>
              <w:jc w:val="center"/>
              <w:rPr>
                <w:rFonts w:ascii="GHEA Grapalat" w:eastAsia="Calibri" w:hAnsi="GHEA Grapalat" w:cs="Calibri"/>
                <w:color w:val="000000"/>
                <w:sz w:val="22"/>
                <w:szCs w:val="22"/>
                <w:lang w:val="hy-AM"/>
              </w:rPr>
            </w:pPr>
          </w:p>
        </w:tc>
        <w:tc>
          <w:tcPr>
            <w:tcW w:w="1403" w:type="dxa"/>
            <w:tcBorders>
              <w:top w:val="single" w:sz="8" w:space="0" w:color="000000"/>
              <w:left w:val="single" w:sz="4" w:space="0" w:color="auto"/>
              <w:bottom w:val="single" w:sz="8" w:space="0" w:color="000000"/>
              <w:right w:val="single" w:sz="4" w:space="0" w:color="auto"/>
            </w:tcBorders>
            <w:shd w:val="clear" w:color="auto" w:fill="CC00FF"/>
            <w:vAlign w:val="center"/>
          </w:tcPr>
          <w:p w:rsidR="00B85482" w:rsidRPr="00C07C13" w:rsidRDefault="00B85482" w:rsidP="00BD349A">
            <w:pPr>
              <w:ind w:right="38"/>
              <w:jc w:val="center"/>
              <w:rPr>
                <w:rFonts w:ascii="GHEA Grapalat" w:eastAsia="Calibri" w:hAnsi="GHEA Grapalat" w:cs="Calibri"/>
                <w:b/>
                <w:color w:val="000000"/>
                <w:sz w:val="22"/>
                <w:szCs w:val="22"/>
                <w:lang w:val="hy-AM"/>
              </w:rPr>
            </w:pPr>
            <w:r w:rsidRPr="003F115B">
              <w:rPr>
                <w:rFonts w:ascii="GHEA Grapalat" w:eastAsia="Calibri" w:hAnsi="GHEA Grapalat" w:cs="Calibri"/>
                <w:b/>
                <w:color w:val="000000"/>
                <w:sz w:val="22"/>
                <w:szCs w:val="22"/>
                <w:lang w:val="hy-AM"/>
              </w:rPr>
              <w:t>Название</w:t>
            </w:r>
          </w:p>
        </w:tc>
        <w:tc>
          <w:tcPr>
            <w:tcW w:w="1349" w:type="dxa"/>
            <w:tcBorders>
              <w:top w:val="single" w:sz="8" w:space="0" w:color="000000"/>
              <w:left w:val="single" w:sz="4" w:space="0" w:color="auto"/>
              <w:bottom w:val="single" w:sz="8" w:space="0" w:color="000000"/>
              <w:right w:val="single" w:sz="4" w:space="0" w:color="auto"/>
            </w:tcBorders>
            <w:shd w:val="clear" w:color="auto" w:fill="CC00FF"/>
            <w:vAlign w:val="center"/>
          </w:tcPr>
          <w:p w:rsidR="00B85482" w:rsidRPr="00C07C13" w:rsidRDefault="00B85482" w:rsidP="00BD349A">
            <w:pPr>
              <w:ind w:right="38"/>
              <w:jc w:val="center"/>
              <w:rPr>
                <w:rFonts w:ascii="GHEA Grapalat" w:eastAsia="Calibri" w:hAnsi="GHEA Grapalat" w:cs="Calibri"/>
                <w:b/>
                <w:color w:val="000000"/>
                <w:sz w:val="22"/>
                <w:szCs w:val="22"/>
                <w:lang w:val="hy-AM"/>
              </w:rPr>
            </w:pPr>
            <w:r w:rsidRPr="003F115B">
              <w:rPr>
                <w:rFonts w:ascii="GHEA Grapalat" w:eastAsia="Calibri" w:hAnsi="GHEA Grapalat" w:cs="Calibri"/>
                <w:b/>
                <w:color w:val="000000"/>
                <w:sz w:val="22"/>
                <w:szCs w:val="22"/>
                <w:lang w:val="hy-AM"/>
              </w:rPr>
              <w:t>Размер</w:t>
            </w:r>
          </w:p>
        </w:tc>
        <w:tc>
          <w:tcPr>
            <w:tcW w:w="1531" w:type="dxa"/>
            <w:tcBorders>
              <w:top w:val="single" w:sz="8" w:space="0" w:color="000000"/>
              <w:left w:val="single" w:sz="4" w:space="0" w:color="auto"/>
              <w:bottom w:val="single" w:sz="8" w:space="0" w:color="000000"/>
              <w:right w:val="single" w:sz="8" w:space="0" w:color="000000"/>
            </w:tcBorders>
            <w:shd w:val="clear" w:color="auto" w:fill="CC00FF"/>
            <w:vAlign w:val="center"/>
          </w:tcPr>
          <w:p w:rsidR="00B85482" w:rsidRDefault="00B85482" w:rsidP="00BD349A">
            <w:pPr>
              <w:jc w:val="center"/>
              <w:rPr>
                <w:rFonts w:ascii="GHEA Grapalat" w:hAnsi="GHEA Grapalat"/>
                <w:b/>
                <w:bCs/>
                <w:sz w:val="22"/>
                <w:szCs w:val="18"/>
                <w:lang w:val="es-ES"/>
              </w:rPr>
            </w:pPr>
            <w:r w:rsidRPr="00B85482">
              <w:rPr>
                <w:rFonts w:ascii="GHEA Grapalat" w:hAnsi="GHEA Grapalat"/>
                <w:b/>
                <w:bCs/>
                <w:sz w:val="22"/>
                <w:szCs w:val="18"/>
                <w:lang w:val="es-ES"/>
              </w:rPr>
              <w:t>Стоимость</w:t>
            </w:r>
          </w:p>
          <w:p w:rsidR="00B85482" w:rsidRPr="00B34E7D" w:rsidRDefault="00B85482" w:rsidP="00B85482">
            <w:pPr>
              <w:jc w:val="center"/>
              <w:rPr>
                <w:rFonts w:ascii="GHEA Grapalat" w:hAnsi="GHEA Grapalat"/>
                <w:b/>
                <w:bCs/>
                <w:sz w:val="16"/>
                <w:szCs w:val="18"/>
                <w:lang w:val="es-ES"/>
              </w:rPr>
            </w:pPr>
            <w:r w:rsidRPr="00B85482">
              <w:rPr>
                <w:rFonts w:ascii="GHEA Grapalat" w:hAnsi="GHEA Grapalat"/>
                <w:b/>
                <w:bCs/>
                <w:sz w:val="18"/>
                <w:szCs w:val="18"/>
                <w:lang w:val="es-ES"/>
              </w:rPr>
              <w:t xml:space="preserve">/буквами </w:t>
            </w:r>
            <w:r w:rsidRPr="00B85482">
              <w:rPr>
                <w:rFonts w:ascii="GHEA Grapalat" w:hAnsi="GHEA Grapalat"/>
                <w:b/>
                <w:bCs/>
                <w:sz w:val="18"/>
                <w:szCs w:val="18"/>
              </w:rPr>
              <w:t>и</w:t>
            </w:r>
            <w:r w:rsidRPr="00B85482">
              <w:rPr>
                <w:rFonts w:ascii="GHEA Grapalat" w:hAnsi="GHEA Grapalat"/>
                <w:b/>
                <w:bCs/>
                <w:sz w:val="18"/>
                <w:szCs w:val="18"/>
                <w:lang w:val="es-ES"/>
              </w:rPr>
              <w:t xml:space="preserve"> цифрами /</w:t>
            </w:r>
          </w:p>
        </w:tc>
        <w:tc>
          <w:tcPr>
            <w:tcW w:w="1532"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777BD3" w:rsidRPr="00777BD3" w:rsidRDefault="00777BD3" w:rsidP="00777BD3">
            <w:pPr>
              <w:jc w:val="center"/>
              <w:rPr>
                <w:rFonts w:ascii="GHEA Grapalat" w:hAnsi="GHEA Grapalat"/>
                <w:b/>
                <w:bCs/>
                <w:sz w:val="22"/>
                <w:szCs w:val="18"/>
                <w:lang w:val="es-ES"/>
              </w:rPr>
            </w:pPr>
            <w:r w:rsidRPr="00777BD3">
              <w:rPr>
                <w:rFonts w:ascii="GHEA Grapalat" w:hAnsi="GHEA Grapalat"/>
                <w:b/>
                <w:bCs/>
                <w:sz w:val="22"/>
                <w:szCs w:val="18"/>
                <w:lang w:val="es-ES"/>
              </w:rPr>
              <w:t>НДС</w:t>
            </w:r>
          </w:p>
          <w:p w:rsidR="00B85482" w:rsidRPr="00B34E7D" w:rsidRDefault="00777BD3" w:rsidP="00777BD3">
            <w:pPr>
              <w:jc w:val="center"/>
              <w:rPr>
                <w:rFonts w:ascii="GHEA Grapalat" w:hAnsi="GHEA Grapalat"/>
                <w:b/>
                <w:bCs/>
                <w:sz w:val="16"/>
                <w:szCs w:val="18"/>
                <w:lang w:val="es-ES"/>
              </w:rPr>
            </w:pPr>
            <w:r w:rsidRPr="00777BD3">
              <w:rPr>
                <w:rFonts w:ascii="GHEA Grapalat" w:hAnsi="GHEA Grapalat"/>
                <w:b/>
                <w:bCs/>
                <w:sz w:val="18"/>
                <w:szCs w:val="18"/>
                <w:lang w:val="es-ES"/>
              </w:rPr>
              <w:t xml:space="preserve">/буквами </w:t>
            </w:r>
            <w:r w:rsidRPr="00777BD3">
              <w:rPr>
                <w:rFonts w:ascii="GHEA Grapalat" w:hAnsi="GHEA Grapalat"/>
                <w:b/>
                <w:bCs/>
                <w:sz w:val="18"/>
                <w:szCs w:val="18"/>
              </w:rPr>
              <w:t xml:space="preserve">и </w:t>
            </w:r>
            <w:r w:rsidRPr="00777BD3">
              <w:rPr>
                <w:rFonts w:ascii="GHEA Grapalat" w:hAnsi="GHEA Grapalat"/>
                <w:b/>
                <w:bCs/>
                <w:sz w:val="18"/>
                <w:szCs w:val="18"/>
                <w:lang w:val="es-ES"/>
              </w:rPr>
              <w:t>цифрами /</w:t>
            </w:r>
          </w:p>
        </w:tc>
        <w:tc>
          <w:tcPr>
            <w:tcW w:w="207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777BD3" w:rsidRDefault="00777BD3" w:rsidP="00777BD3">
            <w:pPr>
              <w:jc w:val="center"/>
              <w:rPr>
                <w:rFonts w:ascii="GHEA Grapalat" w:hAnsi="GHEA Grapalat"/>
                <w:b/>
                <w:bCs/>
                <w:sz w:val="22"/>
                <w:szCs w:val="18"/>
                <w:lang w:val="es-ES"/>
              </w:rPr>
            </w:pPr>
            <w:r w:rsidRPr="00777BD3">
              <w:rPr>
                <w:rFonts w:ascii="GHEA Grapalat" w:hAnsi="GHEA Grapalat"/>
                <w:b/>
                <w:bCs/>
                <w:sz w:val="22"/>
                <w:szCs w:val="18"/>
                <w:lang w:val="es-ES"/>
              </w:rPr>
              <w:t>Итоговая цена</w:t>
            </w:r>
          </w:p>
          <w:p w:rsidR="00777BD3" w:rsidRPr="00B34E7D" w:rsidRDefault="00777BD3" w:rsidP="00777BD3">
            <w:pPr>
              <w:jc w:val="center"/>
              <w:rPr>
                <w:rFonts w:ascii="GHEA Grapalat" w:hAnsi="GHEA Grapalat"/>
                <w:b/>
                <w:bCs/>
                <w:sz w:val="16"/>
                <w:szCs w:val="18"/>
                <w:lang w:val="es-ES"/>
              </w:rPr>
            </w:pPr>
            <w:r w:rsidRPr="00777BD3">
              <w:rPr>
                <w:rFonts w:ascii="GHEA Grapalat" w:hAnsi="GHEA Grapalat"/>
                <w:b/>
                <w:bCs/>
                <w:sz w:val="18"/>
                <w:szCs w:val="18"/>
                <w:lang w:val="es-ES"/>
              </w:rPr>
              <w:t xml:space="preserve">/буквами </w:t>
            </w:r>
            <w:r w:rsidRPr="00777BD3">
              <w:rPr>
                <w:rFonts w:ascii="GHEA Grapalat" w:hAnsi="GHEA Grapalat"/>
                <w:b/>
                <w:bCs/>
                <w:sz w:val="18"/>
                <w:szCs w:val="18"/>
              </w:rPr>
              <w:t xml:space="preserve">и </w:t>
            </w:r>
            <w:r w:rsidRPr="00777BD3">
              <w:rPr>
                <w:rFonts w:ascii="GHEA Grapalat" w:hAnsi="GHEA Grapalat"/>
                <w:b/>
                <w:bCs/>
                <w:sz w:val="18"/>
                <w:szCs w:val="18"/>
                <w:lang w:val="es-ES"/>
              </w:rPr>
              <w:t>цифрами /</w:t>
            </w:r>
          </w:p>
        </w:tc>
        <w:tc>
          <w:tcPr>
            <w:tcW w:w="295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7D7B6F" w:rsidRDefault="00777BD3" w:rsidP="00BD349A">
            <w:pPr>
              <w:spacing w:after="5"/>
              <w:ind w:right="1263"/>
              <w:jc w:val="center"/>
              <w:rPr>
                <w:rFonts w:ascii="GHEA Grapalat" w:eastAsia="Calibri" w:hAnsi="GHEA Grapalat" w:cs="Calibri"/>
                <w:b/>
                <w:sz w:val="22"/>
                <w:szCs w:val="22"/>
              </w:rPr>
            </w:pPr>
            <w:r w:rsidRPr="00777BD3">
              <w:rPr>
                <w:rFonts w:ascii="GHEA Grapalat" w:eastAsia="Calibri" w:hAnsi="GHEA Grapalat" w:cs="Calibri"/>
                <w:b/>
                <w:sz w:val="22"/>
                <w:szCs w:val="22"/>
              </w:rPr>
              <w:t>Рисунок</w:t>
            </w:r>
          </w:p>
        </w:tc>
      </w:tr>
      <w:tr w:rsidR="0008041A" w:rsidRPr="00C07C13" w:rsidTr="0008041A">
        <w:trPr>
          <w:trHeight w:val="1621"/>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08041A" w:rsidRPr="00C96958" w:rsidRDefault="0008041A" w:rsidP="0008041A">
            <w:pPr>
              <w:ind w:right="21"/>
              <w:jc w:val="center"/>
              <w:rPr>
                <w:rFonts w:ascii="GHEA Grapalat" w:eastAsia="Calibri" w:hAnsi="GHEA Grapalat" w:cs="Calibri"/>
                <w:color w:val="000000"/>
                <w:sz w:val="22"/>
                <w:szCs w:val="22"/>
              </w:rPr>
            </w:pPr>
            <w:r w:rsidRPr="00C96958">
              <w:rPr>
                <w:rFonts w:ascii="GHEA Grapalat" w:eastAsia="Calibri" w:hAnsi="GHEA Grapalat" w:cs="Calibri"/>
                <w:color w:val="FFFFFF"/>
                <w:sz w:val="22"/>
                <w:szCs w:val="22"/>
              </w:rPr>
              <w:t>1</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ind w:left="12"/>
              <w:jc w:val="center"/>
              <w:rPr>
                <w:rFonts w:ascii="GHEA Grapalat" w:eastAsia="Calibri" w:hAnsi="GHEA Grapalat" w:cs="Calibri"/>
                <w:color w:val="000000"/>
                <w:sz w:val="22"/>
                <w:szCs w:val="22"/>
              </w:rPr>
            </w:pPr>
            <w:r w:rsidRPr="00304DA9">
              <w:rPr>
                <w:rFonts w:ascii="GHEA Grapalat" w:eastAsia="Calibri" w:hAnsi="GHEA Grapalat" w:cs="Calibri"/>
                <w:b/>
                <w:color w:val="000000"/>
                <w:sz w:val="22"/>
                <w:szCs w:val="22"/>
              </w:rPr>
              <w:t>Скамейка (дерево) 2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ind w:right="19"/>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L-2.0m</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3714F7" w:rsidRDefault="0008041A" w:rsidP="0008041A">
            <w:pPr>
              <w:ind w:right="24"/>
              <w:jc w:val="center"/>
              <w:rPr>
                <w:rFonts w:ascii="GHEA Grapalat" w:hAnsi="GHEA Grapalat"/>
                <w:sz w:val="22"/>
                <w:szCs w:val="22"/>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08041A" w:rsidRPr="008F75AB" w:rsidRDefault="0008041A" w:rsidP="0008041A">
            <w:pPr>
              <w:jc w:val="center"/>
              <w:rPr>
                <w:rFonts w:ascii="Calibri" w:hAnsi="Calibri"/>
                <w:color w:val="000000"/>
                <w:sz w:val="22"/>
                <w:szCs w:val="22"/>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130865" w:rsidRDefault="0008041A" w:rsidP="0008041A">
            <w:pPr>
              <w:jc w:val="center"/>
              <w:rPr>
                <w:rFonts w:ascii="Calibri" w:hAnsi="Calibri"/>
                <w:color w:val="000000"/>
                <w:sz w:val="22"/>
                <w:szCs w:val="22"/>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ind w:left="61"/>
              <w:jc w:val="center"/>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06D4B53A" wp14:editId="29391F2E">
                  <wp:extent cx="1733550" cy="11214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121410"/>
                          </a:xfrm>
                          <a:prstGeom prst="rect">
                            <a:avLst/>
                          </a:prstGeom>
                          <a:noFill/>
                          <a:ln>
                            <a:noFill/>
                          </a:ln>
                        </pic:spPr>
                      </pic:pic>
                    </a:graphicData>
                  </a:graphic>
                </wp:inline>
              </w:drawing>
            </w:r>
          </w:p>
        </w:tc>
      </w:tr>
      <w:tr w:rsidR="0008041A" w:rsidRPr="00C07C13" w:rsidTr="0008041A">
        <w:trPr>
          <w:trHeight w:val="1564"/>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08041A" w:rsidRPr="00C96958" w:rsidRDefault="0008041A" w:rsidP="0008041A">
            <w:pPr>
              <w:ind w:right="21"/>
              <w:jc w:val="center"/>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t>2</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ind w:left="12"/>
              <w:jc w:val="center"/>
              <w:rPr>
                <w:rFonts w:ascii="GHEA Grapalat" w:eastAsia="Calibri" w:hAnsi="GHEA Grapalat" w:cs="Calibri"/>
                <w:color w:val="000000"/>
                <w:sz w:val="22"/>
                <w:szCs w:val="22"/>
              </w:rPr>
            </w:pPr>
            <w:r w:rsidRPr="00304DA9">
              <w:rPr>
                <w:rFonts w:ascii="GHEA Grapalat" w:eastAsia="Calibri" w:hAnsi="GHEA Grapalat" w:cs="Calibri"/>
                <w:b/>
                <w:color w:val="000000"/>
                <w:sz w:val="22"/>
                <w:szCs w:val="22"/>
              </w:rPr>
              <w:t>Скамейка (дерево</w:t>
            </w:r>
            <w:r w:rsidR="001328AC">
              <w:rPr>
                <w:rFonts w:ascii="GHEA Grapalat" w:eastAsia="Calibri" w:hAnsi="GHEA Grapalat" w:cs="Calibri"/>
                <w:b/>
                <w:color w:val="000000"/>
                <w:sz w:val="22"/>
                <w:szCs w:val="22"/>
              </w:rPr>
              <w:t xml:space="preserve">) </w:t>
            </w:r>
            <w:r w:rsidR="001328AC">
              <w:rPr>
                <w:rFonts w:ascii="GHEA Grapalat" w:eastAsia="Calibri" w:hAnsi="GHEA Grapalat" w:cs="Calibri"/>
                <w:b/>
                <w:color w:val="000000"/>
                <w:sz w:val="22"/>
                <w:szCs w:val="22"/>
                <w:lang w:val="en-US"/>
              </w:rPr>
              <w:t>1</w:t>
            </w:r>
            <w:r w:rsidRPr="00304DA9">
              <w:rPr>
                <w:rFonts w:ascii="GHEA Grapalat" w:eastAsia="Calibri" w:hAnsi="GHEA Grapalat" w:cs="Calibri"/>
                <w:b/>
                <w:color w:val="000000"/>
                <w:sz w:val="22"/>
                <w:szCs w:val="22"/>
              </w:rPr>
              <w:t xml:space="preserve">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spacing w:after="5"/>
              <w:ind w:right="18"/>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Size(m)</w:t>
            </w:r>
          </w:p>
          <w:p w:rsidR="0008041A" w:rsidRPr="00C96958" w:rsidRDefault="0008041A" w:rsidP="0008041A">
            <w:pPr>
              <w:spacing w:after="221"/>
              <w:ind w:right="21"/>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1.2*0.3*0.5</w:t>
            </w:r>
          </w:p>
          <w:p w:rsidR="0008041A" w:rsidRPr="00C96958" w:rsidRDefault="0008041A" w:rsidP="0008041A">
            <w:pPr>
              <w:ind w:right="17"/>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3-10</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3714F7" w:rsidRDefault="0008041A" w:rsidP="0008041A">
            <w:pPr>
              <w:ind w:right="11"/>
              <w:jc w:val="center"/>
              <w:rPr>
                <w:rFonts w:ascii="GHEA Grapalat" w:eastAsia="Calibri" w:hAnsi="GHEA Grapalat" w:cs="Calibri"/>
                <w:color w:val="000000"/>
                <w:sz w:val="22"/>
                <w:szCs w:val="22"/>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08041A" w:rsidRPr="008F75AB" w:rsidRDefault="0008041A" w:rsidP="0008041A">
            <w:pPr>
              <w:jc w:val="center"/>
              <w:rPr>
                <w:rFonts w:ascii="GHEA Grapalat" w:hAnsi="GHEA Grapalat"/>
                <w:sz w:val="20"/>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130865" w:rsidRDefault="0008041A" w:rsidP="0008041A">
            <w:pPr>
              <w:jc w:val="center"/>
              <w:rPr>
                <w:rFonts w:ascii="Sylfaen" w:hAnsi="Sylfaen"/>
                <w:color w:val="000000"/>
                <w:sz w:val="22"/>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41A" w:rsidRPr="00C96958" w:rsidRDefault="0008041A" w:rsidP="0008041A">
            <w:pPr>
              <w:ind w:left="13"/>
              <w:jc w:val="center"/>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4759E5A0" wp14:editId="5ECB07CF">
                  <wp:extent cx="1781175" cy="116078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60780"/>
                          </a:xfrm>
                          <a:prstGeom prst="rect">
                            <a:avLst/>
                          </a:prstGeom>
                          <a:noFill/>
                          <a:ln>
                            <a:noFill/>
                          </a:ln>
                        </pic:spPr>
                      </pic:pic>
                    </a:graphicData>
                  </a:graphic>
                </wp:inline>
              </w:drawing>
            </w:r>
          </w:p>
        </w:tc>
      </w:tr>
    </w:tbl>
    <w:p w:rsidR="00B85482" w:rsidRDefault="00B85482" w:rsidP="00B85482">
      <w:pPr>
        <w:widowControl w:val="0"/>
        <w:spacing w:after="160"/>
        <w:jc w:val="center"/>
        <w:rPr>
          <w:rFonts w:ascii="GHEA Grapalat" w:hAnsi="GHEA Grapalat"/>
        </w:rPr>
      </w:pPr>
    </w:p>
    <w:p w:rsidR="00B85482" w:rsidRDefault="00B85482" w:rsidP="00B85482">
      <w:pPr>
        <w:widowControl w:val="0"/>
        <w:spacing w:after="160"/>
        <w:jc w:val="center"/>
        <w:rPr>
          <w:rFonts w:ascii="GHEA Grapalat" w:hAnsi="GHEA Grapalat"/>
        </w:rPr>
      </w:pPr>
    </w:p>
    <w:p w:rsidR="00B85482" w:rsidRDefault="00B85482" w:rsidP="00B85482">
      <w:pPr>
        <w:widowControl w:val="0"/>
        <w:spacing w:after="160"/>
        <w:jc w:val="center"/>
        <w:rPr>
          <w:rFonts w:ascii="GHEA Grapalat" w:hAnsi="GHEA Grapalat"/>
        </w:rPr>
      </w:pPr>
    </w:p>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304DA9" w:rsidRPr="005A2B37" w:rsidRDefault="00304DA9" w:rsidP="00304DA9">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Хулунц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tbl>
      <w:tblPr>
        <w:tblpPr w:leftFromText="180" w:rightFromText="180" w:vertAnchor="text" w:horzAnchor="margin" w:tblpY="55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30"/>
        <w:gridCol w:w="1415"/>
        <w:gridCol w:w="441"/>
        <w:gridCol w:w="442"/>
        <w:gridCol w:w="442"/>
        <w:gridCol w:w="442"/>
        <w:gridCol w:w="442"/>
        <w:gridCol w:w="442"/>
        <w:gridCol w:w="442"/>
        <w:gridCol w:w="442"/>
        <w:gridCol w:w="442"/>
        <w:gridCol w:w="497"/>
        <w:gridCol w:w="497"/>
        <w:gridCol w:w="497"/>
        <w:gridCol w:w="497"/>
      </w:tblGrid>
      <w:tr w:rsidR="00304DA9" w:rsidRPr="00B138F3" w:rsidTr="001E6EB8">
        <w:trPr>
          <w:trHeight w:val="162"/>
        </w:trPr>
        <w:tc>
          <w:tcPr>
            <w:tcW w:w="10278" w:type="dxa"/>
            <w:gridSpan w:val="16"/>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Товар</w:t>
            </w:r>
          </w:p>
        </w:tc>
      </w:tr>
      <w:tr w:rsidR="00304DA9" w:rsidRPr="00B138F3" w:rsidTr="001E6EB8">
        <w:trPr>
          <w:trHeight w:val="399"/>
        </w:trPr>
        <w:tc>
          <w:tcPr>
            <w:tcW w:w="1368"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530"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5"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5965" w:type="dxa"/>
            <w:gridSpan w:val="13"/>
            <w:vAlign w:val="center"/>
          </w:tcPr>
          <w:p w:rsidR="00304DA9" w:rsidRPr="00B138F3" w:rsidRDefault="00304DA9" w:rsidP="00304DA9">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20</w:t>
            </w:r>
            <w:r>
              <w:rPr>
                <w:rFonts w:ascii="GHEA Grapalat" w:hAnsi="GHEA Grapalat"/>
                <w:sz w:val="16"/>
                <w:szCs w:val="16"/>
              </w:rPr>
              <w:t>21</w:t>
            </w:r>
            <w:r w:rsidRPr="00B138F3">
              <w:rPr>
                <w:rFonts w:ascii="GHEA Grapalat" w:hAnsi="GHEA Grapalat"/>
                <w:sz w:val="16"/>
                <w:szCs w:val="16"/>
              </w:rPr>
              <w:t xml:space="preserve"> г., по месяцам, в том числе</w:t>
            </w:r>
            <w:r w:rsidRPr="00B138F3">
              <w:rPr>
                <w:rStyle w:val="FootnoteReference"/>
                <w:rFonts w:ascii="GHEA Grapalat" w:hAnsi="GHEA Grapalat"/>
                <w:sz w:val="16"/>
                <w:szCs w:val="16"/>
              </w:rPr>
              <w:footnoteReference w:customMarkFollows="1" w:id="31"/>
              <w:t>**</w:t>
            </w:r>
          </w:p>
        </w:tc>
      </w:tr>
      <w:tr w:rsidR="00F919B0" w:rsidRPr="00B138F3" w:rsidTr="001E6EB8">
        <w:trPr>
          <w:cantSplit/>
          <w:trHeight w:val="1190"/>
        </w:trPr>
        <w:tc>
          <w:tcPr>
            <w:tcW w:w="1368" w:type="dxa"/>
          </w:tcPr>
          <w:p w:rsidR="00304DA9" w:rsidRPr="00B138F3" w:rsidRDefault="00304DA9" w:rsidP="00304DA9">
            <w:pPr>
              <w:widowControl w:val="0"/>
              <w:jc w:val="center"/>
              <w:rPr>
                <w:rFonts w:ascii="GHEA Grapalat" w:hAnsi="GHEA Grapalat"/>
                <w:sz w:val="16"/>
                <w:szCs w:val="16"/>
              </w:rPr>
            </w:pPr>
          </w:p>
        </w:tc>
        <w:tc>
          <w:tcPr>
            <w:tcW w:w="1530" w:type="dxa"/>
          </w:tcPr>
          <w:p w:rsidR="00304DA9" w:rsidRPr="00B138F3" w:rsidRDefault="00304DA9" w:rsidP="00304DA9">
            <w:pPr>
              <w:widowControl w:val="0"/>
              <w:jc w:val="center"/>
              <w:rPr>
                <w:rFonts w:ascii="GHEA Grapalat" w:hAnsi="GHEA Grapalat"/>
                <w:sz w:val="16"/>
                <w:szCs w:val="16"/>
              </w:rPr>
            </w:pPr>
          </w:p>
        </w:tc>
        <w:tc>
          <w:tcPr>
            <w:tcW w:w="1415" w:type="dxa"/>
          </w:tcPr>
          <w:p w:rsidR="00304DA9" w:rsidRPr="00B138F3" w:rsidRDefault="00304DA9" w:rsidP="00304DA9">
            <w:pPr>
              <w:widowControl w:val="0"/>
              <w:jc w:val="center"/>
              <w:rPr>
                <w:rFonts w:ascii="GHEA Grapalat" w:hAnsi="GHEA Grapalat"/>
                <w:sz w:val="16"/>
                <w:szCs w:val="16"/>
              </w:rPr>
            </w:pPr>
          </w:p>
        </w:tc>
        <w:tc>
          <w:tcPr>
            <w:tcW w:w="441"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январь</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cs="Sylfaen"/>
                <w:sz w:val="16"/>
                <w:szCs w:val="16"/>
              </w:rPr>
            </w:pPr>
            <w:r w:rsidRPr="00B138F3">
              <w:rPr>
                <w:rFonts w:ascii="GHEA Grapalat" w:hAnsi="GHEA Grapalat"/>
                <w:sz w:val="16"/>
                <w:szCs w:val="16"/>
              </w:rPr>
              <w:t>февраль</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март</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cs="Sylfaen"/>
                <w:sz w:val="16"/>
                <w:szCs w:val="16"/>
              </w:rPr>
            </w:pPr>
            <w:r w:rsidRPr="00B138F3">
              <w:rPr>
                <w:rFonts w:ascii="GHEA Grapalat" w:hAnsi="GHEA Grapalat"/>
                <w:sz w:val="16"/>
                <w:szCs w:val="16"/>
              </w:rPr>
              <w:t>апрель</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май</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июнь</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июль</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август</w:t>
            </w:r>
          </w:p>
        </w:tc>
        <w:tc>
          <w:tcPr>
            <w:tcW w:w="442"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сентябрь</w:t>
            </w:r>
          </w:p>
        </w:tc>
        <w:tc>
          <w:tcPr>
            <w:tcW w:w="497"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октябрь</w:t>
            </w:r>
          </w:p>
        </w:tc>
        <w:tc>
          <w:tcPr>
            <w:tcW w:w="497"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ноябрь</w:t>
            </w:r>
          </w:p>
        </w:tc>
        <w:tc>
          <w:tcPr>
            <w:tcW w:w="497" w:type="dxa"/>
            <w:textDirection w:val="btLr"/>
            <w:vAlign w:val="center"/>
          </w:tcPr>
          <w:p w:rsidR="00304DA9" w:rsidRPr="00B138F3" w:rsidRDefault="00304DA9" w:rsidP="0008041A">
            <w:pPr>
              <w:widowControl w:val="0"/>
              <w:ind w:left="113" w:right="-7"/>
              <w:jc w:val="center"/>
              <w:rPr>
                <w:rFonts w:ascii="GHEA Grapalat" w:hAnsi="GHEA Grapalat"/>
                <w:sz w:val="16"/>
                <w:szCs w:val="16"/>
              </w:rPr>
            </w:pPr>
            <w:r w:rsidRPr="00B138F3">
              <w:rPr>
                <w:rFonts w:ascii="GHEA Grapalat" w:hAnsi="GHEA Grapalat"/>
                <w:sz w:val="16"/>
                <w:szCs w:val="16"/>
              </w:rPr>
              <w:t>декабрь</w:t>
            </w:r>
          </w:p>
        </w:tc>
        <w:tc>
          <w:tcPr>
            <w:tcW w:w="497" w:type="dxa"/>
            <w:textDirection w:val="btLr"/>
            <w:vAlign w:val="center"/>
          </w:tcPr>
          <w:p w:rsidR="00304DA9" w:rsidRPr="005A2514" w:rsidRDefault="00304DA9" w:rsidP="0008041A">
            <w:pPr>
              <w:widowControl w:val="0"/>
              <w:ind w:left="113" w:right="-1"/>
              <w:jc w:val="center"/>
              <w:rPr>
                <w:rFonts w:ascii="GHEA Grapalat" w:hAnsi="GHEA Grapalat"/>
                <w:sz w:val="16"/>
                <w:szCs w:val="16"/>
              </w:rPr>
            </w:pPr>
            <w:r w:rsidRPr="00B138F3">
              <w:rPr>
                <w:rFonts w:ascii="GHEA Grapalat" w:hAnsi="GHEA Grapalat"/>
                <w:sz w:val="16"/>
                <w:szCs w:val="16"/>
              </w:rPr>
              <w:t>Всего</w:t>
            </w:r>
          </w:p>
        </w:tc>
      </w:tr>
      <w:tr w:rsidR="001E6EB8" w:rsidRPr="00B138F3" w:rsidTr="001E6EB8">
        <w:trPr>
          <w:trHeight w:val="172"/>
        </w:trPr>
        <w:tc>
          <w:tcPr>
            <w:tcW w:w="1368" w:type="dxa"/>
            <w:tcBorders>
              <w:top w:val="single" w:sz="4" w:space="0" w:color="auto"/>
              <w:left w:val="single" w:sz="4" w:space="0" w:color="auto"/>
              <w:bottom w:val="single" w:sz="4" w:space="0" w:color="auto"/>
              <w:right w:val="single" w:sz="4" w:space="0" w:color="auto"/>
            </w:tcBorders>
          </w:tcPr>
          <w:p w:rsidR="001E6EB8" w:rsidRPr="00794771" w:rsidRDefault="001E6EB8" w:rsidP="001E6EB8">
            <w:pPr>
              <w:widowControl w:val="0"/>
              <w:jc w:val="center"/>
              <w:rPr>
                <w:rFonts w:ascii="GHEA Grapalat" w:hAnsi="GHEA Grapalat"/>
                <w:sz w:val="16"/>
                <w:szCs w:val="16"/>
              </w:rPr>
            </w:pPr>
            <w:r w:rsidRPr="00794771">
              <w:rPr>
                <w:rFonts w:ascii="GHEA Grapalat" w:hAnsi="GHEA Grapalat"/>
                <w:sz w:val="16"/>
                <w:szCs w:val="16"/>
              </w:rPr>
              <w:t>1</w:t>
            </w:r>
          </w:p>
        </w:tc>
        <w:tc>
          <w:tcPr>
            <w:tcW w:w="1530" w:type="dxa"/>
            <w:tcBorders>
              <w:top w:val="single" w:sz="4" w:space="0" w:color="auto"/>
              <w:left w:val="single" w:sz="4" w:space="0" w:color="auto"/>
              <w:bottom w:val="single" w:sz="4" w:space="0" w:color="auto"/>
              <w:right w:val="single" w:sz="4" w:space="0" w:color="auto"/>
            </w:tcBorders>
            <w:vAlign w:val="center"/>
          </w:tcPr>
          <w:p w:rsidR="001E6EB8" w:rsidRDefault="001E6EB8" w:rsidP="001E6EB8">
            <w:pPr>
              <w:jc w:val="center"/>
            </w:pPr>
          </w:p>
        </w:tc>
        <w:tc>
          <w:tcPr>
            <w:tcW w:w="1415" w:type="dxa"/>
            <w:tcBorders>
              <w:top w:val="single" w:sz="4" w:space="0" w:color="auto"/>
              <w:left w:val="single" w:sz="4" w:space="0" w:color="auto"/>
              <w:bottom w:val="single" w:sz="4" w:space="0" w:color="auto"/>
              <w:right w:val="single" w:sz="4" w:space="0" w:color="auto"/>
            </w:tcBorders>
          </w:tcPr>
          <w:p w:rsidR="001E6EB8" w:rsidRPr="001E6EB8" w:rsidRDefault="001E6EB8" w:rsidP="001E6EB8">
            <w:pPr>
              <w:rPr>
                <w:rFonts w:ascii="GHEA Grapalat" w:hAnsi="GHEA Grapalat"/>
                <w:sz w:val="20"/>
              </w:rPr>
            </w:pPr>
            <w:r w:rsidRPr="001E6EB8">
              <w:rPr>
                <w:rFonts w:ascii="GHEA Grapalat" w:hAnsi="GHEA Grapalat"/>
                <w:sz w:val="20"/>
              </w:rPr>
              <w:t>Скамейка (дерево) 2 шт.</w:t>
            </w:r>
          </w:p>
        </w:tc>
        <w:tc>
          <w:tcPr>
            <w:tcW w:w="441" w:type="dxa"/>
            <w:vAlign w:val="center"/>
          </w:tcPr>
          <w:p w:rsidR="001E6EB8" w:rsidRPr="00B138F3" w:rsidRDefault="001E6EB8" w:rsidP="001E6EB8">
            <w:pPr>
              <w:widowControl w:val="0"/>
              <w:jc w:val="center"/>
              <w:rPr>
                <w:rFonts w:ascii="GHEA Grapalat" w:hAnsi="GHEA Grapalat"/>
                <w:sz w:val="16"/>
                <w:szCs w:val="16"/>
              </w:rPr>
            </w:pPr>
          </w:p>
        </w:tc>
        <w:tc>
          <w:tcPr>
            <w:tcW w:w="442" w:type="dxa"/>
            <w:vAlign w:val="center"/>
          </w:tcPr>
          <w:p w:rsidR="001E6EB8" w:rsidRPr="00B138F3" w:rsidRDefault="001E6EB8" w:rsidP="001E6EB8">
            <w:pPr>
              <w:widowControl w:val="0"/>
              <w:jc w:val="center"/>
              <w:rPr>
                <w:rFonts w:ascii="GHEA Grapalat" w:hAnsi="GHEA Grapalat"/>
                <w:sz w:val="16"/>
                <w:szCs w:val="16"/>
              </w:rPr>
            </w:pPr>
          </w:p>
        </w:tc>
        <w:tc>
          <w:tcPr>
            <w:tcW w:w="442" w:type="dxa"/>
            <w:vAlign w:val="center"/>
          </w:tcPr>
          <w:p w:rsidR="001E6EB8" w:rsidRPr="00B138F3" w:rsidRDefault="001E6EB8" w:rsidP="001E6EB8">
            <w:pPr>
              <w:widowControl w:val="0"/>
              <w:jc w:val="center"/>
              <w:rPr>
                <w:rFonts w:ascii="GHEA Grapalat" w:hAnsi="GHEA Grapalat"/>
                <w:sz w:val="16"/>
                <w:szCs w:val="16"/>
              </w:rP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97" w:type="dxa"/>
            <w:textDirection w:val="btLr"/>
            <w:vAlign w:val="center"/>
          </w:tcPr>
          <w:p w:rsidR="001E6EB8" w:rsidRDefault="001E6EB8" w:rsidP="001E6EB8">
            <w:pPr>
              <w:ind w:left="113" w:right="113"/>
              <w:jc w:val="center"/>
            </w:pPr>
            <w:r>
              <w:rPr>
                <w:rFonts w:ascii="GHEA Grapalat" w:hAnsi="GHEA Grapalat"/>
                <w:sz w:val="20"/>
              </w:rPr>
              <w:t>10</w:t>
            </w:r>
            <w:r>
              <w:rPr>
                <w:rFonts w:ascii="GHEA Grapalat" w:hAnsi="GHEA Grapalat"/>
                <w:sz w:val="20"/>
                <w:lang w:val="pt-BR"/>
              </w:rPr>
              <w:t>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rPr>
              <w:t>100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1E6EB8" w:rsidRPr="00B138F3" w:rsidTr="001E6EB8">
        <w:trPr>
          <w:trHeight w:val="172"/>
        </w:trPr>
        <w:tc>
          <w:tcPr>
            <w:tcW w:w="1368" w:type="dxa"/>
            <w:tcBorders>
              <w:top w:val="single" w:sz="4" w:space="0" w:color="auto"/>
              <w:left w:val="single" w:sz="4" w:space="0" w:color="auto"/>
              <w:bottom w:val="single" w:sz="4" w:space="0" w:color="auto"/>
              <w:right w:val="single" w:sz="4" w:space="0" w:color="auto"/>
            </w:tcBorders>
          </w:tcPr>
          <w:p w:rsidR="001E6EB8" w:rsidRPr="001E6EB8" w:rsidRDefault="001E6EB8" w:rsidP="001E6EB8">
            <w:pPr>
              <w:widowControl w:val="0"/>
              <w:jc w:val="center"/>
              <w:rPr>
                <w:rFonts w:ascii="GHEA Grapalat" w:hAnsi="GHEA Grapalat"/>
                <w:sz w:val="16"/>
                <w:szCs w:val="16"/>
                <w:lang w:val="en-US"/>
              </w:rPr>
            </w:pPr>
            <w:r>
              <w:rPr>
                <w:rFonts w:ascii="GHEA Grapalat" w:hAnsi="GHEA Grapalat"/>
                <w:sz w:val="16"/>
                <w:szCs w:val="16"/>
                <w:lang w:val="en-US"/>
              </w:rPr>
              <w:t>2</w:t>
            </w:r>
          </w:p>
        </w:tc>
        <w:tc>
          <w:tcPr>
            <w:tcW w:w="1530" w:type="dxa"/>
            <w:tcBorders>
              <w:top w:val="single" w:sz="4" w:space="0" w:color="auto"/>
              <w:left w:val="single" w:sz="4" w:space="0" w:color="auto"/>
              <w:bottom w:val="single" w:sz="4" w:space="0" w:color="auto"/>
              <w:right w:val="single" w:sz="4" w:space="0" w:color="auto"/>
            </w:tcBorders>
            <w:vAlign w:val="center"/>
          </w:tcPr>
          <w:p w:rsidR="001E6EB8" w:rsidRDefault="001E6EB8" w:rsidP="001E6EB8">
            <w:pPr>
              <w:jc w:val="center"/>
            </w:pPr>
          </w:p>
        </w:tc>
        <w:tc>
          <w:tcPr>
            <w:tcW w:w="1415" w:type="dxa"/>
            <w:tcBorders>
              <w:top w:val="single" w:sz="4" w:space="0" w:color="auto"/>
              <w:left w:val="single" w:sz="4" w:space="0" w:color="auto"/>
              <w:bottom w:val="single" w:sz="4" w:space="0" w:color="auto"/>
              <w:right w:val="single" w:sz="4" w:space="0" w:color="auto"/>
            </w:tcBorders>
          </w:tcPr>
          <w:p w:rsidR="001E6EB8" w:rsidRPr="001E6EB8" w:rsidRDefault="001E6EB8" w:rsidP="001E6EB8">
            <w:pPr>
              <w:rPr>
                <w:rFonts w:ascii="GHEA Grapalat" w:hAnsi="GHEA Grapalat"/>
                <w:sz w:val="20"/>
              </w:rPr>
            </w:pPr>
            <w:r w:rsidRPr="001E6EB8">
              <w:rPr>
                <w:rFonts w:ascii="GHEA Grapalat" w:hAnsi="GHEA Grapalat"/>
                <w:sz w:val="20"/>
              </w:rPr>
              <w:t>Скамейка (дерево) 1 шт.</w:t>
            </w:r>
          </w:p>
        </w:tc>
        <w:tc>
          <w:tcPr>
            <w:tcW w:w="441" w:type="dxa"/>
            <w:vAlign w:val="center"/>
          </w:tcPr>
          <w:p w:rsidR="001E6EB8" w:rsidRPr="00B138F3" w:rsidRDefault="001E6EB8" w:rsidP="001E6EB8">
            <w:pPr>
              <w:widowControl w:val="0"/>
              <w:jc w:val="center"/>
              <w:rPr>
                <w:rFonts w:ascii="GHEA Grapalat" w:hAnsi="GHEA Grapalat"/>
                <w:sz w:val="16"/>
                <w:szCs w:val="16"/>
              </w:rPr>
            </w:pPr>
          </w:p>
        </w:tc>
        <w:tc>
          <w:tcPr>
            <w:tcW w:w="442" w:type="dxa"/>
            <w:vAlign w:val="center"/>
          </w:tcPr>
          <w:p w:rsidR="001E6EB8" w:rsidRPr="00B138F3" w:rsidRDefault="001E6EB8" w:rsidP="001E6EB8">
            <w:pPr>
              <w:widowControl w:val="0"/>
              <w:jc w:val="center"/>
              <w:rPr>
                <w:rFonts w:ascii="GHEA Grapalat" w:hAnsi="GHEA Grapalat"/>
                <w:sz w:val="16"/>
                <w:szCs w:val="16"/>
              </w:rPr>
            </w:pPr>
          </w:p>
        </w:tc>
        <w:tc>
          <w:tcPr>
            <w:tcW w:w="442" w:type="dxa"/>
            <w:vAlign w:val="center"/>
          </w:tcPr>
          <w:p w:rsidR="001E6EB8" w:rsidRPr="00B138F3" w:rsidRDefault="001E6EB8" w:rsidP="001E6EB8">
            <w:pPr>
              <w:widowControl w:val="0"/>
              <w:jc w:val="center"/>
              <w:rPr>
                <w:rFonts w:ascii="GHEA Grapalat" w:hAnsi="GHEA Grapalat"/>
                <w:sz w:val="16"/>
                <w:szCs w:val="16"/>
              </w:rP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42" w:type="dxa"/>
            <w:textDirection w:val="btLr"/>
            <w:vAlign w:val="center"/>
          </w:tcPr>
          <w:p w:rsidR="001E6EB8" w:rsidRDefault="001E6EB8" w:rsidP="001E6EB8">
            <w:pPr>
              <w:ind w:left="113" w:right="113"/>
              <w:jc w:val="center"/>
            </w:pPr>
          </w:p>
        </w:tc>
        <w:tc>
          <w:tcPr>
            <w:tcW w:w="497" w:type="dxa"/>
            <w:textDirection w:val="btLr"/>
            <w:vAlign w:val="center"/>
          </w:tcPr>
          <w:p w:rsidR="001E6EB8" w:rsidRDefault="001E6EB8" w:rsidP="001E6EB8">
            <w:pPr>
              <w:ind w:left="113" w:right="113"/>
              <w:jc w:val="center"/>
            </w:pPr>
            <w:r>
              <w:rPr>
                <w:rFonts w:ascii="GHEA Grapalat" w:hAnsi="GHEA Grapalat"/>
                <w:sz w:val="20"/>
              </w:rPr>
              <w:t>10</w:t>
            </w:r>
            <w:r>
              <w:rPr>
                <w:rFonts w:ascii="GHEA Grapalat" w:hAnsi="GHEA Grapalat"/>
                <w:sz w:val="20"/>
                <w:lang w:val="pt-BR"/>
              </w:rPr>
              <w:t>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rPr>
              <w:t>100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497" w:type="dxa"/>
            <w:textDirection w:val="btLr"/>
            <w:vAlign w:val="center"/>
          </w:tcPr>
          <w:p w:rsidR="001E6EB8" w:rsidRDefault="001E6EB8" w:rsidP="001E6EB8">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2"/>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304DA9" w:rsidRPr="005A2B37" w:rsidRDefault="00304DA9" w:rsidP="00304DA9">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Хулунц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B85482">
          <w:footnotePr>
            <w:pos w:val="beneathText"/>
          </w:footnotePr>
          <w:pgSz w:w="11906" w:h="16838" w:code="9"/>
          <w:pgMar w:top="450" w:right="1418" w:bottom="1418" w:left="426"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50" w:rsidRDefault="005B4450">
      <w:r>
        <w:separator/>
      </w:r>
    </w:p>
  </w:endnote>
  <w:endnote w:type="continuationSeparator" w:id="0">
    <w:p w:rsidR="005B4450" w:rsidRDefault="005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92441"/>
      <w:docPartObj>
        <w:docPartGallery w:val="Page Numbers (Bottom of Page)"/>
        <w:docPartUnique/>
      </w:docPartObj>
    </w:sdtPr>
    <w:sdtEndPr>
      <w:rPr>
        <w:rFonts w:ascii="GHEA Grapalat" w:hAnsi="GHEA Grapalat"/>
        <w:sz w:val="24"/>
        <w:szCs w:val="24"/>
      </w:rPr>
    </w:sdtEndPr>
    <w:sdtContent>
      <w:p w:rsidR="003F115B" w:rsidRPr="00C861E9" w:rsidRDefault="003F115B">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A66C8">
          <w:rPr>
            <w:rFonts w:ascii="GHEA Grapalat" w:hAnsi="GHEA Grapalat"/>
            <w:noProof/>
            <w:sz w:val="24"/>
            <w:szCs w:val="24"/>
          </w:rPr>
          <w:t>11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50" w:rsidRDefault="005B4450">
      <w:r>
        <w:separator/>
      </w:r>
    </w:p>
  </w:footnote>
  <w:footnote w:type="continuationSeparator" w:id="0">
    <w:p w:rsidR="005B4450" w:rsidRDefault="005B4450">
      <w:r>
        <w:continuationSeparator/>
      </w:r>
    </w:p>
  </w:footnote>
  <w:footnote w:id="1">
    <w:p w:rsidR="003F115B" w:rsidRPr="00ED3BA4" w:rsidRDefault="003F115B"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3F115B" w:rsidRPr="008842CE" w:rsidRDefault="003F115B"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3F115B" w:rsidRPr="00CD6B60" w:rsidRDefault="003F115B"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F115B" w:rsidRPr="00CD6B60" w:rsidRDefault="003F115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F115B" w:rsidRPr="00CD6B60" w:rsidRDefault="003F115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F115B" w:rsidRPr="00CD6B60" w:rsidRDefault="003F115B"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3F115B" w:rsidRDefault="003F115B"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3F115B" w:rsidRDefault="003F115B"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3F115B" w:rsidRPr="009E2596" w:rsidRDefault="003F115B"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3F115B" w:rsidRPr="0049623A" w:rsidDel="00932115" w:rsidRDefault="003F115B"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3F115B" w:rsidRPr="002C2499" w:rsidRDefault="003F115B"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3F115B" w:rsidRPr="000811C1" w:rsidRDefault="003F115B">
      <w:pPr>
        <w:pStyle w:val="FootnoteText"/>
        <w:rPr>
          <w:rFonts w:asciiTheme="minorHAnsi" w:hAnsiTheme="minorHAnsi"/>
        </w:rPr>
      </w:pPr>
    </w:p>
  </w:footnote>
  <w:footnote w:id="7">
    <w:p w:rsidR="003F115B" w:rsidRPr="00FE2AA4" w:rsidRDefault="003F115B">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3F115B" w:rsidRPr="008842CE" w:rsidRDefault="003F115B"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F115B" w:rsidRPr="000811C1" w:rsidRDefault="003F115B">
      <w:pPr>
        <w:pStyle w:val="FootnoteText"/>
        <w:rPr>
          <w:lang w:val="af-ZA"/>
        </w:rPr>
      </w:pPr>
    </w:p>
  </w:footnote>
  <w:footnote w:id="9">
    <w:p w:rsidR="003F115B" w:rsidRPr="0092041F" w:rsidRDefault="003F115B"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3F115B" w:rsidRPr="00511966" w:rsidRDefault="003F115B"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3F115B" w:rsidRPr="008E4439" w:rsidRDefault="003F115B"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3F115B" w:rsidRPr="000811C1" w:rsidRDefault="003F115B" w:rsidP="0027573B">
      <w:pPr>
        <w:pStyle w:val="FootnoteText"/>
        <w:rPr>
          <w:rFonts w:ascii="Sylfaen" w:hAnsi="Sylfaen"/>
          <w:sz w:val="18"/>
          <w:szCs w:val="18"/>
        </w:rPr>
      </w:pPr>
    </w:p>
  </w:footnote>
  <w:footnote w:id="12">
    <w:p w:rsidR="003F115B" w:rsidRPr="00A31673" w:rsidRDefault="003F115B">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3F115B" w:rsidRPr="00DE7706" w:rsidRDefault="003F115B">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3F115B" w:rsidRDefault="003F115B"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3F115B" w:rsidRDefault="003F115B" w:rsidP="006B3E56">
      <w:pPr>
        <w:pStyle w:val="FootnoteText"/>
        <w:rPr>
          <w:rFonts w:asciiTheme="minorHAnsi" w:hAnsiTheme="minorHAnsi"/>
          <w:lang w:val="af-ZA"/>
        </w:rPr>
      </w:pPr>
    </w:p>
  </w:footnote>
  <w:footnote w:id="15">
    <w:p w:rsidR="003F115B" w:rsidRPr="00A25D1B" w:rsidRDefault="003F115B"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3F115B" w:rsidRPr="00DC619D" w:rsidRDefault="003F115B"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3F115B" w:rsidRPr="00D3436F" w:rsidRDefault="003F115B"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3F115B" w:rsidRPr="00D3436F" w:rsidRDefault="003F115B">
      <w:pPr>
        <w:pStyle w:val="FootnoteText"/>
        <w:rPr>
          <w:lang w:val="es-ES"/>
        </w:rPr>
      </w:pPr>
    </w:p>
  </w:footnote>
  <w:footnote w:id="18">
    <w:p w:rsidR="003F115B" w:rsidRPr="008842CE" w:rsidRDefault="003F115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F115B" w:rsidRPr="008842CE" w:rsidRDefault="003F115B" w:rsidP="003D2FE2">
      <w:pPr>
        <w:pStyle w:val="FootnoteText"/>
        <w:jc w:val="both"/>
        <w:rPr>
          <w:rFonts w:ascii="GHEA Grapalat" w:hAnsi="GHEA Grapalat"/>
        </w:rPr>
      </w:pPr>
    </w:p>
  </w:footnote>
  <w:footnote w:id="19">
    <w:p w:rsidR="003F115B" w:rsidRPr="008842CE" w:rsidRDefault="003F115B" w:rsidP="003D2FE2">
      <w:pPr>
        <w:pStyle w:val="FootnoteText"/>
        <w:jc w:val="both"/>
      </w:pPr>
    </w:p>
  </w:footnote>
  <w:footnote w:id="20">
    <w:p w:rsidR="003F115B" w:rsidRPr="008842CE" w:rsidRDefault="003F115B"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F115B" w:rsidRPr="008842CE" w:rsidRDefault="003F115B" w:rsidP="000A214C">
      <w:pPr>
        <w:pStyle w:val="FootnoteText"/>
        <w:jc w:val="both"/>
        <w:rPr>
          <w:rFonts w:ascii="GHEA Grapalat" w:hAnsi="GHEA Grapalat"/>
        </w:rPr>
      </w:pPr>
    </w:p>
  </w:footnote>
  <w:footnote w:id="21">
    <w:p w:rsidR="003F115B" w:rsidRPr="008842CE" w:rsidRDefault="003F115B" w:rsidP="000A214C">
      <w:pPr>
        <w:pStyle w:val="FootnoteText"/>
        <w:jc w:val="both"/>
      </w:pPr>
    </w:p>
  </w:footnote>
  <w:footnote w:id="22">
    <w:p w:rsidR="003F115B" w:rsidRPr="008842CE" w:rsidRDefault="003F115B"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3F115B" w:rsidRPr="00D3436F" w:rsidRDefault="003F115B"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3F115B" w:rsidRPr="008842CE" w:rsidRDefault="003F115B"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3F115B" w:rsidRPr="00D3436F" w:rsidRDefault="003F115B">
      <w:pPr>
        <w:pStyle w:val="FootnoteText"/>
        <w:rPr>
          <w:lang w:val="hy-AM"/>
        </w:rPr>
      </w:pPr>
    </w:p>
  </w:footnote>
  <w:footnote w:id="25">
    <w:p w:rsidR="003F115B" w:rsidRPr="008842CE" w:rsidRDefault="003F115B"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3F115B" w:rsidRPr="00E85250" w:rsidRDefault="003F115B" w:rsidP="00D90640">
      <w:pPr>
        <w:widowControl w:val="0"/>
        <w:spacing w:after="160" w:line="360" w:lineRule="auto"/>
        <w:ind w:firstLine="709"/>
        <w:jc w:val="both"/>
        <w:rPr>
          <w:rFonts w:ascii="GHEA Grapalat" w:hAnsi="GHEA Grapalat"/>
          <w:lang w:val="hy-AM"/>
        </w:rPr>
      </w:pPr>
    </w:p>
    <w:p w:rsidR="003F115B" w:rsidRPr="00D3436F" w:rsidRDefault="003F115B">
      <w:pPr>
        <w:pStyle w:val="FootnoteText"/>
        <w:rPr>
          <w:lang w:val="hy-AM"/>
        </w:rPr>
      </w:pPr>
    </w:p>
  </w:footnote>
  <w:footnote w:id="26">
    <w:p w:rsidR="003F115B" w:rsidRPr="00402BC3" w:rsidRDefault="003F115B"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3F115B" w:rsidRPr="00552088" w:rsidRDefault="003F115B"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3F115B" w:rsidRPr="00D3436F" w:rsidRDefault="003F115B">
      <w:pPr>
        <w:pStyle w:val="FootnoteText"/>
        <w:rPr>
          <w:lang w:val="hy-AM"/>
        </w:rPr>
      </w:pPr>
    </w:p>
  </w:footnote>
  <w:footnote w:id="27">
    <w:p w:rsidR="003F115B" w:rsidRPr="008842CE" w:rsidRDefault="003F115B"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3F115B" w:rsidRPr="00D3436F" w:rsidRDefault="003F115B">
      <w:pPr>
        <w:pStyle w:val="FootnoteText"/>
        <w:rPr>
          <w:lang w:val="hy-AM"/>
        </w:rPr>
      </w:pPr>
    </w:p>
  </w:footnote>
  <w:footnote w:id="28">
    <w:p w:rsidR="003F115B" w:rsidRPr="00D3436F" w:rsidRDefault="003F115B"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3F115B" w:rsidRPr="008842CE" w:rsidRDefault="003F115B"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3F115B" w:rsidRPr="00D3436F" w:rsidRDefault="003F115B">
      <w:pPr>
        <w:pStyle w:val="FootnoteText"/>
        <w:rPr>
          <w:lang w:val="hy-AM"/>
        </w:rPr>
      </w:pPr>
    </w:p>
  </w:footnote>
  <w:footnote w:id="30">
    <w:p w:rsidR="003F115B" w:rsidRPr="008842CE" w:rsidRDefault="003F115B"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3F115B" w:rsidRPr="008842CE" w:rsidRDefault="003F115B"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3F115B" w:rsidRPr="00D3436F" w:rsidRDefault="003F115B">
      <w:pPr>
        <w:pStyle w:val="FootnoteText"/>
        <w:rPr>
          <w:lang w:val="hy-AM"/>
        </w:rPr>
      </w:pPr>
    </w:p>
  </w:footnote>
  <w:footnote w:id="31">
    <w:p w:rsidR="00304DA9" w:rsidRPr="008842CE" w:rsidRDefault="00304DA9" w:rsidP="00304DA9">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 w:id="32">
    <w:p w:rsidR="003F115B" w:rsidRPr="008842CE" w:rsidRDefault="003F115B"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969"/>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41A"/>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65F"/>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8A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149"/>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6EB8"/>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A7B9C"/>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461"/>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4DA9"/>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15B"/>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66C8"/>
    <w:rsid w:val="005A79EE"/>
    <w:rsid w:val="005A7FD2"/>
    <w:rsid w:val="005B1797"/>
    <w:rsid w:val="005B18D8"/>
    <w:rsid w:val="005B1CFC"/>
    <w:rsid w:val="005B1DD6"/>
    <w:rsid w:val="005B1E95"/>
    <w:rsid w:val="005B20E7"/>
    <w:rsid w:val="005B24F9"/>
    <w:rsid w:val="005B2723"/>
    <w:rsid w:val="005B2A24"/>
    <w:rsid w:val="005B3A59"/>
    <w:rsid w:val="005B4450"/>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EB"/>
    <w:rsid w:val="007646F8"/>
    <w:rsid w:val="00764AAD"/>
    <w:rsid w:val="0076763C"/>
    <w:rsid w:val="00767AD3"/>
    <w:rsid w:val="00767B04"/>
    <w:rsid w:val="007706D9"/>
    <w:rsid w:val="00770B03"/>
    <w:rsid w:val="007712B7"/>
    <w:rsid w:val="00771A7D"/>
    <w:rsid w:val="00771C0F"/>
    <w:rsid w:val="00771DCB"/>
    <w:rsid w:val="00772280"/>
    <w:rsid w:val="0077265E"/>
    <w:rsid w:val="00772F69"/>
    <w:rsid w:val="00773485"/>
    <w:rsid w:val="0077364F"/>
    <w:rsid w:val="00773841"/>
    <w:rsid w:val="00773BD2"/>
    <w:rsid w:val="00774C67"/>
    <w:rsid w:val="0077504D"/>
    <w:rsid w:val="00775FAF"/>
    <w:rsid w:val="00776E6C"/>
    <w:rsid w:val="00777BD3"/>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71"/>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9F4"/>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E77"/>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1A13"/>
    <w:rsid w:val="009B3CA3"/>
    <w:rsid w:val="009B5889"/>
    <w:rsid w:val="009B58F7"/>
    <w:rsid w:val="009B5ED1"/>
    <w:rsid w:val="009B6191"/>
    <w:rsid w:val="009B6D58"/>
    <w:rsid w:val="009C0ABA"/>
    <w:rsid w:val="009C1A9B"/>
    <w:rsid w:val="009C1D0F"/>
    <w:rsid w:val="009C3A21"/>
    <w:rsid w:val="009C3B73"/>
    <w:rsid w:val="009C3EC5"/>
    <w:rsid w:val="009C4459"/>
    <w:rsid w:val="009C4A72"/>
    <w:rsid w:val="009C55BB"/>
    <w:rsid w:val="009C5A1D"/>
    <w:rsid w:val="009C6103"/>
    <w:rsid w:val="009C7913"/>
    <w:rsid w:val="009D158E"/>
    <w:rsid w:val="009D297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474DB"/>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482"/>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6ED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B6F"/>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0E09"/>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2D4F"/>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BCE"/>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A7C"/>
    <w:rsid w:val="00F45B4D"/>
    <w:rsid w:val="00F45B8B"/>
    <w:rsid w:val="00F460E3"/>
    <w:rsid w:val="00F50B6A"/>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BA2"/>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9B0"/>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1A150"/>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E63E-6DA9-4F89-8C98-59A0CCC5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69</Pages>
  <Words>17655</Words>
  <Characters>100638</Characters>
  <Application>Microsoft Office Word</Application>
  <DocSecurity>0</DocSecurity>
  <Lines>838</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118057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756</cp:revision>
  <cp:lastPrinted>2018-02-16T07:12:00Z</cp:lastPrinted>
  <dcterms:created xsi:type="dcterms:W3CDTF">2019-10-28T07:04:00Z</dcterms:created>
  <dcterms:modified xsi:type="dcterms:W3CDTF">2021-10-18T12:32:00Z</dcterms:modified>
</cp:coreProperties>
</file>