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92402B" w:rsidRPr="0092402B">
        <w:rPr>
          <w:rFonts w:ascii="GHEA Grapalat" w:hAnsi="GHEA Grapalat"/>
          <w:i w:val="0"/>
          <w:sz w:val="24"/>
          <w:szCs w:val="24"/>
        </w:rPr>
        <w:t>15</w:t>
      </w:r>
      <w:r w:rsidRPr="0092402B">
        <w:rPr>
          <w:rFonts w:ascii="GHEA Grapalat" w:hAnsi="GHEA Grapalat"/>
          <w:i w:val="0"/>
          <w:sz w:val="24"/>
          <w:szCs w:val="24"/>
        </w:rPr>
        <w:t>" "</w:t>
      </w:r>
      <w:r w:rsidR="00027ADA" w:rsidRPr="0092402B">
        <w:rPr>
          <w:rFonts w:ascii="GHEA Grapalat" w:hAnsi="GHEA Grapalat"/>
          <w:i w:val="0"/>
          <w:sz w:val="24"/>
          <w:szCs w:val="24"/>
        </w:rPr>
        <w:t>апреля</w:t>
      </w:r>
      <w:r w:rsidRPr="0092402B">
        <w:rPr>
          <w:rFonts w:ascii="GHEA Grapalat" w:hAnsi="GHEA Grapalat"/>
          <w:i w:val="0"/>
          <w:sz w:val="24"/>
          <w:szCs w:val="24"/>
        </w:rPr>
        <w:t>" 20</w:t>
      </w:r>
      <w:r w:rsidR="00027ADA" w:rsidRPr="0092402B">
        <w:rPr>
          <w:rFonts w:ascii="GHEA Grapalat" w:hAnsi="GHEA Grapalat"/>
          <w:i w:val="0"/>
          <w:sz w:val="24"/>
          <w:szCs w:val="24"/>
        </w:rPr>
        <w:t>21</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Default="00DD0F34" w:rsidP="008F7D12">
      <w:pPr>
        <w:pStyle w:val="BodyTextIndent"/>
        <w:widowControl w:val="0"/>
        <w:spacing w:after="160" w:line="276" w:lineRule="auto"/>
        <w:ind w:firstLine="0"/>
        <w:jc w:val="center"/>
        <w:rPr>
          <w:rFonts w:ascii="GHEA Grapalat" w:hAnsi="GHEA Grapalat"/>
          <w:i w:val="0"/>
          <w:sz w:val="24"/>
          <w:szCs w:val="24"/>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Pr="0092402B">
        <w:rPr>
          <w:rFonts w:ascii="GHEA Grapalat" w:hAnsi="GHEA Grapalat"/>
          <w:i w:val="0"/>
          <w:sz w:val="24"/>
          <w:szCs w:val="24"/>
        </w:rPr>
        <w:t xml:space="preserve">____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21/04</w:t>
      </w:r>
    </w:p>
    <w:p w:rsidR="008F7D12" w:rsidRPr="009044F1" w:rsidRDefault="008F7D12" w:rsidP="00DD0F34">
      <w:pPr>
        <w:pStyle w:val="BodyTextIndent"/>
        <w:widowControl w:val="0"/>
        <w:spacing w:after="160" w:line="240" w:lineRule="auto"/>
        <w:ind w:firstLine="0"/>
        <w:jc w:val="center"/>
        <w:rPr>
          <w:rFonts w:ascii="GHEA Grapalat" w:hAnsi="GHEA Grapalat"/>
          <w:i w:val="0"/>
          <w:sz w:val="24"/>
          <w:szCs w:val="24"/>
        </w:rPr>
      </w:pP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35,здание2,село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CD3B5C">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782D60"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DD0F34" w:rsidRPr="003A1EBB" w:rsidRDefault="006C6BB5" w:rsidP="00DD0F34">
      <w:pPr>
        <w:pStyle w:val="BodyTextIndent"/>
        <w:widowControl w:val="0"/>
        <w:spacing w:line="240" w:lineRule="auto"/>
        <w:ind w:firstLine="0"/>
        <w:rPr>
          <w:rFonts w:ascii="GHEA Grapalat" w:hAnsi="GHEA Grapalat"/>
          <w:i w:val="0"/>
          <w:sz w:val="24"/>
          <w:szCs w:val="24"/>
        </w:rPr>
      </w:pPr>
      <w:r w:rsidRPr="0092402B">
        <w:rPr>
          <w:rFonts w:ascii="GHEA Grapalat" w:hAnsi="GHEA Grapalat"/>
          <w:i w:val="0"/>
          <w:sz w:val="24"/>
          <w:szCs w:val="24"/>
        </w:rPr>
        <w:t>Реконструкция внутренней сети водопровода резиденции Вагатур в общине Тех Сюникского марза</w:t>
      </w:r>
      <w:r w:rsidRPr="006C6BB5">
        <w:rPr>
          <w:rFonts w:ascii="GHEA Grapalat" w:hAnsi="GHEA Grapalat"/>
          <w:i w:val="0"/>
          <w:sz w:val="24"/>
          <w:szCs w:val="24"/>
        </w:rPr>
        <w:t>.</w:t>
      </w:r>
      <w:r w:rsidR="00DD0F34">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w:t>
      </w:r>
      <w:r w:rsidRPr="009044F1">
        <w:rPr>
          <w:rFonts w:ascii="GHEA Grapalat" w:hAnsi="GHEA Grapalat"/>
          <w:i w:val="0"/>
          <w:sz w:val="24"/>
          <w:szCs w:val="24"/>
        </w:rPr>
        <w:lastRenderedPageBreak/>
        <w:t xml:space="preserve">обратиться к заказчику до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F76EBA" w:rsidRPr="0092402B">
        <w:rPr>
          <w:rFonts w:ascii="GHEA Grapalat" w:hAnsi="GHEA Grapalat"/>
          <w:i w:val="0"/>
          <w:sz w:val="24"/>
          <w:szCs w:val="24"/>
        </w:rPr>
        <w:t>8</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35,здание2,село Тех,Сюникцкий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F76EBA" w:rsidRPr="00F76EBA">
        <w:rPr>
          <w:rFonts w:ascii="GHEA Grapalat" w:hAnsi="GHEA Grapalat"/>
          <w:i w:val="0"/>
          <w:sz w:val="24"/>
          <w:szCs w:val="24"/>
        </w:rPr>
        <w:t>14:30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F76EBA">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Тех,Сюникцкий марз, Армения</w:t>
      </w:r>
      <w:r w:rsidRPr="0092402B">
        <w:rPr>
          <w:rFonts w:ascii="GHEA Grapalat" w:hAnsi="GHEA Grapalat"/>
          <w:i w:val="0"/>
          <w:sz w:val="24"/>
          <w:szCs w:val="24"/>
        </w:rPr>
        <w:t xml:space="preserve">, в </w:t>
      </w:r>
      <w:r w:rsidR="00F76EBA" w:rsidRPr="0092402B">
        <w:rPr>
          <w:rFonts w:ascii="GHEA Grapalat" w:hAnsi="GHEA Grapalat"/>
          <w:i w:val="0"/>
          <w:sz w:val="24"/>
          <w:szCs w:val="24"/>
        </w:rPr>
        <w:t>14:30</w:t>
      </w:r>
      <w:r w:rsidRPr="0092402B">
        <w:rPr>
          <w:rFonts w:ascii="GHEA Grapalat" w:hAnsi="GHEA Grapalat"/>
          <w:i w:val="0"/>
          <w:sz w:val="24"/>
          <w:szCs w:val="24"/>
        </w:rPr>
        <w:t xml:space="preserve"> часов "</w:t>
      </w:r>
      <w:r w:rsidR="003F1CFF" w:rsidRPr="0092402B">
        <w:rPr>
          <w:rFonts w:ascii="GHEA Grapalat" w:hAnsi="GHEA Grapalat"/>
          <w:i w:val="0"/>
          <w:sz w:val="24"/>
          <w:szCs w:val="24"/>
        </w:rPr>
        <w:t>2</w:t>
      </w:r>
      <w:r w:rsidR="0092402B" w:rsidRPr="0092402B">
        <w:rPr>
          <w:rFonts w:ascii="GHEA Grapalat" w:hAnsi="GHEA Grapalat"/>
          <w:i w:val="0"/>
          <w:sz w:val="24"/>
          <w:szCs w:val="24"/>
        </w:rPr>
        <w:t>3</w:t>
      </w:r>
      <w:r w:rsidRPr="0092402B">
        <w:rPr>
          <w:rFonts w:ascii="GHEA Grapalat" w:hAnsi="GHEA Grapalat"/>
          <w:i w:val="0"/>
          <w:sz w:val="24"/>
          <w:szCs w:val="24"/>
        </w:rPr>
        <w:t>" "</w:t>
      </w:r>
      <w:r w:rsidR="003F1CFF" w:rsidRPr="0092402B">
        <w:rPr>
          <w:rFonts w:ascii="GHEA Grapalat" w:hAnsi="GHEA Grapalat"/>
          <w:i w:val="0"/>
          <w:sz w:val="24"/>
          <w:szCs w:val="24"/>
        </w:rPr>
        <w:t xml:space="preserve"> апреля </w:t>
      </w:r>
      <w:r w:rsidRPr="0092402B">
        <w:rPr>
          <w:rFonts w:ascii="GHEA Grapalat" w:hAnsi="GHEA Grapalat"/>
          <w:i w:val="0"/>
          <w:sz w:val="24"/>
          <w:szCs w:val="24"/>
        </w:rPr>
        <w:t>" "</w:t>
      </w:r>
      <w:r w:rsidR="003F1CFF" w:rsidRPr="0092402B">
        <w:rPr>
          <w:rFonts w:ascii="GHEA Grapalat" w:hAnsi="GHEA Grapalat"/>
          <w:i w:val="0"/>
          <w:sz w:val="24"/>
          <w:szCs w:val="24"/>
        </w:rPr>
        <w:t>2021</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Pr="0092402B"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D0F34">
      <w:pPr>
        <w:pStyle w:val="BodyTextIndent"/>
        <w:widowControl w:val="0"/>
        <w:spacing w:after="160" w:line="240" w:lineRule="auto"/>
        <w:ind w:left="1701" w:firstLine="0"/>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D0F34">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D0F34">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bookmarkStart w:id="0" w:name="_GoBack"/>
      <w:bookmarkEnd w:id="0"/>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3F1CFF" w:rsidRPr="003F1CFF">
        <w:rPr>
          <w:rFonts w:ascii="GHEA Grapalat" w:hAnsi="GHEA Grapalat"/>
          <w:i/>
        </w:rPr>
        <w:t>SMTH-GHAShDzB 21/04</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92402B">
        <w:rPr>
          <w:rFonts w:ascii="GHEA Grapalat" w:hAnsi="GHEA Grapalat"/>
          <w:i/>
        </w:rPr>
        <w:t xml:space="preserve"> 15</w:t>
      </w:r>
      <w:r w:rsidR="003F1CFF">
        <w:rPr>
          <w:rFonts w:ascii="GHEA Grapalat" w:hAnsi="GHEA Grapalat"/>
          <w:i/>
        </w:rPr>
        <w:t>.</w:t>
      </w:r>
      <w:r w:rsidRPr="009044F1">
        <w:rPr>
          <w:rFonts w:ascii="GHEA Grapalat" w:hAnsi="GHEA Grapalat"/>
          <w:i/>
        </w:rPr>
        <w:t xml:space="preserve"> </w:t>
      </w:r>
      <w:r w:rsidR="003F1CFF">
        <w:rPr>
          <w:rFonts w:ascii="GHEA Grapalat" w:hAnsi="GHEA Grapalat"/>
          <w:i/>
        </w:rPr>
        <w:t>апреля</w:t>
      </w:r>
      <w:r w:rsidRPr="009044F1">
        <w:rPr>
          <w:rFonts w:ascii="GHEA Grapalat" w:hAnsi="GHEA Grapalat"/>
          <w:i/>
        </w:rPr>
        <w:t xml:space="preserve"> 20</w:t>
      </w:r>
      <w:r w:rsidR="003F1CFF">
        <w:rPr>
          <w:rFonts w:ascii="GHEA Grapalat" w:hAnsi="GHEA Grapalat"/>
          <w:i/>
        </w:rPr>
        <w:t>21</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2402B"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Pr="0092402B">
        <w:rPr>
          <w:rFonts w:ascii="GHEA Grapalat" w:hAnsi="GHEA Grapalat"/>
        </w:rPr>
        <w:t>"</w:t>
      </w:r>
      <w:r w:rsidR="003F1CFF" w:rsidRPr="0092402B">
        <w:rPr>
          <w:rFonts w:ascii="GHEA Grapalat" w:hAnsi="GHEA Grapalat"/>
        </w:rPr>
        <w:t xml:space="preserve">Реконструкция внутренней сети водопровода резиденции Вагатур в общине Тех Сюникского марза </w:t>
      </w:r>
      <w:r w:rsidRPr="0092402B">
        <w:rPr>
          <w:rFonts w:ascii="GHEA Grapalat" w:hAnsi="GHEA Grapalat"/>
        </w:rPr>
        <w:t>" ДЛЯ НУЖД "</w:t>
      </w:r>
      <w:r w:rsidR="002C1E3B" w:rsidRPr="0092402B">
        <w:t xml:space="preserve"> </w:t>
      </w:r>
      <w:r w:rsidR="002C1E3B" w:rsidRPr="0092402B">
        <w:rPr>
          <w:rFonts w:ascii="GHEA Grapalat" w:hAnsi="GHEA Grapalat"/>
        </w:rPr>
        <w:t>Техск</w:t>
      </w:r>
      <w:r w:rsidR="002C1E3B" w:rsidRPr="0092402B">
        <w:rPr>
          <w:rFonts w:ascii="GHEA Grapalat" w:hAnsi="GHEA Grapalat"/>
          <w:lang w:val="en-US"/>
        </w:rPr>
        <w:t>o</w:t>
      </w:r>
      <w:r w:rsidR="002C1E3B" w:rsidRPr="0092402B">
        <w:rPr>
          <w:rFonts w:ascii="GHEA Grapalat" w:hAnsi="GHEA Grapalat"/>
        </w:rPr>
        <w:t xml:space="preserve">го муниципалитета </w:t>
      </w:r>
      <w:r w:rsidRPr="0092402B">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Default="00DD0F34" w:rsidP="00DD0F34">
      <w:pPr>
        <w:rPr>
          <w:rFonts w:ascii="GHEA Grapalat" w:hAnsi="GHEA Grapalat"/>
          <w:b/>
        </w:rPr>
      </w:pPr>
      <w:r>
        <w:rPr>
          <w:rFonts w:ascii="GHEA Grapalat" w:hAnsi="GHEA Grapalat"/>
          <w:b/>
        </w:rPr>
        <w:br w:type="page"/>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lastRenderedPageBreak/>
        <w:t>СОДЕРЖАНИЕ</w:t>
      </w:r>
    </w:p>
    <w:p w:rsidR="00DD0F34" w:rsidRPr="009044F1" w:rsidRDefault="00DD0F34" w:rsidP="00DD0F34">
      <w:pPr>
        <w:widowControl w:val="0"/>
        <w:spacing w:after="160"/>
        <w:ind w:firstLine="567"/>
        <w:jc w:val="center"/>
        <w:rPr>
          <w:rFonts w:ascii="GHEA Grapalat" w:hAnsi="GHEA Grapalat"/>
          <w:i/>
        </w:rPr>
      </w:pPr>
    </w:p>
    <w:p w:rsidR="00DD0F34" w:rsidRPr="00CD3B5C" w:rsidRDefault="00CD3B5C" w:rsidP="00CD3B5C">
      <w:pPr>
        <w:widowControl w:val="0"/>
        <w:rPr>
          <w:rFonts w:ascii="GHEA Grapalat" w:hAnsi="GHEA Grapalat"/>
        </w:rPr>
      </w:pPr>
      <w:r w:rsidRPr="00CD3B5C">
        <w:rPr>
          <w:rFonts w:ascii="GHEA Grapalat" w:hAnsi="GHEA Grapalat"/>
        </w:rPr>
        <w:t>Реконструкция внутренней сети водопровода резиденции Вагатур в общине Тех Сюникского марза</w:t>
      </w:r>
      <w:r w:rsidR="00DD0F34" w:rsidRPr="00CD3B5C">
        <w:rPr>
          <w:rFonts w:ascii="GHEA Grapalat" w:hAnsi="GHEA Grapalat"/>
        </w:rPr>
        <w:t xml:space="preserve"> </w:t>
      </w:r>
      <w:r w:rsidRPr="00CD3B5C">
        <w:rPr>
          <w:rFonts w:ascii="GHEA Grapalat" w:hAnsi="GHEA Grapalat"/>
        </w:rPr>
        <w:t xml:space="preserve">          </w:t>
      </w:r>
      <w:r w:rsidR="00DD0F34" w:rsidRPr="002E069D">
        <w:rPr>
          <w:rFonts w:ascii="GHEA Grapalat" w:hAnsi="GHEA Grapalat"/>
          <w:b/>
        </w:rPr>
        <w:t>ДЛЯ НУЖД</w:t>
      </w:r>
      <w:r w:rsidR="00DD0F34" w:rsidRPr="00EC400D">
        <w:rPr>
          <w:rFonts w:ascii="GHEA Grapalat" w:hAnsi="GHEA Grapalat"/>
        </w:rPr>
        <w:t xml:space="preserve"> </w:t>
      </w:r>
      <w:r w:rsidRPr="00CD3B5C">
        <w:rPr>
          <w:rFonts w:ascii="GHEA Grapalat" w:hAnsi="GHEA Grapalat"/>
        </w:rPr>
        <w:t xml:space="preserve">                          Техскoго муниципалитета</w:t>
      </w:r>
    </w:p>
    <w:p w:rsidR="00DD0F34" w:rsidRPr="00EC400D" w:rsidRDefault="00DD0F34" w:rsidP="00DD0F34">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Pr>
          <w:rFonts w:ascii="GHEA Grapalat" w:hAnsi="GHEA Grapalat"/>
          <w:sz w:val="20"/>
          <w:szCs w:val="20"/>
        </w:rPr>
        <w:t xml:space="preserve">работы                                              </w:t>
      </w:r>
      <w:r w:rsidRPr="005F2C25">
        <w:rPr>
          <w:rFonts w:ascii="GHEA Grapalat" w:hAnsi="GHEA Grapalat"/>
          <w:sz w:val="20"/>
          <w:szCs w:val="20"/>
        </w:rPr>
        <w:t xml:space="preserve">          </w:t>
      </w:r>
      <w:r>
        <w:rPr>
          <w:rFonts w:ascii="GHEA Grapalat" w:hAnsi="GHEA Grapalat"/>
          <w:sz w:val="20"/>
          <w:szCs w:val="20"/>
        </w:rPr>
        <w:t xml:space="preserve">  </w:t>
      </w:r>
      <w:r w:rsidRPr="00EC400D">
        <w:rPr>
          <w:rFonts w:ascii="GHEA Grapalat" w:hAnsi="GHEA Grapalat"/>
          <w:sz w:val="20"/>
          <w:szCs w:val="20"/>
        </w:rPr>
        <w:t>(наименование заказчика)</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7.</w:t>
      </w:r>
      <w:r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3"/>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CD3B5C">
        <w:rPr>
          <w:rFonts w:ascii="GHEA Grapalat" w:hAnsi="GHEA Grapalat"/>
          <w:spacing w:val="-6"/>
        </w:rPr>
        <w:t>SMTH-GHAShDzB 21/04</w:t>
      </w:r>
      <w:r w:rsidR="0092402B" w:rsidRPr="0092402B">
        <w:rPr>
          <w:rFonts w:ascii="GHEA Grapalat" w:hAnsi="GHEA Grapalat"/>
          <w:spacing w:val="-6"/>
        </w:rPr>
        <w:t xml:space="preserve">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325729" w:rsidRPr="00325729">
        <w:t xml:space="preserve"> </w:t>
      </w:r>
      <w:r w:rsidR="00325729" w:rsidRPr="00325729">
        <w:rPr>
          <w:rFonts w:ascii="GHEA Grapalat" w:hAnsi="GHEA Grapalat"/>
          <w:i w:val="0"/>
          <w:sz w:val="24"/>
          <w:szCs w:val="24"/>
        </w:rPr>
        <w:t xml:space="preserve">Реконструкция внутренней сети водопровода резиденции Вагатур в общине Тех Сюникского марза </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027ADA">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DD0F34" w:rsidRPr="009044F1" w:rsidRDefault="00DD0F34" w:rsidP="0092402B">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325729" w:rsidRPr="00325729">
              <w:rPr>
                <w:rFonts w:ascii="GHEA Grapalat" w:hAnsi="GHEA Grapalat"/>
                <w:sz w:val="24"/>
                <w:szCs w:val="24"/>
                <w:u w:val="single"/>
              </w:rPr>
              <w:t>Реконструкция внутренней сети водопровода резиденции Вагатур в общине Тех Сюникского марза</w:t>
            </w:r>
            <w:r w:rsidRPr="009044F1">
              <w:rPr>
                <w:rFonts w:ascii="GHEA Grapalat" w:hAnsi="GHEA Grapalat"/>
                <w:sz w:val="24"/>
                <w:szCs w:val="24"/>
                <w:u w:val="single"/>
              </w:rPr>
              <w:t xml:space="preserve"> № 1"</w:t>
            </w: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 xml:space="preserve">Участники несут совместную и солидарную ответственность. При этом в </w:t>
      </w:r>
      <w:r w:rsidRPr="009044F1">
        <w:rPr>
          <w:rFonts w:ascii="GHEA Grapalat" w:hAnsi="GHEA Grapalat"/>
          <w:sz w:val="24"/>
          <w:szCs w:val="24"/>
        </w:rPr>
        <w:lastRenderedPageBreak/>
        <w:t>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2E4BC5" w:rsidRDefault="00DD0F34" w:rsidP="00DD0F34">
      <w:pPr>
        <w:widowControl w:val="0"/>
        <w:spacing w:after="160"/>
        <w:jc w:val="center"/>
        <w:rPr>
          <w:rFonts w:ascii="GHEA Grapalat" w:hAnsi="GHEA Grapalat"/>
          <w:b/>
        </w:rPr>
      </w:pP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4"/>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lastRenderedPageBreak/>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5"/>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CD3B5C">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8A7914" w:rsidRPr="008E717D">
        <w:rPr>
          <w:rFonts w:ascii="GHEA Grapalat" w:hAnsi="GHEA Grapalat"/>
          <w:sz w:val="24"/>
          <w:szCs w:val="24"/>
        </w:rPr>
        <w:t xml:space="preserve">8 </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w:t>
      </w:r>
      <w:r w:rsidRPr="006259BB">
        <w:rPr>
          <w:rFonts w:ascii="GHEA Grapalat" w:hAnsi="GHEA Grapalat"/>
          <w:sz w:val="24"/>
          <w:szCs w:val="24"/>
        </w:rPr>
        <w:lastRenderedPageBreak/>
        <w:t xml:space="preserve">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6"/>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9044F1">
        <w:rPr>
          <w:rFonts w:ascii="GHEA Grapalat" w:hAnsi="GHEA Grapalat"/>
          <w:sz w:val="24"/>
          <w:szCs w:val="24"/>
        </w:rPr>
        <w:lastRenderedPageBreak/>
        <w:t>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Pr="009044F1" w:rsidRDefault="00DD0F34" w:rsidP="00DD0F34">
      <w:pPr>
        <w:widowControl w:val="0"/>
        <w:spacing w:after="160"/>
        <w:ind w:firstLine="567"/>
        <w:jc w:val="center"/>
        <w:rPr>
          <w:rFonts w:ascii="GHEA Grapalat" w:hAnsi="GHEA Grapalat"/>
          <w:b/>
        </w:rPr>
      </w:pPr>
    </w:p>
    <w:p w:rsidR="00DD0F34" w:rsidRPr="00221C7B" w:rsidRDefault="00DD0F34" w:rsidP="00DD0F34">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7.1.</w:t>
      </w:r>
      <w:r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Pr>
          <w:rFonts w:ascii="GHEA Grapalat" w:hAnsi="GHEA Grapalat"/>
        </w:rPr>
        <w:t>.</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DD0F34" w:rsidRPr="00681F45"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7.2.</w:t>
      </w:r>
      <w:r w:rsidRPr="005114D0">
        <w:rPr>
          <w:rFonts w:ascii="GHEA Grapalat" w:hAnsi="GHEA Grapalat"/>
        </w:rPr>
        <w:tab/>
      </w:r>
      <w:r w:rsidRPr="009044F1">
        <w:rPr>
          <w:rFonts w:ascii="GHEA Grapalat" w:hAnsi="GHEA Grapalat"/>
        </w:rPr>
        <w:t>При организации проце</w:t>
      </w:r>
      <w:r>
        <w:rPr>
          <w:rFonts w:ascii="GHEA Grapalat" w:hAnsi="GHEA Grapalat"/>
        </w:rPr>
        <w:t>дуры закупки по лотам: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а.</w:t>
      </w:r>
      <w:r w:rsidRPr="005114D0">
        <w:rPr>
          <w:rFonts w:ascii="GHEA Grapalat" w:hAnsi="GHEA Grapalat"/>
        </w:rPr>
        <w:tab/>
      </w:r>
      <w:r>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0F0603" w:rsidRPr="000F0603">
        <w:rPr>
          <w:rFonts w:ascii="GHEA Grapalat" w:hAnsi="GHEA Grapalat"/>
        </w:rPr>
        <w:t xml:space="preserve">25 </w:t>
      </w:r>
      <w:r w:rsidRPr="009044F1">
        <w:rPr>
          <w:rFonts w:ascii="GHEA Grapalat" w:hAnsi="GHEA Grapalat"/>
        </w:rPr>
        <w:t>млн. драмов РА, однако представленные по</w:t>
      </w:r>
      <w:r>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sidRPr="009044F1">
        <w:rPr>
          <w:rFonts w:ascii="GHEA Grapalat" w:hAnsi="GHEA Grapalat"/>
        </w:rPr>
        <w:t>обеспечение заявки не представляется;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Pr="005114D0">
        <w:rPr>
          <w:rFonts w:ascii="GHEA Grapalat" w:hAnsi="GHEA Grapalat"/>
        </w:rPr>
        <w:tab/>
      </w:r>
      <w:r w:rsidRPr="009044F1">
        <w:rPr>
          <w:rFonts w:ascii="GHEA Grapalat" w:hAnsi="GHEA Grapalat"/>
        </w:rPr>
        <w:t>Участник выплачивает обеспечение заявки, если он:</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после вскрытия заявок отказался от дальнейшего</w:t>
      </w:r>
      <w:r>
        <w:rPr>
          <w:rFonts w:ascii="GHEA Grapalat" w:hAnsi="GHEA Grapalat"/>
        </w:rPr>
        <w:t xml:space="preserve"> участия в настоящей процедуре.</w:t>
      </w:r>
    </w:p>
    <w:p w:rsidR="00DD0F34" w:rsidRPr="00681F45"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Pr>
          <w:rFonts w:ascii="GHEA Grapalat" w:hAnsi="GHEA Grapalat"/>
        </w:rPr>
        <w:t>части 1 настоящего Приглашения.</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0F0603" w:rsidRPr="000F0603">
        <w:rPr>
          <w:rFonts w:ascii="GHEA Grapalat" w:hAnsi="GHEA Grapalat"/>
          <w:sz w:val="24"/>
          <w:szCs w:val="24"/>
        </w:rPr>
        <w:t>8</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0F0603" w:rsidRPr="000F0603">
        <w:rPr>
          <w:rFonts w:ascii="GHEA Grapalat" w:hAnsi="GHEA Grapalat"/>
          <w:sz w:val="24"/>
          <w:szCs w:val="24"/>
        </w:rPr>
        <w:t>14-30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w:t>
      </w:r>
      <w:r w:rsidRPr="009044F1">
        <w:rPr>
          <w:rFonts w:ascii="GHEA Grapalat" w:hAnsi="GHEA Grapalat"/>
        </w:rPr>
        <w:lastRenderedPageBreak/>
        <w:t>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7"/>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 xml:space="preserve">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w:t>
      </w:r>
      <w:r w:rsidRPr="009044F1">
        <w:rPr>
          <w:rFonts w:ascii="GHEA Grapalat" w:hAnsi="GHEA Grapalat"/>
          <w:sz w:val="24"/>
          <w:szCs w:val="24"/>
        </w:rPr>
        <w:lastRenderedPageBreak/>
        <w:t>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lastRenderedPageBreak/>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w:t>
      </w:r>
      <w:r w:rsidRPr="009044F1">
        <w:rPr>
          <w:rFonts w:ascii="GHEA Grapalat" w:hAnsi="GHEA Grapalat"/>
          <w:sz w:val="24"/>
          <w:szCs w:val="24"/>
        </w:rPr>
        <w:lastRenderedPageBreak/>
        <w:t xml:space="preserve">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lastRenderedPageBreak/>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 xml:space="preserve">заключении договора содержит краткую информацию об оценке заявок, </w:t>
      </w:r>
      <w:r w:rsidRPr="009044F1">
        <w:rPr>
          <w:rFonts w:ascii="GHEA Grapalat" w:hAnsi="GHEA Grapalat"/>
          <w:sz w:val="24"/>
          <w:szCs w:val="24"/>
        </w:rPr>
        <w:lastRenderedPageBreak/>
        <w:t>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8"/>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9"/>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w:t>
      </w:r>
      <w:r w:rsidRPr="000811C1">
        <w:rPr>
          <w:rFonts w:ascii="GHEA Grapalat" w:hAnsi="GHEA Grapalat" w:cs="Sylfaen"/>
        </w:rPr>
        <w:lastRenderedPageBreak/>
        <w:t xml:space="preserve">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Default="00DD0F34" w:rsidP="00DD0F34">
      <w:pPr>
        <w:widowControl w:val="0"/>
        <w:tabs>
          <w:tab w:val="left" w:pos="1134"/>
        </w:tabs>
        <w:spacing w:after="160"/>
        <w:ind w:firstLine="567"/>
        <w:jc w:val="both"/>
        <w:rPr>
          <w:rFonts w:ascii="GHEA Grapalat" w:hAnsi="GHEA Grapalat"/>
          <w:b/>
        </w:rPr>
      </w:pPr>
      <w:r w:rsidRPr="005114D0">
        <w:rPr>
          <w:rFonts w:ascii="GHEA Grapalat" w:hAnsi="GHEA Grapalat"/>
        </w:rPr>
        <w:tab/>
      </w:r>
    </w:p>
    <w:p w:rsidR="00DD0F34" w:rsidRPr="009044F1" w:rsidRDefault="00DD0F34" w:rsidP="00DD0F34">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10"/>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 xml:space="preserve">с рассмотрением жалобы, не являются административными и регулируются законодательством, </w:t>
      </w:r>
      <w:r w:rsidRPr="009044F1">
        <w:rPr>
          <w:rFonts w:ascii="GHEA Grapalat" w:hAnsi="GHEA Grapalat"/>
        </w:rPr>
        <w:lastRenderedPageBreak/>
        <w:t>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w:t>
      </w:r>
      <w:r w:rsidRPr="009044F1">
        <w:rPr>
          <w:rFonts w:ascii="GHEA Grapalat" w:hAnsi="GHEA Grapalat"/>
        </w:rPr>
        <w:lastRenderedPageBreak/>
        <w:t>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 xml:space="preserve">Решения о жалобе принимаются по процедуре, согласно которой подавшее жалобу лицо, заказчик и все вовлеченные стороны вправе </w:t>
      </w:r>
      <w:r w:rsidRPr="009044F1">
        <w:rPr>
          <w:rFonts w:ascii="GHEA Grapalat" w:hAnsi="GHEA Grapalat"/>
        </w:rPr>
        <w:lastRenderedPageBreak/>
        <w:t>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 xml:space="preserve">жалобы, опубликовывает в бюллетене решение в течение двух рабочих дней, следующих за </w:t>
      </w:r>
      <w:r w:rsidRPr="009044F1">
        <w:rPr>
          <w:rFonts w:ascii="GHEA Grapalat" w:hAnsi="GHEA Grapalat"/>
        </w:rPr>
        <w:lastRenderedPageBreak/>
        <w:t>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rPr>
      </w:pP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DD0F34">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DD0F34">
      <w:pPr>
        <w:widowControl w:val="0"/>
        <w:tabs>
          <w:tab w:val="left" w:pos="1134"/>
        </w:tabs>
        <w:spacing w:after="160"/>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1"/>
        <w:t>15</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2"/>
        <w:t>16</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3" w:author="Vardan" w:date="2020-06-03T18:32:00Z">
        <w:r w:rsidDel="00C14716">
          <w:rPr>
            <w:rFonts w:ascii="GHEA Grapalat" w:hAnsi="GHEA Grapalat"/>
          </w:rPr>
          <w:delText>,</w:delText>
        </w:r>
      </w:del>
      <w:ins w:id="4"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lastRenderedPageBreak/>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F3E38" w:rsidRDefault="00DD0F34" w:rsidP="00DD0F34">
      <w:pPr>
        <w:ind w:firstLine="567"/>
        <w:jc w:val="both"/>
        <w:rPr>
          <w:rFonts w:ascii="GHEA Grapalat" w:hAnsi="GHEA Grapalat"/>
        </w:rPr>
      </w:pP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3"/>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b/>
        </w:rPr>
      </w:pP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lastRenderedPageBreak/>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SMTH-GHAShDzB 21/04</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lastRenderedPageBreak/>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SMTH-GHAShDzB 21/04</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343A51">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SMTH-GHAShDzB 21/04"</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lastRenderedPageBreak/>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5"/>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343A51" w:rsidRPr="00343A51">
        <w:rPr>
          <w:rFonts w:ascii="GHEA Grapalat" w:hAnsi="GHEA Grapalat"/>
          <w:b/>
          <w:sz w:val="24"/>
          <w:szCs w:val="24"/>
        </w:rPr>
        <w:t>" SMTH-GHAShDzB 21/04"</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6"/>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CD3B5C">
        <w:rPr>
          <w:rFonts w:ascii="GHEA Grapalat" w:hAnsi="GHEA Grapalat"/>
          <w:spacing w:val="-6"/>
        </w:rPr>
        <w:t>ЗАПРОС КОТИРОВОК</w:t>
      </w:r>
      <w:r w:rsidRPr="005744FC">
        <w:rPr>
          <w:rFonts w:ascii="GHEA Grapalat" w:hAnsi="GHEA Grapalat"/>
          <w:spacing w:val="-6"/>
        </w:rPr>
        <w:t xml:space="preserve"> 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DD0F34" w:rsidRPr="005744FC" w:rsidTr="00027ADA">
        <w:trPr>
          <w:trHeight w:val="916"/>
          <w:jc w:val="center"/>
        </w:trPr>
        <w:tc>
          <w:tcPr>
            <w:tcW w:w="136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027AD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027AD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8"/>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CD3B5C">
        <w:rPr>
          <w:rFonts w:ascii="GHEA Grapalat" w:hAnsi="GHEA Grapalat"/>
          <w:i/>
        </w:rPr>
        <w:t>ЗАПРОС КОТИРОВОК</w:t>
      </w:r>
      <w:r w:rsidRPr="00B138F3">
        <w:rPr>
          <w:rFonts w:ascii="GHEA Grapalat" w:hAnsi="GHEA Grapalat"/>
          <w:i/>
        </w:rPr>
        <w:br/>
        <w:t xml:space="preserve">под кодом </w:t>
      </w:r>
      <w:r w:rsidR="00343A51" w:rsidRPr="00343A51">
        <w:rPr>
          <w:rFonts w:ascii="GHEA Grapalat" w:hAnsi="GHEA Grapalat"/>
          <w:i/>
        </w:rPr>
        <w:t>" SMTH-GHAShDzB 21/04"</w:t>
      </w:r>
      <w:r w:rsidRPr="00B138F3">
        <w:rPr>
          <w:rFonts w:ascii="GHEA Grapalat" w:hAnsi="GHEA Grapalat"/>
          <w:i/>
        </w:rPr>
        <w:t>"</w:t>
      </w:r>
      <w:r w:rsidRPr="00B138F3">
        <w:rPr>
          <w:rStyle w:val="FootnoteReference"/>
          <w:rFonts w:ascii="GHEA Grapalat" w:hAnsi="GHEA Grapalat"/>
          <w:i/>
        </w:rPr>
        <w:footnoteReference w:customMarkFollows="1" w:id="19"/>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0"/>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 xml:space="preserve">Споры, возникшие в связи с настоящим Соглашением, разрешаются </w:t>
      </w:r>
      <w:r w:rsidRPr="00B138F3">
        <w:rPr>
          <w:rFonts w:ascii="GHEA Grapalat" w:hAnsi="GHEA Grapalat"/>
        </w:rPr>
        <w:lastRenderedPageBreak/>
        <w:t>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скрепляется печатью </w:t>
            </w:r>
            <w:r w:rsidRPr="00B138F3">
              <w:rPr>
                <w:rFonts w:ascii="GHEA Grapalat" w:hAnsi="GHEA Grapalat"/>
                <w:sz w:val="18"/>
                <w:szCs w:val="18"/>
              </w:rPr>
              <w:lastRenderedPageBreak/>
              <w:t xml:space="preserve">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1"/>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CD3B5C">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SMTH-GHAShDzB 21/04</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lastRenderedPageBreak/>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 xml:space="preserve">Выполнять указания Заказчика по части работы, если они не </w:t>
      </w:r>
      <w:r w:rsidRPr="009F3DC7">
        <w:rPr>
          <w:rFonts w:ascii="GHEA Grapalat" w:hAnsi="GHEA Grapalat"/>
        </w:rPr>
        <w:lastRenderedPageBreak/>
        <w:t>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w:t>
      </w:r>
      <w:r w:rsidRPr="009F3DC7">
        <w:rPr>
          <w:rFonts w:ascii="GHEA Grapalat" w:hAnsi="GHEA Grapalat"/>
        </w:rPr>
        <w:lastRenderedPageBreak/>
        <w:t>выполненной работы, то Подрядчик обязан за свой счет и в установленный Заказчиком разумный срок устранять эти недостатки</w:t>
      </w:r>
      <w:r>
        <w:rPr>
          <w:rStyle w:val="FootnoteReference"/>
          <w:rFonts w:ascii="GHEA Grapalat" w:hAnsi="GHEA Grapalat"/>
        </w:rPr>
        <w:footnoteReference w:customMarkFollows="1" w:id="22"/>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3"/>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 xml:space="preserve">в отношении Подрядчика применяет меры ответственности, </w:t>
      </w:r>
      <w:r>
        <w:rPr>
          <w:rFonts w:ascii="GHEA Grapalat" w:hAnsi="GHEA Grapalat"/>
        </w:rPr>
        <w:lastRenderedPageBreak/>
        <w:t>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сформированная в соответствии с постановлением Правительства Республики </w:t>
      </w:r>
      <w:r>
        <w:rPr>
          <w:rFonts w:ascii="GHEA Grapalat" w:hAnsi="GHEA Grapalat"/>
          <w:sz w:val="24"/>
          <w:szCs w:val="24"/>
        </w:rPr>
        <w:lastRenderedPageBreak/>
        <w:t>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w:t>
      </w:r>
      <w:r w:rsidRPr="00A542E3">
        <w:rPr>
          <w:rFonts w:ascii="GHEA Grapalat" w:hAnsi="GHEA Grapalat"/>
        </w:rPr>
        <w:lastRenderedPageBreak/>
        <w:t>составляют НДС</w:t>
      </w:r>
      <w:r>
        <w:rPr>
          <w:rStyle w:val="FootnoteReference"/>
          <w:rFonts w:ascii="GHEA Grapalat" w:hAnsi="GHEA Grapalat"/>
        </w:rPr>
        <w:footnoteReference w:customMarkFollows="1" w:id="24"/>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5"/>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6"/>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7"/>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 xml:space="preserve">Подрядчик несет ответственность за неисполнение или ненадлежащее </w:t>
      </w:r>
      <w:r w:rsidRPr="009F3DC7">
        <w:rPr>
          <w:rFonts w:ascii="GHEA Grapalat" w:hAnsi="GHEA Grapalat"/>
        </w:rPr>
        <w:lastRenderedPageBreak/>
        <w:t>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8"/>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9"/>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w:t>
      </w:r>
      <w:r w:rsidRPr="009F3DC7">
        <w:rPr>
          <w:rFonts w:ascii="GHEA Grapalat" w:hAnsi="GHEA Grapalat"/>
        </w:rPr>
        <w:lastRenderedPageBreak/>
        <w:t>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каждой стороне </w:t>
      </w:r>
      <w:r w:rsidRPr="009F3DC7">
        <w:rPr>
          <w:rFonts w:ascii="GHEA Grapalat" w:hAnsi="GHEA Grapalat"/>
        </w:rPr>
        <w:lastRenderedPageBreak/>
        <w:t>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30"/>
        <w:t>34</w:t>
      </w:r>
    </w:p>
    <w:p w:rsidR="00DD0F34" w:rsidRPr="00B02C77" w:rsidRDefault="00DD0F34" w:rsidP="00DD0F34">
      <w:pPr>
        <w:widowControl w:val="0"/>
        <w:tabs>
          <w:tab w:val="left" w:pos="1276"/>
        </w:tabs>
        <w:spacing w:after="160" w:line="353" w:lineRule="auto"/>
        <w:ind w:firstLine="567"/>
        <w:jc w:val="both"/>
        <w:rPr>
          <w:rFonts w:ascii="GHEA Grapalat" w:hAnsi="GHEA Grapalat"/>
        </w:rPr>
      </w:pP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lastRenderedPageBreak/>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152C63" w:rsidRPr="00152C63">
        <w:rPr>
          <w:rFonts w:ascii="GHEA Grapalat" w:hAnsi="GHEA Grapalat" w:cs="Calibri"/>
          <w:i/>
          <w:iCs/>
          <w:color w:val="000000"/>
          <w:lang w:bidi="ar-SA"/>
        </w:rPr>
        <w:t xml:space="preserve"> ,,SMTH-GHAShDzB 21/04,,</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152C63" w:rsidRPr="00152C63">
        <w:rPr>
          <w:rFonts w:ascii="GHEA Grapalat" w:hAnsi="GHEA Grapalat" w:cs="Calibri"/>
          <w:color w:val="000000"/>
          <w:lang w:bidi="ar-SA"/>
        </w:rPr>
        <w:t xml:space="preserve"> Реконструкци</w:t>
      </w:r>
      <w:r w:rsidR="00152C63" w:rsidRPr="00152C63">
        <w:rPr>
          <w:rFonts w:ascii="GHEA Grapalat" w:hAnsi="GHEA Grapalat" w:cs="Calibri"/>
          <w:i/>
          <w:iCs/>
          <w:color w:val="000000"/>
          <w:lang w:bidi="ar-SA"/>
        </w:rPr>
        <w:t>я</w:t>
      </w:r>
      <w:r w:rsidR="00152C63" w:rsidRPr="00152C63">
        <w:rPr>
          <w:rFonts w:ascii="GHEA Grapalat" w:hAnsi="GHEA Grapalat" w:cs="Calibri"/>
          <w:color w:val="000000"/>
          <w:lang w:bidi="ar-SA"/>
        </w:rPr>
        <w:t xml:space="preserve"> внутренней сети водопровода </w:t>
      </w:r>
      <w:r w:rsidR="00152C63" w:rsidRPr="00152C63">
        <w:rPr>
          <w:rFonts w:ascii="GHEA Grapalat" w:hAnsi="GHEA Grapalat" w:cs="Calibri"/>
          <w:i/>
          <w:iCs/>
          <w:color w:val="000000"/>
          <w:lang w:bidi="ar-SA"/>
        </w:rPr>
        <w:t>резиденции Вагатур в общине Тех</w:t>
      </w:r>
      <w:r w:rsidR="00152C63" w:rsidRPr="00152C63">
        <w:rPr>
          <w:rFonts w:ascii="GHEA Grapalat" w:hAnsi="GHEA Grapalat" w:cs="Calibri"/>
          <w:color w:val="000000"/>
          <w:lang w:bidi="ar-SA"/>
        </w:rPr>
        <w:t xml:space="preserve"> Сюникско</w:t>
      </w:r>
      <w:r w:rsidR="00152C63" w:rsidRPr="00152C63">
        <w:rPr>
          <w:rFonts w:ascii="GHEA Grapalat" w:hAnsi="GHEA Grapalat" w:cs="Calibri"/>
          <w:i/>
          <w:iCs/>
          <w:color w:val="000000"/>
          <w:lang w:bidi="ar-SA"/>
        </w:rPr>
        <w:t>го</w:t>
      </w:r>
      <w:r w:rsidR="00152C63" w:rsidRPr="00152C63">
        <w:rPr>
          <w:rFonts w:ascii="GHEA Grapalat" w:hAnsi="GHEA Grapalat" w:cs="Calibri"/>
          <w:color w:val="000000"/>
          <w:lang w:bidi="ar-SA"/>
        </w:rPr>
        <w:t xml:space="preserve"> </w:t>
      </w:r>
      <w:r w:rsidR="00152C63" w:rsidRPr="00152C63">
        <w:rPr>
          <w:rFonts w:ascii="GHEA Grapalat" w:hAnsi="GHEA Grapalat" w:cs="Calibri"/>
          <w:i/>
          <w:iCs/>
          <w:color w:val="000000"/>
          <w:lang w:bidi="ar-SA"/>
        </w:rPr>
        <w:t>марза</w:t>
      </w:r>
      <w:r w:rsidR="00152C63" w:rsidRPr="00152C63">
        <w:rPr>
          <w:rFonts w:ascii="GHEA Grapalat" w:hAnsi="GHEA Grapalat" w:cs="Calibri"/>
          <w:color w:val="000000"/>
          <w:lang w:bidi="ar-SA"/>
        </w:rPr>
        <w:t xml:space="preserve"> </w:t>
      </w:r>
      <w:r w:rsidRPr="009F3DC7">
        <w:rPr>
          <w:rFonts w:ascii="GHEA Grapalat" w:hAnsi="GHEA Grapalat"/>
        </w:rPr>
        <w:t>"</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в формате PDF.</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152C63" w:rsidRPr="00152C63" w:rsidRDefault="00DD0F34" w:rsidP="00152C63">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село Вагатур,Сюникцкий марз, Армения</w:t>
      </w:r>
    </w:p>
    <w:p w:rsidR="00DD0F34" w:rsidRPr="009F3DC7" w:rsidRDefault="00DD0F34" w:rsidP="00152C63">
      <w:pPr>
        <w:widowControl w:val="0"/>
        <w:spacing w:after="160" w:line="360" w:lineRule="auto"/>
        <w:ind w:firstLine="567"/>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,,SMTH-GHAShDzB 21/04,,</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Pr="009F3DC7" w:rsidRDefault="00DD0F34" w:rsidP="00152C63">
      <w:pPr>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w:t>
      </w:r>
      <w:r w:rsidR="00152C63" w:rsidRPr="00152C63">
        <w:rPr>
          <w:rFonts w:ascii="GHEA Grapalat" w:hAnsi="GHEA Grapalat" w:cs="Calibri"/>
          <w:color w:val="000000"/>
          <w:lang w:bidi="ar-SA"/>
        </w:rPr>
        <w:t>Реконструкци</w:t>
      </w:r>
      <w:r w:rsidR="00152C63" w:rsidRPr="00152C63">
        <w:rPr>
          <w:rFonts w:ascii="GHEA Grapalat" w:hAnsi="GHEA Grapalat" w:cs="Calibri"/>
          <w:i/>
          <w:iCs/>
          <w:color w:val="000000"/>
          <w:lang w:bidi="ar-SA"/>
        </w:rPr>
        <w:t>я</w:t>
      </w:r>
      <w:r w:rsidR="00152C63" w:rsidRPr="00152C63">
        <w:rPr>
          <w:rFonts w:ascii="GHEA Grapalat" w:hAnsi="GHEA Grapalat" w:cs="Calibri"/>
          <w:color w:val="000000"/>
          <w:lang w:bidi="ar-SA"/>
        </w:rPr>
        <w:t xml:space="preserve"> внутренней сети водопровода </w:t>
      </w:r>
      <w:r w:rsidR="00152C63" w:rsidRPr="00152C63">
        <w:rPr>
          <w:rFonts w:ascii="GHEA Grapalat" w:hAnsi="GHEA Grapalat" w:cs="Calibri"/>
          <w:i/>
          <w:iCs/>
          <w:color w:val="000000"/>
          <w:lang w:bidi="ar-SA"/>
        </w:rPr>
        <w:t>резиденции Вагатур в общине Тех</w:t>
      </w:r>
      <w:r w:rsidR="00152C63" w:rsidRPr="00152C63">
        <w:rPr>
          <w:rFonts w:ascii="GHEA Grapalat" w:hAnsi="GHEA Grapalat" w:cs="Calibri"/>
          <w:color w:val="000000"/>
          <w:lang w:bidi="ar-SA"/>
        </w:rPr>
        <w:t xml:space="preserve"> Сюникско</w:t>
      </w:r>
      <w:r w:rsidR="00152C63" w:rsidRPr="00152C63">
        <w:rPr>
          <w:rFonts w:ascii="GHEA Grapalat" w:hAnsi="GHEA Grapalat" w:cs="Calibri"/>
          <w:i/>
          <w:iCs/>
          <w:color w:val="000000"/>
          <w:lang w:bidi="ar-SA"/>
        </w:rPr>
        <w:t>го</w:t>
      </w:r>
      <w:r w:rsidR="00152C63" w:rsidRPr="00152C63">
        <w:rPr>
          <w:rFonts w:ascii="GHEA Grapalat" w:hAnsi="GHEA Grapalat" w:cs="Calibri"/>
          <w:color w:val="000000"/>
          <w:lang w:bidi="ar-SA"/>
        </w:rPr>
        <w:t xml:space="preserve"> </w:t>
      </w:r>
      <w:r w:rsidR="00152C63" w:rsidRPr="00152C63">
        <w:rPr>
          <w:rFonts w:ascii="GHEA Grapalat" w:hAnsi="GHEA Grapalat" w:cs="Calibri"/>
          <w:i/>
          <w:iCs/>
          <w:color w:val="000000"/>
          <w:lang w:bidi="ar-SA"/>
        </w:rPr>
        <w:t>марза</w:t>
      </w:r>
      <w:r w:rsidRPr="009F3DC7">
        <w:rPr>
          <w:rFonts w:ascii="GHEA Grapalat" w:hAnsi="GHEA Grapala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1"/>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DD0F34" w:rsidRPr="009F3DC7" w:rsidTr="006345F0">
        <w:trPr>
          <w:trHeight w:val="586"/>
          <w:jc w:val="center"/>
        </w:trPr>
        <w:tc>
          <w:tcPr>
            <w:tcW w:w="816"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152C63" w:rsidRDefault="00152C63" w:rsidP="00152C63">
            <w:pPr>
              <w:rPr>
                <w:rFonts w:ascii="GHEA Grapalat" w:hAnsi="GHEA Grapalat" w:cs="Calibri"/>
                <w:color w:val="000000"/>
                <w:lang w:bidi="ar-SA"/>
              </w:rPr>
            </w:pPr>
            <w:r>
              <w:rPr>
                <w:rFonts w:ascii="GHEA Grapalat" w:hAnsi="GHEA Grapalat" w:cs="Calibri"/>
                <w:color w:val="000000"/>
              </w:rPr>
              <w:t>" Реконструкци</w:t>
            </w:r>
            <w:r>
              <w:rPr>
                <w:rFonts w:ascii="GHEA Grapalat" w:hAnsi="GHEA Grapalat" w:cs="Calibri"/>
                <w:i/>
                <w:iCs/>
                <w:color w:val="000000"/>
              </w:rPr>
              <w:t>я</w:t>
            </w:r>
            <w:r>
              <w:rPr>
                <w:rFonts w:ascii="GHEA Grapalat" w:hAnsi="GHEA Grapalat" w:cs="Calibri"/>
                <w:color w:val="000000"/>
              </w:rPr>
              <w:t xml:space="preserve"> внутренней сети водопровода </w:t>
            </w:r>
            <w:r>
              <w:rPr>
                <w:rFonts w:ascii="GHEA Grapalat" w:hAnsi="GHEA Grapalat" w:cs="Calibri"/>
                <w:i/>
                <w:iCs/>
                <w:color w:val="000000"/>
              </w:rPr>
              <w:t>резиденции Вагатур в общине Тех</w:t>
            </w:r>
            <w:r>
              <w:rPr>
                <w:rFonts w:ascii="GHEA Grapalat" w:hAnsi="GHEA Grapalat" w:cs="Calibri"/>
                <w:color w:val="000000"/>
              </w:rPr>
              <w:t xml:space="preserve"> Сюникско</w:t>
            </w:r>
            <w:r>
              <w:rPr>
                <w:rFonts w:ascii="GHEA Grapalat" w:hAnsi="GHEA Grapalat" w:cs="Calibri"/>
                <w:i/>
                <w:iCs/>
                <w:color w:val="000000"/>
              </w:rPr>
              <w:t>го</w:t>
            </w:r>
            <w:r>
              <w:rPr>
                <w:rFonts w:ascii="GHEA Grapalat" w:hAnsi="GHEA Grapalat" w:cs="Calibri"/>
                <w:color w:val="000000"/>
              </w:rPr>
              <w:t xml:space="preserve"> </w:t>
            </w:r>
            <w:r>
              <w:rPr>
                <w:rFonts w:ascii="GHEA Grapalat" w:hAnsi="GHEA Grapalat" w:cs="Calibri"/>
                <w:i/>
                <w:iCs/>
                <w:color w:val="000000"/>
              </w:rPr>
              <w:t>марза</w:t>
            </w:r>
            <w:r>
              <w:rPr>
                <w:rFonts w:ascii="GHEA Grapalat" w:hAnsi="GHEA Grapalat" w:cs="Calibri"/>
                <w:color w:val="000000"/>
              </w:rPr>
              <w:t xml:space="preserve"> </w:t>
            </w:r>
            <w:r w:rsidRPr="009F3DC7">
              <w:rPr>
                <w:rFonts w:ascii="GHEA Grapalat" w:hAnsi="GHEA Grapalat"/>
              </w:rPr>
              <w:t>"</w:t>
            </w:r>
          </w:p>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6345F0" w:rsidP="00027AD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DD0F34" w:rsidRPr="00517562" w:rsidRDefault="006345F0" w:rsidP="00027ADA">
            <w:pPr>
              <w:widowControl w:val="0"/>
              <w:spacing w:after="120"/>
              <w:rPr>
                <w:rFonts w:ascii="GHEA Grapalat" w:hAnsi="GHEA Grapalat"/>
                <w:sz w:val="20"/>
                <w:szCs w:val="20"/>
              </w:rPr>
            </w:pPr>
            <w:r>
              <w:rPr>
                <w:rFonts w:ascii="GHEA Grapalat" w:hAnsi="GHEA Grapalat"/>
                <w:sz w:val="20"/>
                <w:szCs w:val="20"/>
              </w:rPr>
              <w:t>31.05.2021г</w:t>
            </w:r>
            <w:r w:rsidRPr="006345F0">
              <w:rPr>
                <w:rFonts w:ascii="GHEA Grapalat" w:hAnsi="GHEA Grapalat"/>
                <w:sz w:val="20"/>
                <w:szCs w:val="20"/>
              </w:rPr>
              <w:t>.</w:t>
            </w: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517562"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517562" w:rsidRDefault="00DD0F34" w:rsidP="00027ADA">
            <w:pPr>
              <w:widowControl w:val="0"/>
              <w:jc w:val="center"/>
              <w:rPr>
                <w:rFonts w:ascii="GHEA Grapalat" w:hAnsi="GHEA Grapalat"/>
                <w:lang w:val="en-US"/>
              </w:rPr>
            </w:pPr>
            <w:r>
              <w:rPr>
                <w:rFonts w:ascii="GHEA Grapalat" w:hAnsi="GHEA Grapalat"/>
                <w:lang w:val="en-US"/>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,,SMTH-GHAShDzB 21/04,,</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9F3DC7" w:rsidRDefault="00DD0F34" w:rsidP="00DD0F34">
      <w:pPr>
        <w:widowControl w:val="0"/>
        <w:tabs>
          <w:tab w:val="left" w:pos="9540"/>
        </w:tabs>
        <w:spacing w:after="160" w:line="360" w:lineRule="auto"/>
        <w:ind w:firstLine="567"/>
        <w:jc w:val="center"/>
        <w:rPr>
          <w:rFonts w:ascii="GHEA Grapalat" w:hAnsi="GHEA Grapalat"/>
        </w:rPr>
      </w:pP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2"/>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027ADA">
        <w:trPr>
          <w:jc w:val="center"/>
        </w:trPr>
        <w:tc>
          <w:tcPr>
            <w:tcW w:w="125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3"/>
              <w:t>**</w:t>
            </w:r>
          </w:p>
        </w:tc>
      </w:tr>
      <w:tr w:rsidR="00DD0F34" w:rsidRPr="00685FDC" w:rsidTr="00027ADA">
        <w:trPr>
          <w:cantSplit/>
          <w:trHeight w:val="1134"/>
          <w:jc w:val="center"/>
        </w:trPr>
        <w:tc>
          <w:tcPr>
            <w:tcW w:w="1259" w:type="dxa"/>
          </w:tcPr>
          <w:p w:rsidR="00DD0F34" w:rsidRPr="00685FDC" w:rsidRDefault="00DD0F34" w:rsidP="00027ADA">
            <w:pPr>
              <w:widowControl w:val="0"/>
              <w:spacing w:after="120"/>
              <w:jc w:val="center"/>
              <w:rPr>
                <w:rFonts w:ascii="GHEA Grapalat" w:hAnsi="GHEA Grapalat"/>
                <w:sz w:val="14"/>
                <w:szCs w:val="16"/>
              </w:rPr>
            </w:pPr>
          </w:p>
        </w:tc>
        <w:tc>
          <w:tcPr>
            <w:tcW w:w="1238" w:type="dxa"/>
          </w:tcPr>
          <w:p w:rsidR="00DD0F34" w:rsidRPr="00685FDC" w:rsidRDefault="00DD0F34" w:rsidP="00027ADA">
            <w:pPr>
              <w:widowControl w:val="0"/>
              <w:spacing w:after="120"/>
              <w:jc w:val="center"/>
              <w:rPr>
                <w:rFonts w:ascii="GHEA Grapalat" w:hAnsi="GHEA Grapalat"/>
                <w:sz w:val="14"/>
                <w:szCs w:val="16"/>
              </w:rPr>
            </w:pPr>
          </w:p>
        </w:tc>
        <w:tc>
          <w:tcPr>
            <w:tcW w:w="1019"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6345F0" w:rsidRPr="00685FDC" w:rsidTr="002D2EFF">
        <w:trPr>
          <w:cantSplit/>
          <w:trHeight w:val="1134"/>
          <w:jc w:val="center"/>
        </w:trPr>
        <w:tc>
          <w:tcPr>
            <w:tcW w:w="1259" w:type="dxa"/>
          </w:tcPr>
          <w:p w:rsidR="006345F0" w:rsidRPr="00685FDC" w:rsidRDefault="006345F0" w:rsidP="006345F0">
            <w:pPr>
              <w:widowControl w:val="0"/>
              <w:spacing w:after="120"/>
              <w:jc w:val="center"/>
              <w:rPr>
                <w:rFonts w:ascii="GHEA Grapalat" w:hAnsi="GHEA Grapalat"/>
                <w:sz w:val="14"/>
                <w:szCs w:val="16"/>
              </w:rPr>
            </w:pPr>
          </w:p>
        </w:tc>
        <w:tc>
          <w:tcPr>
            <w:tcW w:w="1238" w:type="dxa"/>
          </w:tcPr>
          <w:p w:rsidR="006345F0" w:rsidRPr="00685FDC" w:rsidRDefault="006345F0" w:rsidP="006345F0">
            <w:pPr>
              <w:widowControl w:val="0"/>
              <w:spacing w:after="120"/>
              <w:jc w:val="center"/>
              <w:rPr>
                <w:rFonts w:ascii="GHEA Grapalat" w:hAnsi="GHEA Grapalat"/>
                <w:sz w:val="14"/>
                <w:szCs w:val="16"/>
              </w:rPr>
            </w:pPr>
          </w:p>
        </w:tc>
        <w:tc>
          <w:tcPr>
            <w:tcW w:w="1019" w:type="dxa"/>
          </w:tcPr>
          <w:p w:rsidR="006345F0" w:rsidRPr="00685FDC" w:rsidRDefault="006345F0" w:rsidP="006345F0">
            <w:pPr>
              <w:widowControl w:val="0"/>
              <w:spacing w:after="120"/>
              <w:jc w:val="center"/>
              <w:rPr>
                <w:rFonts w:ascii="GHEA Grapalat" w:hAnsi="GHEA Grapalat"/>
                <w:sz w:val="14"/>
                <w:szCs w:val="16"/>
              </w:rPr>
            </w:pPr>
            <w:r>
              <w:rPr>
                <w:rFonts w:ascii="GHEA Grapalat" w:hAnsi="GHEA Grapalat"/>
                <w:sz w:val="14"/>
                <w:szCs w:val="16"/>
              </w:rPr>
              <w:t>"</w:t>
            </w:r>
            <w:r w:rsidRPr="006345F0">
              <w:rPr>
                <w:rFonts w:ascii="GHEA Grapalat" w:hAnsi="GHEA Grapalat"/>
                <w:sz w:val="14"/>
                <w:szCs w:val="16"/>
              </w:rPr>
              <w:t>Реконструкция внутренней сети водопровода резиденции Вагатур в общине Тех Сюникского марза</w:t>
            </w:r>
          </w:p>
        </w:tc>
        <w:tc>
          <w:tcPr>
            <w:tcW w:w="582" w:type="dxa"/>
            <w:vAlign w:val="center"/>
          </w:tcPr>
          <w:p w:rsidR="006345F0" w:rsidRPr="00685FDC" w:rsidRDefault="006345F0" w:rsidP="006345F0">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6345F0" w:rsidRPr="00685FDC" w:rsidRDefault="006345F0" w:rsidP="006345F0">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6345F0" w:rsidRPr="00685FDC" w:rsidRDefault="006345F0" w:rsidP="006345F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sidRPr="006345F0">
              <w:rPr>
                <w:rFonts w:ascii="GHEA Grapalat" w:hAnsi="GHEA Grapalat" w:cs="Arial"/>
                <w:sz w:val="18"/>
                <w:szCs w:val="18"/>
              </w:rPr>
              <w:t>5</w:t>
            </w:r>
            <w:r>
              <w:rPr>
                <w:rFonts w:ascii="GHEA Grapalat" w:hAnsi="GHEA Grapalat" w:cs="Arial"/>
                <w:sz w:val="18"/>
                <w:szCs w:val="18"/>
                <w:lang w:val="hy-AM"/>
              </w:rPr>
              <w:t>0</w:t>
            </w:r>
            <w:r w:rsidRPr="00E6597C">
              <w:rPr>
                <w:rFonts w:ascii="GHEA Grapalat" w:hAnsi="GHEA Grapalat"/>
                <w:sz w:val="20"/>
                <w:lang w:val="pt-BR"/>
              </w:rPr>
              <w:t>%</w:t>
            </w:r>
          </w:p>
        </w:tc>
        <w:tc>
          <w:tcPr>
            <w:tcW w:w="436"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15"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477"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31"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729"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63"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94"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644"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c>
          <w:tcPr>
            <w:tcW w:w="581" w:type="dxa"/>
            <w:textDirection w:val="btLr"/>
            <w:vAlign w:val="center"/>
          </w:tcPr>
          <w:p w:rsidR="006345F0" w:rsidRPr="00222608" w:rsidRDefault="006345F0" w:rsidP="006345F0">
            <w:pPr>
              <w:ind w:left="113" w:right="113"/>
              <w:jc w:val="center"/>
              <w:rPr>
                <w:rFonts w:ascii="GHEA Grapalat" w:hAnsi="GHEA Grapalat" w:cs="Arial"/>
                <w:sz w:val="18"/>
                <w:szCs w:val="18"/>
                <w:lang w:val="hy-AM"/>
              </w:rPr>
            </w:pPr>
            <w:r>
              <w:rPr>
                <w:rFonts w:ascii="GHEA Grapalat" w:hAnsi="GHEA Grapalat" w:cs="Arial"/>
                <w:sz w:val="18"/>
                <w:szCs w:val="18"/>
                <w:lang w:val="hy-AM"/>
              </w:rPr>
              <w:t>100</w:t>
            </w:r>
            <w:r w:rsidRPr="00E6597C">
              <w:rPr>
                <w:rFonts w:ascii="GHEA Grapalat" w:hAnsi="GHEA Grapalat"/>
                <w:sz w:val="20"/>
                <w:lang w:val="pt-BR"/>
              </w:rPr>
              <w:t>%</w:t>
            </w:r>
          </w:p>
        </w:tc>
      </w:tr>
    </w:tbl>
    <w:p w:rsidR="00DD0F34" w:rsidRPr="00685FDC" w:rsidRDefault="00DD0F34" w:rsidP="00DD0F34">
      <w:pPr>
        <w:widowControl w:val="0"/>
        <w:spacing w:after="160" w:line="360" w:lineRule="auto"/>
        <w:jc w:val="both"/>
        <w:rPr>
          <w:rFonts w:ascii="GHEA Grapalat" w:hAnsi="GHEA Grapalat" w:cs="Sylfaen"/>
          <w:i/>
          <w:lang w:val="en-US"/>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8F7D12">
          <w:footerReference w:type="default" r:id="rId8"/>
          <w:footnotePr>
            <w:pos w:val="beneathText"/>
          </w:footnotePr>
          <w:type w:val="nextColumn"/>
          <w:pgSz w:w="11907" w:h="16840" w:code="9"/>
          <w:pgMar w:top="450" w:right="1418" w:bottom="1418" w:left="1418" w:header="561" w:footer="561" w:gutter="0"/>
          <w:cols w:space="720"/>
          <w:docGrid w:linePitch="326"/>
        </w:sect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,,SMTH-GHAShDzB 21/04,,</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027ADA">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rPr>
          <w:rFonts w:ascii="GHEA Grapalat" w:hAnsi="GHEA Grapalat"/>
          <w:iCs/>
          <w:color w:val="000000"/>
        </w:rPr>
      </w:pPr>
    </w:p>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DD0F34">
      <w:pPr>
        <w:pStyle w:val="BodyTextIndent"/>
        <w:widowControl w:val="0"/>
        <w:spacing w:after="160"/>
        <w:ind w:left="567" w:right="566" w:firstLine="0"/>
        <w:jc w:val="center"/>
        <w:rPr>
          <w:rFonts w:ascii="GHEA Grapalat" w:hAnsi="GHEA Grapalat"/>
          <w:b/>
          <w:bCs/>
          <w:iCs/>
          <w:sz w:val="24"/>
          <w:szCs w:val="24"/>
        </w:rPr>
      </w:pPr>
    </w:p>
    <w:p w:rsidR="00DD0F34" w:rsidRPr="009F3DC7" w:rsidRDefault="00DD0F34" w:rsidP="00DD0F34">
      <w:pPr>
        <w:pStyle w:val="BodyTextIndent"/>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DD0F34">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DD0F34">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124BE9" w:rsidRDefault="00DD0F34" w:rsidP="00DD0F34">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DD0F34" w:rsidRPr="009F3DC7" w:rsidRDefault="00DD0F34" w:rsidP="00DD0F34">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lastRenderedPageBreak/>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027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027ADA">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027ADA">
            <w:pPr>
              <w:pStyle w:val="NormalWeb"/>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027ADA">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DD0F34">
      <w:pPr>
        <w:widowControl w:val="0"/>
        <w:spacing w:after="160" w:line="360" w:lineRule="auto"/>
        <w:ind w:firstLine="567"/>
        <w:jc w:val="both"/>
        <w:rPr>
          <w:rFonts w:ascii="GHEA Grapalat" w:hAnsi="GHEA Grapalat" w:cs="Arial"/>
          <w:iCs/>
          <w:color w:val="000000"/>
          <w:lang w:val="en-US"/>
        </w:rPr>
      </w:pP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DD0F34">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027ADA">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027ADA">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027ADA">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BA50EF" w:rsidRDefault="00BA50EF"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,,SMTH-GHAShDzB 21/04,,</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jc w:val="center"/>
        <w:rPr>
          <w:rFonts w:ascii="GHEA Grapalat" w:hAnsi="GHEA Grapalat" w:cs="Sylfaen"/>
        </w:rPr>
      </w:pPr>
    </w:p>
    <w:p w:rsidR="00DD0F34" w:rsidRPr="008A435E"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DD0F34">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A435E" w:rsidRDefault="00DD0F34" w:rsidP="00DD0F34">
      <w:pPr>
        <w:widowControl w:val="0"/>
        <w:tabs>
          <w:tab w:val="left" w:pos="360"/>
          <w:tab w:val="left" w:pos="540"/>
        </w:tabs>
        <w:spacing w:after="160" w:line="360" w:lineRule="auto"/>
        <w:ind w:firstLine="567"/>
        <w:jc w:val="both"/>
        <w:rPr>
          <w:rFonts w:ascii="GHEA Grapalat" w:hAnsi="GHEA Grapalat"/>
        </w:rPr>
      </w:pPr>
    </w:p>
    <w:p w:rsidR="00DD0F34" w:rsidRPr="0086243C" w:rsidRDefault="00DD0F34" w:rsidP="00DD0F34">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DD0F34">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DD0F34">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DD0F34">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DD0F34">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DD0F34">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DD0F34">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DD0F34" w:rsidRPr="000C342E" w:rsidRDefault="00DD0F34" w:rsidP="00DD0F34">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DD0F34" w:rsidRPr="009F3DC7" w:rsidRDefault="00DD0F34" w:rsidP="00DD0F34">
      <w:pPr>
        <w:widowControl w:val="0"/>
        <w:tabs>
          <w:tab w:val="left" w:pos="360"/>
          <w:tab w:val="left" w:pos="540"/>
        </w:tabs>
        <w:spacing w:after="160" w:line="360" w:lineRule="auto"/>
        <w:ind w:firstLine="567"/>
        <w:jc w:val="both"/>
        <w:rPr>
          <w:rFonts w:ascii="GHEA Grapalat" w:hAnsi="GHEA Grapalat" w:cs="Sylfaen"/>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DD0F34" w:rsidRDefault="00DD0F34" w:rsidP="00DD0F34">
      <w:pPr>
        <w:rPr>
          <w:rFonts w:ascii="GHEA Grapalat" w:hAnsi="GHEA Grapalat"/>
        </w:rPr>
      </w:pPr>
      <w:r>
        <w:rPr>
          <w:rFonts w:ascii="GHEA Grapalat" w:hAnsi="GHEA Grapalat"/>
        </w:rPr>
        <w:br w:type="page"/>
      </w:r>
    </w:p>
    <w:p w:rsidR="00DD0F34" w:rsidRPr="009F3DC7" w:rsidRDefault="00DD0F34" w:rsidP="00DD0F34">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DD0F34" w:rsidRPr="009F3DC7" w:rsidRDefault="00DD0F34" w:rsidP="00DD0F34">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350"/>
        <w:gridCol w:w="4720"/>
      </w:tblGrid>
      <w:tr w:rsidR="00DD0F34" w:rsidRPr="009F3DC7" w:rsidTr="00027ADA">
        <w:tc>
          <w:tcPr>
            <w:tcW w:w="4785"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DD0F34" w:rsidRPr="009F3DC7" w:rsidRDefault="00DD0F34" w:rsidP="00027ADA">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DD0F34">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DD0F34" w:rsidRPr="009F3DC7" w:rsidRDefault="00DD0F34" w:rsidP="00DD0F34">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027ADA">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027ADA">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027ADA">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027ADA">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027ADA">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027ADA">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FB" w:rsidRDefault="009328FB" w:rsidP="00DD0F34">
      <w:r>
        <w:separator/>
      </w:r>
    </w:p>
  </w:endnote>
  <w:endnote w:type="continuationSeparator" w:id="0">
    <w:p w:rsidR="009328FB" w:rsidRDefault="009328FB"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2D2EFF" w:rsidRPr="003E450C" w:rsidRDefault="002D2EFF">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8F7D12">
          <w:rPr>
            <w:rFonts w:ascii="GHEA Grapalat" w:hAnsi="GHEA Grapalat"/>
            <w:noProof/>
            <w:sz w:val="24"/>
            <w:szCs w:val="24"/>
          </w:rPr>
          <w:t>21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FB" w:rsidRDefault="009328FB" w:rsidP="00DD0F34">
      <w:r>
        <w:separator/>
      </w:r>
    </w:p>
  </w:footnote>
  <w:footnote w:type="continuationSeparator" w:id="0">
    <w:p w:rsidR="009328FB" w:rsidRDefault="009328FB" w:rsidP="00DD0F34">
      <w:r>
        <w:continuationSeparator/>
      </w:r>
    </w:p>
  </w:footnote>
  <w:footnote w:id="1">
    <w:p w:rsidR="002D2EFF" w:rsidRPr="00793343" w:rsidRDefault="002D2EFF"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2D2EFF" w:rsidRPr="008842CE" w:rsidRDefault="002D2EFF"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2D2EFF" w:rsidRPr="00541313" w:rsidRDefault="002D2EFF" w:rsidP="00DD0F34">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2D2EFF" w:rsidRDefault="002D2EFF" w:rsidP="00DD0F34">
      <w:pPr>
        <w:widowControl w:val="0"/>
        <w:ind w:firstLine="142"/>
        <w:jc w:val="both"/>
        <w:rPr>
          <w:rFonts w:ascii="GHEA Grapalat" w:hAnsi="GHEA Grapalat"/>
          <w:i/>
          <w:sz w:val="20"/>
          <w:szCs w:val="20"/>
        </w:rPr>
      </w:pPr>
      <w:r>
        <w:rPr>
          <w:rFonts w:ascii="GHEA Grapalat" w:hAnsi="GHEA Grapalat"/>
          <w:i/>
          <w:sz w:val="20"/>
          <w:szCs w:val="20"/>
        </w:rPr>
        <w:t>-</w:t>
      </w:r>
      <w:r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5178B7">
        <w:rPr>
          <w:rFonts w:ascii="GHEA Grapalat" w:hAnsi="GHEA Grapalat"/>
          <w:i/>
          <w:sz w:val="20"/>
          <w:szCs w:val="20"/>
        </w:rPr>
        <w:t>25</w:t>
      </w:r>
      <w:r w:rsidRPr="00D3436F">
        <w:rPr>
          <w:rFonts w:ascii="GHEA Grapalat" w:hAnsi="GHEA Grapalat"/>
          <w:i/>
          <w:sz w:val="20"/>
          <w:szCs w:val="20"/>
        </w:rPr>
        <w:t>млн. драмов РА и для полного выполнения заключаемого договора в дальнейшем также потребуются финансовые средства.</w:t>
      </w:r>
    </w:p>
    <w:p w:rsidR="002D2EFF" w:rsidRDefault="002D2EFF" w:rsidP="00DD0F34">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Pr="00541313">
        <w:t xml:space="preserve"> </w:t>
      </w:r>
      <w:r w:rsidRPr="00C27A88">
        <w:rPr>
          <w:rFonts w:ascii="GHEA Grapalat" w:hAnsi="GHEA Grapalat"/>
          <w:i/>
          <w:sz w:val="20"/>
          <w:szCs w:val="20"/>
        </w:rPr>
        <w:t>цена закупаем</w:t>
      </w:r>
      <w:r>
        <w:rPr>
          <w:rFonts w:ascii="GHEA Grapalat" w:hAnsi="GHEA Grapalat"/>
          <w:i/>
          <w:sz w:val="20"/>
          <w:szCs w:val="20"/>
        </w:rPr>
        <w:t xml:space="preserve">ой </w:t>
      </w:r>
      <w:r w:rsidRPr="00C27A88">
        <w:rPr>
          <w:rFonts w:ascii="GHEA Grapalat" w:hAnsi="GHEA Grapalat"/>
          <w:i/>
          <w:sz w:val="20"/>
          <w:szCs w:val="20"/>
        </w:rPr>
        <w:t xml:space="preserve"> </w:t>
      </w:r>
      <w:r>
        <w:rPr>
          <w:rFonts w:ascii="GHEA Grapalat" w:hAnsi="GHEA Grapalat"/>
          <w:i/>
          <w:sz w:val="20"/>
          <w:szCs w:val="20"/>
        </w:rPr>
        <w:t xml:space="preserve">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p w:rsidR="002D2EFF" w:rsidRDefault="002D2EFF" w:rsidP="00DD0F34">
      <w:pPr>
        <w:widowControl w:val="0"/>
        <w:jc w:val="both"/>
        <w:rPr>
          <w:rFonts w:ascii="GHEA Grapalat" w:hAnsi="GHEA Grapalat"/>
          <w:i/>
          <w:sz w:val="20"/>
          <w:szCs w:val="20"/>
        </w:rPr>
      </w:pPr>
      <w:r w:rsidRPr="00541313">
        <w:rPr>
          <w:rFonts w:ascii="GHEA Grapalat" w:hAnsi="GHEA Grapalat"/>
          <w:i/>
          <w:sz w:val="20"/>
          <w:szCs w:val="20"/>
        </w:rPr>
        <w:t xml:space="preserve">  </w:t>
      </w:r>
      <w:r>
        <w:rPr>
          <w:rFonts w:ascii="GHEA Grapalat" w:hAnsi="GHEA Grapalat"/>
          <w:i/>
          <w:sz w:val="20"/>
          <w:szCs w:val="20"/>
        </w:rPr>
        <w:t>-</w:t>
      </w:r>
      <w:r w:rsidRPr="001831C4">
        <w:t xml:space="preserve"> </w:t>
      </w:r>
      <w:r>
        <w:rPr>
          <w:rFonts w:ascii="GHEA Grapalat" w:hAnsi="GHEA Grapalat"/>
          <w:i/>
          <w:sz w:val="20"/>
          <w:szCs w:val="20"/>
        </w:rPr>
        <w:t>за</w:t>
      </w:r>
      <w:r w:rsidRPr="001831C4">
        <w:rPr>
          <w:rFonts w:ascii="GHEA Grapalat" w:hAnsi="GHEA Grapalat"/>
          <w:i/>
          <w:sz w:val="20"/>
          <w:szCs w:val="20"/>
        </w:rPr>
        <w:t xml:space="preserve">купка осуществляется в форме </w:t>
      </w:r>
      <w:r>
        <w:rPr>
          <w:rFonts w:ascii="GHEA Grapalat" w:hAnsi="GHEA Grapalat"/>
          <w:i/>
          <w:sz w:val="20"/>
          <w:szCs w:val="20"/>
        </w:rPr>
        <w:t>за</w:t>
      </w:r>
      <w:r w:rsidRPr="001831C4">
        <w:rPr>
          <w:rFonts w:ascii="GHEA Grapalat" w:hAnsi="GHEA Grapalat"/>
          <w:i/>
          <w:sz w:val="20"/>
          <w:szCs w:val="20"/>
        </w:rPr>
        <w:t>купки у одного лица, обусловленн</w:t>
      </w:r>
      <w:r>
        <w:rPr>
          <w:rFonts w:ascii="GHEA Grapalat" w:hAnsi="GHEA Grapalat"/>
          <w:i/>
          <w:sz w:val="20"/>
          <w:szCs w:val="20"/>
        </w:rPr>
        <w:t>ая безотлагательностью.</w:t>
      </w:r>
    </w:p>
    <w:p w:rsidR="002D2EFF" w:rsidRPr="00D3436F" w:rsidRDefault="002D2EFF" w:rsidP="00DD0F34">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2D2EFF" w:rsidRPr="008842CE" w:rsidRDefault="002D2EFF" w:rsidP="00DD0F34">
      <w:pPr>
        <w:pStyle w:val="FootnoteText"/>
        <w:widowControl w:val="0"/>
        <w:jc w:val="both"/>
        <w:rPr>
          <w:rFonts w:ascii="GHEA Grapalat" w:hAnsi="GHEA Grapalat"/>
          <w:lang w:val="af-ZA"/>
        </w:rPr>
      </w:pPr>
    </w:p>
    <w:p w:rsidR="002D2EFF" w:rsidRPr="008842CE" w:rsidRDefault="002D2EFF" w:rsidP="00DD0F34">
      <w:pPr>
        <w:pStyle w:val="FootnoteText"/>
        <w:widowControl w:val="0"/>
        <w:jc w:val="both"/>
        <w:rPr>
          <w:rFonts w:ascii="GHEA Grapalat" w:hAnsi="GHEA Grapalat"/>
          <w:lang w:val="af-ZA"/>
        </w:rPr>
      </w:pPr>
    </w:p>
  </w:footnote>
  <w:footnote w:id="4">
    <w:p w:rsidR="002D2EFF" w:rsidRPr="00CD6B60" w:rsidRDefault="002D2EFF"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2D2EFF" w:rsidRPr="00CD6B60" w:rsidRDefault="002D2EFF"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D2EFF" w:rsidRPr="002E4BC5" w:rsidRDefault="002D2EFF"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D2EFF" w:rsidRPr="003F2273" w:rsidRDefault="002D2EFF"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5">
    <w:p w:rsidR="002D2EFF" w:rsidRDefault="002D2EFF"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D2EFF" w:rsidRDefault="002D2EFF"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2D2EFF" w:rsidRPr="009E2596" w:rsidRDefault="002D2EFF"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6">
    <w:p w:rsidR="002D2EFF" w:rsidRPr="00810F23" w:rsidRDefault="002D2EFF"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7">
    <w:p w:rsidR="002D2EFF" w:rsidRPr="00FE2AA4" w:rsidRDefault="002D2EFF"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2D2EFF" w:rsidRPr="002E4BC5" w:rsidRDefault="002D2EFF" w:rsidP="00DD0F34">
      <w:pPr>
        <w:pStyle w:val="FootnoteText"/>
        <w:jc w:val="both"/>
        <w:rPr>
          <w:ins w:id="1"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2D2EFF" w:rsidRPr="00313403" w:rsidRDefault="002D2EFF" w:rsidP="00DD0F34">
      <w:pPr>
        <w:pStyle w:val="FootnoteText"/>
        <w:jc w:val="both"/>
        <w:rPr>
          <w:ins w:id="2"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2D2EFF" w:rsidRPr="00313403" w:rsidRDefault="002D2EFF"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2D2EFF" w:rsidRPr="0092041F" w:rsidRDefault="002D2EFF"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2D2EFF" w:rsidRPr="008F43E8" w:rsidRDefault="002D2EFF" w:rsidP="00DD0F34">
      <w:pPr>
        <w:pStyle w:val="FootnoteText"/>
        <w:jc w:val="both"/>
        <w:rPr>
          <w:rFonts w:ascii="GHEA Grapalat" w:hAnsi="GHEA Grapalat"/>
          <w:i/>
        </w:rPr>
      </w:pPr>
    </w:p>
  </w:footnote>
  <w:footnote w:id="9">
    <w:p w:rsidR="002D2EFF" w:rsidRPr="00511966" w:rsidRDefault="002D2EFF"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0">
    <w:p w:rsidR="002D2EFF" w:rsidRPr="008E4439" w:rsidRDefault="002D2EFF"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2D2EFF" w:rsidRPr="000811C1" w:rsidRDefault="002D2EFF" w:rsidP="00DD0F34">
      <w:pPr>
        <w:pStyle w:val="FootnoteText"/>
        <w:rPr>
          <w:rFonts w:ascii="Sylfaen" w:hAnsi="Sylfaen"/>
          <w:sz w:val="18"/>
          <w:szCs w:val="18"/>
        </w:rPr>
      </w:pPr>
    </w:p>
  </w:footnote>
  <w:footnote w:id="11">
    <w:p w:rsidR="002D2EFF" w:rsidRPr="00A31673" w:rsidRDefault="002D2EFF"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2">
    <w:p w:rsidR="002D2EFF" w:rsidRPr="00900E5A" w:rsidRDefault="002D2EFF"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3">
    <w:p w:rsidR="002D2EFF" w:rsidRPr="00810F23" w:rsidRDefault="002D2EFF"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2D2EFF" w:rsidRPr="005F2C25" w:rsidRDefault="002D2EFF" w:rsidP="00DD0F34">
      <w:pPr>
        <w:pStyle w:val="FootnoteText"/>
        <w:rPr>
          <w:rFonts w:ascii="Times New Roman" w:hAnsi="Times New Roman"/>
        </w:rPr>
      </w:pPr>
    </w:p>
  </w:footnote>
  <w:footnote w:id="14">
    <w:p w:rsidR="002D2EFF" w:rsidRDefault="002D2EFF"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D2EFF" w:rsidRDefault="002D2EFF" w:rsidP="00DD0F34">
      <w:pPr>
        <w:pStyle w:val="FootnoteText"/>
        <w:rPr>
          <w:rFonts w:asciiTheme="minorHAnsi" w:hAnsiTheme="minorHAnsi"/>
          <w:lang w:val="af-ZA"/>
        </w:rPr>
      </w:pPr>
    </w:p>
  </w:footnote>
  <w:footnote w:id="15">
    <w:p w:rsidR="002D2EFF" w:rsidRPr="00990559" w:rsidRDefault="002D2EFF"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6">
    <w:p w:rsidR="002D2EFF" w:rsidRPr="00DC619D" w:rsidRDefault="002D2EFF"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2D2EFF" w:rsidRPr="00D3436F" w:rsidRDefault="002D2EFF"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2D2EFF" w:rsidRPr="00D3436F" w:rsidRDefault="002D2EFF" w:rsidP="00DD0F34">
      <w:pPr>
        <w:pStyle w:val="FootnoteText"/>
        <w:rPr>
          <w:lang w:val="es-ES"/>
        </w:rPr>
      </w:pPr>
    </w:p>
  </w:footnote>
  <w:footnote w:id="18">
    <w:p w:rsidR="002D2EFF" w:rsidRPr="008842CE" w:rsidRDefault="002D2EFF" w:rsidP="00DD0F34">
      <w:pPr>
        <w:pStyle w:val="FootnoteText"/>
        <w:jc w:val="both"/>
      </w:pPr>
    </w:p>
  </w:footnote>
  <w:footnote w:id="19">
    <w:p w:rsidR="002D2EFF" w:rsidRPr="008842CE" w:rsidRDefault="002D2EFF"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D2EFF" w:rsidRPr="008842CE" w:rsidRDefault="002D2EFF" w:rsidP="00DD0F34">
      <w:pPr>
        <w:pStyle w:val="FootnoteText"/>
        <w:jc w:val="both"/>
        <w:rPr>
          <w:rFonts w:ascii="GHEA Grapalat" w:hAnsi="GHEA Grapalat"/>
        </w:rPr>
      </w:pPr>
    </w:p>
  </w:footnote>
  <w:footnote w:id="20">
    <w:p w:rsidR="002D2EFF" w:rsidRPr="008842CE" w:rsidRDefault="002D2EFF" w:rsidP="00DD0F34">
      <w:pPr>
        <w:pStyle w:val="FootnoteText"/>
        <w:jc w:val="both"/>
      </w:pPr>
    </w:p>
  </w:footnote>
  <w:footnote w:id="21">
    <w:p w:rsidR="002D2EFF" w:rsidRPr="00124BE9" w:rsidRDefault="002D2EFF"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2D2EFF" w:rsidRPr="00124BE9" w:rsidRDefault="002D2EFF" w:rsidP="00DD0F34">
      <w:pPr>
        <w:pStyle w:val="FootnoteText"/>
        <w:widowControl w:val="0"/>
        <w:jc w:val="both"/>
        <w:rPr>
          <w:rFonts w:ascii="GHEA Grapalat" w:hAnsi="GHEA Grapalat"/>
          <w:lang w:val="hy-AM"/>
        </w:rPr>
      </w:pPr>
    </w:p>
  </w:footnote>
  <w:footnote w:id="22">
    <w:p w:rsidR="002D2EFF" w:rsidRPr="00124BE9" w:rsidRDefault="002D2EFF"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3">
    <w:p w:rsidR="002D2EFF" w:rsidRPr="00124BE9" w:rsidRDefault="002D2EFF"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2D2EFF" w:rsidRPr="00124BE9" w:rsidRDefault="002D2EFF" w:rsidP="00DD0F34">
      <w:pPr>
        <w:pStyle w:val="FootnoteText"/>
        <w:widowControl w:val="0"/>
        <w:jc w:val="both"/>
        <w:rPr>
          <w:rFonts w:ascii="GHEA Grapalat" w:hAnsi="GHEA Grapalat"/>
          <w:lang w:val="hy-AM"/>
        </w:rPr>
      </w:pPr>
    </w:p>
  </w:footnote>
  <w:footnote w:id="24">
    <w:p w:rsidR="002D2EFF" w:rsidRPr="00124BE9" w:rsidRDefault="002D2EFF"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5">
    <w:p w:rsidR="002D2EFF" w:rsidRPr="00124BE9" w:rsidRDefault="002D2EFF"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6">
    <w:p w:rsidR="002D2EFF" w:rsidRPr="00AC7DC5" w:rsidRDefault="002D2EFF"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2D2EFF" w:rsidRPr="00552088" w:rsidRDefault="002D2EFF"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D2EFF" w:rsidRPr="004078D0" w:rsidRDefault="002D2EFF" w:rsidP="00DD0F34">
      <w:pPr>
        <w:pStyle w:val="FootnoteText"/>
        <w:widowControl w:val="0"/>
        <w:jc w:val="both"/>
        <w:rPr>
          <w:rFonts w:ascii="GHEA Grapalat" w:hAnsi="GHEA Grapalat"/>
          <w:sz w:val="2"/>
          <w:szCs w:val="2"/>
          <w:lang w:val="hy-AM"/>
        </w:rPr>
      </w:pPr>
    </w:p>
    <w:p w:rsidR="002D2EFF" w:rsidRPr="004078D0" w:rsidRDefault="002D2EFF" w:rsidP="00DD0F34">
      <w:pPr>
        <w:pStyle w:val="FootnoteText"/>
        <w:widowControl w:val="0"/>
        <w:jc w:val="both"/>
        <w:rPr>
          <w:rFonts w:ascii="GHEA Grapalat" w:hAnsi="GHEA Grapalat"/>
          <w:sz w:val="2"/>
          <w:szCs w:val="2"/>
          <w:lang w:val="hy-AM"/>
        </w:rPr>
      </w:pPr>
    </w:p>
  </w:footnote>
  <w:footnote w:id="27">
    <w:p w:rsidR="002D2EFF" w:rsidRPr="00124BE9" w:rsidRDefault="002D2EFF"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8">
    <w:p w:rsidR="002D2EFF" w:rsidRPr="00124BE9" w:rsidRDefault="002D2EFF"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9">
    <w:p w:rsidR="002D2EFF" w:rsidRPr="00124BE9" w:rsidRDefault="002D2EFF"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D2EFF" w:rsidRPr="001C4E24" w:rsidRDefault="002D2EFF" w:rsidP="00DD0F34">
      <w:pPr>
        <w:pStyle w:val="FootnoteText"/>
        <w:rPr>
          <w:lang w:val="hy-AM"/>
        </w:rPr>
      </w:pPr>
    </w:p>
  </w:footnote>
  <w:footnote w:id="30">
    <w:p w:rsidR="002D2EFF" w:rsidRPr="00124BE9" w:rsidRDefault="002D2EFF"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2D2EFF" w:rsidRPr="00124BE9" w:rsidRDefault="002D2EFF"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1">
    <w:p w:rsidR="002D2EFF" w:rsidRPr="00124BE9" w:rsidRDefault="002D2EFF"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2">
    <w:p w:rsidR="002D2EFF" w:rsidRPr="00124BE9" w:rsidRDefault="002D2EFF"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3">
    <w:p w:rsidR="002D2EFF" w:rsidRPr="00124BE9" w:rsidRDefault="002D2EFF"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13"/>
  </w:num>
  <w:num w:numId="24">
    <w:abstractNumId w:val="1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27ADA"/>
    <w:rsid w:val="00032725"/>
    <w:rsid w:val="000D1D6A"/>
    <w:rsid w:val="000F0603"/>
    <w:rsid w:val="00152C63"/>
    <w:rsid w:val="0024025E"/>
    <w:rsid w:val="002537B2"/>
    <w:rsid w:val="002C1E3B"/>
    <w:rsid w:val="002D2EFF"/>
    <w:rsid w:val="00325729"/>
    <w:rsid w:val="00343A51"/>
    <w:rsid w:val="00366063"/>
    <w:rsid w:val="003F1CFF"/>
    <w:rsid w:val="005154D1"/>
    <w:rsid w:val="005178B7"/>
    <w:rsid w:val="00591EF1"/>
    <w:rsid w:val="006345F0"/>
    <w:rsid w:val="006C6BB5"/>
    <w:rsid w:val="008A7914"/>
    <w:rsid w:val="008E717D"/>
    <w:rsid w:val="008F7D12"/>
    <w:rsid w:val="0092402B"/>
    <w:rsid w:val="009328FB"/>
    <w:rsid w:val="009A5CDF"/>
    <w:rsid w:val="00A9223A"/>
    <w:rsid w:val="00BA50EF"/>
    <w:rsid w:val="00C165F9"/>
    <w:rsid w:val="00CD3B5C"/>
    <w:rsid w:val="00D41CDD"/>
    <w:rsid w:val="00DC5DC4"/>
    <w:rsid w:val="00DD0F34"/>
    <w:rsid w:val="00EB21CC"/>
    <w:rsid w:val="00EE1B94"/>
    <w:rsid w:val="00F40FA0"/>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3D1A"/>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81</Pages>
  <Words>18429</Words>
  <Characters>105048</Characters>
  <Application>Microsoft Office Word</Application>
  <DocSecurity>0</DocSecurity>
  <Lines>875</Lines>
  <Paragraphs>246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10</cp:revision>
  <dcterms:created xsi:type="dcterms:W3CDTF">2021-04-14T13:05:00Z</dcterms:created>
  <dcterms:modified xsi:type="dcterms:W3CDTF">2021-04-28T08:12:00Z</dcterms:modified>
</cp:coreProperties>
</file>