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4" w:rsidRPr="009044F1"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D0F34" w:rsidRPr="00BA7128"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C1E3B" w:rsidRPr="00FA637B">
        <w:rPr>
          <w:rFonts w:ascii="GHEA Grapalat" w:hAnsi="GHEA Grapalat"/>
          <w:i w:val="0"/>
        </w:rPr>
        <w:t>ЗАПРОСЕ КОТИРОВОК</w:t>
      </w:r>
      <w:r w:rsidR="002C1E3B">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1"/>
        <w:t>*</w:t>
      </w:r>
    </w:p>
    <w:p w:rsidR="00027ADA" w:rsidRPr="00E6597C" w:rsidRDefault="00DD0F34" w:rsidP="008F7D12">
      <w:pPr>
        <w:pStyle w:val="BodyTextIndent"/>
        <w:spacing w:line="276" w:lineRule="auto"/>
        <w:jc w:val="center"/>
        <w:rPr>
          <w:rFonts w:ascii="GHEA Grapalat" w:hAnsi="GHEA Grapalat"/>
          <w:i w:val="0"/>
          <w:lang w:val="af-ZA"/>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Pr="0092402B">
        <w:rPr>
          <w:rFonts w:ascii="GHEA Grapalat" w:hAnsi="GHEA Grapalat"/>
          <w:i w:val="0"/>
          <w:sz w:val="24"/>
          <w:szCs w:val="24"/>
        </w:rPr>
        <w:t>"</w:t>
      </w:r>
      <w:r w:rsidR="002B459A">
        <w:rPr>
          <w:rFonts w:ascii="GHEA Grapalat" w:hAnsi="GHEA Grapalat"/>
          <w:i w:val="0"/>
          <w:sz w:val="24"/>
          <w:szCs w:val="24"/>
        </w:rPr>
        <w:t>0</w:t>
      </w:r>
      <w:r w:rsidR="00F070AF">
        <w:rPr>
          <w:rFonts w:ascii="GHEA Grapalat" w:hAnsi="GHEA Grapalat"/>
          <w:i w:val="0"/>
          <w:sz w:val="24"/>
          <w:szCs w:val="24"/>
          <w:lang w:val="hy-AM"/>
        </w:rPr>
        <w:t>5</w:t>
      </w:r>
      <w:r w:rsidRPr="0092402B">
        <w:rPr>
          <w:rFonts w:ascii="GHEA Grapalat" w:hAnsi="GHEA Grapalat"/>
          <w:i w:val="0"/>
          <w:sz w:val="24"/>
          <w:szCs w:val="24"/>
        </w:rPr>
        <w:t>" "</w:t>
      </w:r>
      <w:r w:rsidR="002B459A" w:rsidRPr="00027ADA">
        <w:rPr>
          <w:rFonts w:ascii="GHEA Grapalat" w:hAnsi="GHEA Grapalat"/>
          <w:i w:val="0"/>
          <w:sz w:val="24"/>
          <w:szCs w:val="24"/>
        </w:rPr>
        <w:t>а</w:t>
      </w:r>
      <w:r w:rsidR="002B459A">
        <w:rPr>
          <w:rFonts w:ascii="GHEA Grapalat" w:hAnsi="GHEA Grapalat"/>
          <w:i w:val="0"/>
          <w:sz w:val="24"/>
          <w:szCs w:val="24"/>
        </w:rPr>
        <w:t>вгуст</w:t>
      </w:r>
      <w:r w:rsidR="00604A5B">
        <w:rPr>
          <w:rFonts w:ascii="GHEA Grapalat" w:hAnsi="GHEA Grapalat"/>
          <w:i w:val="0"/>
          <w:sz w:val="24"/>
          <w:szCs w:val="24"/>
        </w:rPr>
        <w:t>а</w:t>
      </w:r>
      <w:r w:rsidRPr="0092402B">
        <w:rPr>
          <w:rFonts w:ascii="GHEA Grapalat" w:hAnsi="GHEA Grapalat"/>
          <w:i w:val="0"/>
          <w:sz w:val="24"/>
          <w:szCs w:val="24"/>
        </w:rPr>
        <w:t>" 20</w:t>
      </w:r>
      <w:r w:rsidR="00027ADA" w:rsidRPr="0092402B">
        <w:rPr>
          <w:rFonts w:ascii="GHEA Grapalat" w:hAnsi="GHEA Grapalat"/>
          <w:i w:val="0"/>
          <w:sz w:val="24"/>
          <w:szCs w:val="24"/>
        </w:rPr>
        <w:t>21</w:t>
      </w:r>
      <w:r w:rsidRPr="0092402B">
        <w:rPr>
          <w:rFonts w:ascii="GHEA Grapalat" w:hAnsi="GHEA Grapalat"/>
          <w:i w:val="0"/>
          <w:sz w:val="24"/>
          <w:szCs w:val="24"/>
        </w:rPr>
        <w:t xml:space="preserve"> года "</w:t>
      </w:r>
      <w:r w:rsidR="00027ADA" w:rsidRPr="0092402B">
        <w:rPr>
          <w:rFonts w:ascii="GHEA Grapalat" w:hAnsi="GHEA Grapalat"/>
          <w:i w:val="0"/>
          <w:sz w:val="24"/>
          <w:szCs w:val="24"/>
        </w:rPr>
        <w:t>01</w:t>
      </w:r>
      <w:r w:rsidRPr="0092402B">
        <w:rPr>
          <w:rFonts w:ascii="GHEA Grapalat" w:hAnsi="GHEA Grapalat"/>
          <w:i w:val="0"/>
          <w:sz w:val="24"/>
          <w:szCs w:val="24"/>
        </w:rPr>
        <w:t xml:space="preserve"> " </w:t>
      </w:r>
      <w:r w:rsidR="00027ADA" w:rsidRPr="0092402B">
        <w:rPr>
          <w:rFonts w:ascii="GHEA Grapalat" w:hAnsi="GHEA Grapalat"/>
          <w:i w:val="0"/>
          <w:sz w:val="24"/>
          <w:szCs w:val="24"/>
        </w:rPr>
        <w:t>решения</w:t>
      </w:r>
    </w:p>
    <w:p w:rsidR="00DD0F34" w:rsidRPr="002B459A" w:rsidRDefault="00DD0F34" w:rsidP="008F7D12">
      <w:pPr>
        <w:pStyle w:val="BodyTextIndent"/>
        <w:widowControl w:val="0"/>
        <w:spacing w:after="160" w:line="276" w:lineRule="auto"/>
        <w:ind w:firstLine="0"/>
        <w:jc w:val="center"/>
        <w:rPr>
          <w:rFonts w:ascii="GHEA Grapalat" w:hAnsi="GHEA Grapalat"/>
          <w:i w:val="0"/>
          <w:sz w:val="24"/>
          <w:szCs w:val="24"/>
          <w:lang w:val="hy-AM"/>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SMTH-GHAShDzB</w:t>
      </w:r>
      <w:r w:rsidR="00027ADA" w:rsidRPr="0092402B">
        <w:rPr>
          <w:rFonts w:ascii="GHEA Grapalat" w:hAnsi="GHEA Grapalat"/>
          <w:i w:val="0"/>
          <w:sz w:val="24"/>
          <w:szCs w:val="24"/>
        </w:rPr>
        <w:t xml:space="preserve"> 21/0</w:t>
      </w:r>
      <w:r w:rsidR="002B459A">
        <w:rPr>
          <w:rFonts w:ascii="GHEA Grapalat" w:hAnsi="GHEA Grapalat"/>
          <w:i w:val="0"/>
          <w:sz w:val="24"/>
          <w:szCs w:val="24"/>
          <w:lang w:val="hy-AM"/>
        </w:rPr>
        <w:t>8</w:t>
      </w:r>
      <w:r w:rsidR="005C440A">
        <w:rPr>
          <w:rFonts w:ascii="GHEA Grapalat" w:hAnsi="GHEA Grapalat"/>
          <w:i w:val="0"/>
          <w:sz w:val="24"/>
          <w:szCs w:val="24"/>
          <w:lang w:val="hy-AM"/>
        </w:rPr>
        <w:t>-2</w:t>
      </w:r>
    </w:p>
    <w:p w:rsidR="00DD0F34" w:rsidRPr="004775ED" w:rsidRDefault="00DD0F34" w:rsidP="00DD0F34">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027ADA">
        <w:rPr>
          <w:rFonts w:ascii="GHEA Grapalat" w:hAnsi="GHEA Grapalat"/>
          <w:i w:val="0"/>
          <w:sz w:val="24"/>
          <w:szCs w:val="24"/>
        </w:rPr>
        <w:t>Техский муницип</w:t>
      </w:r>
      <w:r w:rsidR="00027ADA" w:rsidRPr="00027ADA">
        <w:rPr>
          <w:rFonts w:ascii="GHEA Grapalat" w:hAnsi="GHEA Grapalat"/>
          <w:i w:val="0"/>
          <w:sz w:val="24"/>
          <w:szCs w:val="24"/>
        </w:rPr>
        <w:t>а</w:t>
      </w:r>
      <w:r w:rsidR="00027ADA">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92402B" w:rsidRPr="0092402B">
        <w:rPr>
          <w:rFonts w:ascii="GHEA Grapalat" w:hAnsi="GHEA Grapalat"/>
          <w:i w:val="0"/>
          <w:sz w:val="24"/>
          <w:szCs w:val="24"/>
        </w:rPr>
        <w:t xml:space="preserve"> </w:t>
      </w:r>
      <w:r w:rsidR="00027AD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село Тех</w:t>
      </w:r>
      <w:r w:rsidR="006C6BB5" w:rsidRPr="0092402B">
        <w:rPr>
          <w:rFonts w:ascii="GHEA Grapalat" w:hAnsi="GHEA Grapalat"/>
          <w:i w:val="0"/>
          <w:sz w:val="24"/>
          <w:szCs w:val="24"/>
        </w:rPr>
        <w:t>,Сюникцкий марз, Армения</w:t>
      </w:r>
    </w:p>
    <w:p w:rsidR="00DD0F34" w:rsidRPr="003A1EBB" w:rsidRDefault="00DD0F34" w:rsidP="00DD0F34">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Pr="003A1EBB">
        <w:rPr>
          <w:rFonts w:ascii="GHEA Grapalat" w:hAnsi="GHEA Grapalat"/>
          <w:sz w:val="16"/>
          <w:szCs w:val="16"/>
        </w:rPr>
        <w:tab/>
      </w:r>
      <w:r w:rsidRPr="004775ED">
        <w:rPr>
          <w:rFonts w:ascii="GHEA Grapalat" w:hAnsi="GHEA Grapalat"/>
          <w:sz w:val="16"/>
          <w:szCs w:val="16"/>
        </w:rPr>
        <w:t>(адрес заказчика)</w:t>
      </w:r>
    </w:p>
    <w:p w:rsidR="00DD0F34" w:rsidRPr="00E13BA4" w:rsidRDefault="00DD0F34" w:rsidP="00DD0F34">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4E46B6" w:rsidRPr="004E46B6">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Pr>
          <w:rFonts w:ascii="GHEA Grapalat" w:hAnsi="GHEA Grapalat"/>
          <w:i w:val="0"/>
          <w:sz w:val="24"/>
          <w:szCs w:val="24"/>
          <w:lang w:val="hy-AM"/>
        </w:rPr>
        <w:t>.</w:t>
      </w:r>
    </w:p>
    <w:p w:rsidR="00DD0F34" w:rsidRPr="00B079E8" w:rsidRDefault="00DD0F34" w:rsidP="00B079E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w:t>
      </w:r>
      <w:r w:rsidR="00B079E8">
        <w:rPr>
          <w:rFonts w:ascii="GHEA Grapalat" w:hAnsi="GHEA Grapalat"/>
          <w:i w:val="0"/>
          <w:spacing w:val="6"/>
          <w:sz w:val="24"/>
          <w:szCs w:val="24"/>
        </w:rPr>
        <w:t xml:space="preserve">предложено заключить договор на </w:t>
      </w:r>
      <w:r w:rsidR="00BA2F6F" w:rsidRPr="00BA2F6F">
        <w:rPr>
          <w:rFonts w:ascii="GHEA Grapalat" w:hAnsi="GHEA Grapalat"/>
          <w:i w:val="0"/>
          <w:sz w:val="24"/>
          <w:szCs w:val="24"/>
        </w:rPr>
        <w:t>строительные работы</w:t>
      </w:r>
      <w:r w:rsidR="00BA2F6F" w:rsidRPr="00B03D93">
        <w:rPr>
          <w:rFonts w:ascii="GHEA Grapalat" w:hAnsi="GHEA Grapalat"/>
          <w:i w:val="0"/>
          <w:sz w:val="24"/>
          <w:szCs w:val="24"/>
        </w:rPr>
        <w:t xml:space="preserve"> </w:t>
      </w:r>
      <w:r w:rsidR="00B03D93" w:rsidRPr="00B03D93">
        <w:rPr>
          <w:rFonts w:ascii="GHEA Grapalat" w:hAnsi="GHEA Grapalat"/>
          <w:i w:val="0"/>
          <w:sz w:val="24"/>
          <w:szCs w:val="24"/>
        </w:rPr>
        <w:t>внут</w:t>
      </w:r>
      <w:r w:rsidR="00BA2F6F">
        <w:rPr>
          <w:rFonts w:ascii="GHEA Grapalat" w:hAnsi="GHEA Grapalat"/>
          <w:i w:val="0"/>
          <w:sz w:val="24"/>
          <w:szCs w:val="24"/>
        </w:rPr>
        <w:t>ренней оросительной сети поселк</w:t>
      </w:r>
      <w:r w:rsidR="00233995">
        <w:rPr>
          <w:rFonts w:ascii="GHEA Grapalat" w:hAnsi="GHEA Grapalat"/>
          <w:i w:val="0"/>
          <w:sz w:val="24"/>
          <w:szCs w:val="24"/>
          <w:lang w:val="en-US"/>
        </w:rPr>
        <w:t>a</w:t>
      </w:r>
      <w:r w:rsidR="00B03D93" w:rsidRPr="00B03D93">
        <w:rPr>
          <w:rFonts w:ascii="GHEA Grapalat" w:hAnsi="GHEA Grapalat"/>
          <w:i w:val="0"/>
          <w:sz w:val="24"/>
          <w:szCs w:val="24"/>
        </w:rPr>
        <w:t xml:space="preserve"> </w:t>
      </w:r>
      <w:r w:rsidR="00B079E8">
        <w:rPr>
          <w:rFonts w:ascii="GHEA Grapalat" w:hAnsi="GHEA Grapalat"/>
          <w:i w:val="0"/>
          <w:sz w:val="24"/>
          <w:szCs w:val="24"/>
        </w:rPr>
        <w:t xml:space="preserve">Хознавар </w:t>
      </w:r>
      <w:r w:rsidR="00994D56">
        <w:rPr>
          <w:rFonts w:ascii="GHEA Grapalat" w:hAnsi="GHEA Grapalat"/>
          <w:i w:val="0"/>
          <w:sz w:val="24"/>
          <w:szCs w:val="24"/>
        </w:rPr>
        <w:t>Техской общины</w:t>
      </w:r>
      <w:r w:rsidR="00B03D93" w:rsidRPr="00B03D93">
        <w:rPr>
          <w:rFonts w:ascii="GHEA Grapalat" w:hAnsi="GHEA Grapalat"/>
          <w:i w:val="0"/>
          <w:sz w:val="24"/>
          <w:szCs w:val="24"/>
        </w:rPr>
        <w:t>.</w:t>
      </w:r>
      <w:r>
        <w:rPr>
          <w:rFonts w:ascii="GHEA Grapalat" w:hAnsi="GHEA Grapalat"/>
          <w:i w:val="0"/>
          <w:sz w:val="24"/>
          <w:szCs w:val="24"/>
        </w:rPr>
        <w:t xml:space="preserve"> (далее — договор).</w:t>
      </w:r>
    </w:p>
    <w:p w:rsidR="00DD0F34" w:rsidRPr="003A1EBB" w:rsidRDefault="00DD0F34" w:rsidP="00DD0F34">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Pr>
          <w:rFonts w:ascii="GHEA Grapalat" w:hAnsi="GHEA Grapalat"/>
          <w:i w:val="0"/>
          <w:sz w:val="16"/>
          <w:szCs w:val="16"/>
        </w:rPr>
        <w:t>работы</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rsidR="00DD0F34" w:rsidRPr="003F762C" w:rsidRDefault="00DD0F34" w:rsidP="00DD0F34">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процедуры</w:t>
      </w:r>
      <w:r w:rsidRPr="009044F1">
        <w:rPr>
          <w:rFonts w:ascii="GHEA Grapalat" w:hAnsi="GHEA Grapalat"/>
          <w:i w:val="0"/>
          <w:sz w:val="24"/>
          <w:szCs w:val="24"/>
        </w:rPr>
        <w:t xml:space="preserve"> 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DD0F34" w:rsidRPr="00D5443D" w:rsidRDefault="00DD0F34" w:rsidP="00DD0F34">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 в бумажной форме необходимо обратиться к заказчику до </w:t>
      </w:r>
      <w:r w:rsidR="00F76EBA" w:rsidRPr="0092402B">
        <w:rPr>
          <w:rFonts w:ascii="GHEA Grapalat" w:hAnsi="GHEA Grapalat"/>
          <w:i w:val="0"/>
          <w:sz w:val="24"/>
          <w:szCs w:val="24"/>
        </w:rPr>
        <w:t>1</w:t>
      </w:r>
      <w:r w:rsidR="005C440A">
        <w:rPr>
          <w:rFonts w:ascii="GHEA Grapalat" w:hAnsi="GHEA Grapalat"/>
          <w:i w:val="0"/>
          <w:sz w:val="24"/>
          <w:szCs w:val="24"/>
          <w:lang w:val="hy-AM"/>
        </w:rPr>
        <w:t>1</w:t>
      </w:r>
      <w:r w:rsidR="00F76EBA" w:rsidRPr="0092402B">
        <w:rPr>
          <w:rFonts w:ascii="GHEA Grapalat" w:hAnsi="GHEA Grapalat"/>
          <w:i w:val="0"/>
          <w:sz w:val="24"/>
          <w:szCs w:val="24"/>
        </w:rPr>
        <w:t>:30</w:t>
      </w:r>
      <w:r w:rsidRPr="0092402B">
        <w:rPr>
          <w:rFonts w:ascii="GHEA Grapalat" w:hAnsi="GHEA Grapalat"/>
          <w:i w:val="0"/>
          <w:sz w:val="24"/>
          <w:szCs w:val="24"/>
        </w:rPr>
        <w:t xml:space="preserve"> часов </w:t>
      </w:r>
      <w:r w:rsidR="005C440A">
        <w:rPr>
          <w:rFonts w:ascii="GHEA Grapalat" w:hAnsi="GHEA Grapalat"/>
          <w:i w:val="0"/>
          <w:sz w:val="24"/>
          <w:szCs w:val="24"/>
          <w:lang w:val="hy-AM"/>
        </w:rPr>
        <w:t>6</w:t>
      </w:r>
      <w:r w:rsidRPr="0092402B">
        <w:rPr>
          <w:rFonts w:ascii="GHEA Grapalat" w:hAnsi="GHEA Grapalat"/>
          <w:i w:val="0"/>
          <w:sz w:val="24"/>
          <w:szCs w:val="24"/>
        </w:rPr>
        <w:t>-го дня со дня</w:t>
      </w:r>
      <w:r w:rsidRPr="009044F1">
        <w:rPr>
          <w:rFonts w:ascii="GHEA Grapalat" w:hAnsi="GHEA Grapalat"/>
          <w:i w:val="0"/>
          <w:sz w:val="24"/>
          <w:szCs w:val="24"/>
        </w:rPr>
        <w:t xml:space="preserve">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 xml:space="preserve">обеспечивает </w:t>
      </w:r>
      <w:r w:rsidRPr="009044F1">
        <w:rPr>
          <w:rFonts w:ascii="GHEA Grapalat" w:hAnsi="GHEA Grapalat"/>
          <w:i w:val="0"/>
          <w:sz w:val="24"/>
          <w:szCs w:val="24"/>
        </w:rPr>
        <w:lastRenderedPageBreak/>
        <w:t xml:space="preserve">бесплатное предоставление приглашения в бумажной форме  в первый рабочий день, следующий за получением такого требования </w:t>
      </w:r>
      <w:r w:rsidR="00F76EBA">
        <w:rPr>
          <w:rFonts w:ascii="GHEA Grapalat" w:hAnsi="GHEA Grapalat"/>
          <w:i w:val="0"/>
          <w:sz w:val="24"/>
          <w:szCs w:val="24"/>
        </w:rPr>
        <w:t xml:space="preserve">. </w:t>
      </w: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DD0F34" w:rsidRPr="001B32D9"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F76EBA" w:rsidRPr="004775ED" w:rsidRDefault="00DD0F34" w:rsidP="00F76EBA">
      <w:pPr>
        <w:pStyle w:val="BodyTextIndent"/>
        <w:widowControl w:val="0"/>
        <w:spacing w:line="240" w:lineRule="auto"/>
        <w:ind w:firstLine="709"/>
        <w:jc w:val="left"/>
        <w:rPr>
          <w:rFonts w:ascii="GHEA Grapalat" w:hAnsi="GHEA Grapalat"/>
          <w:i w:val="0"/>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w:t>
      </w:r>
      <w:r w:rsidRPr="0092402B">
        <w:rPr>
          <w:rFonts w:ascii="GHEA Grapalat" w:hAnsi="GHEA Grapalat"/>
          <w:i w:val="0"/>
          <w:sz w:val="24"/>
          <w:szCs w:val="24"/>
        </w:rPr>
        <w:t>имо подавать по адресу</w:t>
      </w:r>
      <w:r w:rsidRPr="0092402B">
        <w:rPr>
          <w:rFonts w:ascii="GHEA Grapalat" w:hAnsi="GHEA Grapalat"/>
          <w:i w:val="0"/>
          <w:spacing w:val="6"/>
          <w:sz w:val="24"/>
          <w:szCs w:val="24"/>
        </w:rPr>
        <w:t xml:space="preserve"> </w:t>
      </w:r>
      <w:r w:rsidR="00F76EB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село Тех,</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Сюникцкий марз, Армения</w:t>
      </w:r>
    </w:p>
    <w:p w:rsidR="00DD0F34" w:rsidRPr="00BA5771" w:rsidRDefault="00DD0F34" w:rsidP="00DD0F34">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DD0F34" w:rsidRDefault="00DD0F34" w:rsidP="00DD0F3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F76EBA" w:rsidRPr="00F76EBA">
        <w:rPr>
          <w:rFonts w:ascii="GHEA Grapalat" w:hAnsi="GHEA Grapalat"/>
          <w:i w:val="0"/>
          <w:sz w:val="24"/>
          <w:szCs w:val="24"/>
        </w:rPr>
        <w:t>1</w:t>
      </w:r>
      <w:r w:rsidR="005C440A">
        <w:rPr>
          <w:rFonts w:ascii="GHEA Grapalat" w:hAnsi="GHEA Grapalat"/>
          <w:i w:val="0"/>
          <w:sz w:val="24"/>
          <w:szCs w:val="24"/>
          <w:lang w:val="hy-AM"/>
        </w:rPr>
        <w:t>1</w:t>
      </w:r>
      <w:r w:rsidR="00F76EBA" w:rsidRPr="00F76EBA">
        <w:rPr>
          <w:rFonts w:ascii="GHEA Grapalat" w:hAnsi="GHEA Grapalat"/>
          <w:i w:val="0"/>
          <w:sz w:val="24"/>
          <w:szCs w:val="24"/>
        </w:rPr>
        <w:t>:30</w:t>
      </w:r>
      <w:r w:rsidR="00F76EBA">
        <w:rPr>
          <w:rFonts w:ascii="GHEA Grapalat" w:hAnsi="GHEA Grapalat"/>
          <w:i w:val="0"/>
          <w:sz w:val="24"/>
          <w:szCs w:val="24"/>
        </w:rPr>
        <w:t xml:space="preserve"> </w:t>
      </w:r>
      <w:r w:rsidRPr="000F0CA8">
        <w:rPr>
          <w:rFonts w:ascii="GHEA Grapalat" w:hAnsi="GHEA Grapalat"/>
          <w:i w:val="0"/>
          <w:sz w:val="24"/>
          <w:szCs w:val="24"/>
        </w:rPr>
        <w:t xml:space="preserve">часов </w:t>
      </w:r>
      <w:r w:rsidR="005C440A">
        <w:rPr>
          <w:rFonts w:ascii="GHEA Grapalat" w:hAnsi="GHEA Grapalat"/>
          <w:i w:val="0"/>
          <w:sz w:val="24"/>
          <w:szCs w:val="24"/>
          <w:lang w:val="hy-AM"/>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DD0F34" w:rsidRPr="000F11E5" w:rsidRDefault="00DD0F34" w:rsidP="00F76EBA">
      <w:pPr>
        <w:pStyle w:val="BodyTextIndent"/>
        <w:widowControl w:val="0"/>
        <w:spacing w:line="240" w:lineRule="auto"/>
        <w:ind w:firstLine="709"/>
        <w:jc w:val="left"/>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F76EBA" w:rsidRPr="0092402B">
        <w:rPr>
          <w:rFonts w:ascii="GHEA Grapalat" w:hAnsi="GHEA Grapalat"/>
          <w:i w:val="0"/>
          <w:sz w:val="24"/>
          <w:szCs w:val="24"/>
        </w:rPr>
        <w:t>улица 35,</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здание</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2,</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село Тех,Сюникцкий марз, Армения</w:t>
      </w:r>
      <w:r w:rsidRPr="0092402B">
        <w:rPr>
          <w:rFonts w:ascii="GHEA Grapalat" w:hAnsi="GHEA Grapalat"/>
          <w:i w:val="0"/>
          <w:sz w:val="24"/>
          <w:szCs w:val="24"/>
        </w:rPr>
        <w:t xml:space="preserve">, в </w:t>
      </w:r>
      <w:r w:rsidR="005C440A">
        <w:rPr>
          <w:rFonts w:ascii="GHEA Grapalat" w:hAnsi="GHEA Grapalat"/>
          <w:i w:val="0"/>
          <w:sz w:val="24"/>
          <w:szCs w:val="24"/>
        </w:rPr>
        <w:t>11</w:t>
      </w:r>
      <w:r w:rsidR="00F76EBA" w:rsidRPr="0092402B">
        <w:rPr>
          <w:rFonts w:ascii="GHEA Grapalat" w:hAnsi="GHEA Grapalat"/>
          <w:i w:val="0"/>
          <w:sz w:val="24"/>
          <w:szCs w:val="24"/>
        </w:rPr>
        <w:t>:30</w:t>
      </w:r>
      <w:r w:rsidRPr="0092402B">
        <w:rPr>
          <w:rFonts w:ascii="GHEA Grapalat" w:hAnsi="GHEA Grapalat"/>
          <w:i w:val="0"/>
          <w:sz w:val="24"/>
          <w:szCs w:val="24"/>
        </w:rPr>
        <w:t xml:space="preserve"> часов "</w:t>
      </w:r>
      <w:r w:rsidR="00F070AF">
        <w:rPr>
          <w:rFonts w:ascii="GHEA Grapalat" w:hAnsi="GHEA Grapalat"/>
          <w:i w:val="0"/>
          <w:sz w:val="24"/>
          <w:szCs w:val="24"/>
          <w:lang w:val="hy-AM"/>
        </w:rPr>
        <w:t>13</w:t>
      </w:r>
      <w:r w:rsidRPr="0092402B">
        <w:rPr>
          <w:rFonts w:ascii="GHEA Grapalat" w:hAnsi="GHEA Grapalat"/>
          <w:i w:val="0"/>
          <w:sz w:val="24"/>
          <w:szCs w:val="24"/>
        </w:rPr>
        <w:t>" "</w:t>
      </w:r>
      <w:r w:rsidR="003F1CFF" w:rsidRPr="0092402B">
        <w:rPr>
          <w:rFonts w:ascii="GHEA Grapalat" w:hAnsi="GHEA Grapalat"/>
          <w:i w:val="0"/>
          <w:sz w:val="24"/>
          <w:szCs w:val="24"/>
        </w:rPr>
        <w:t xml:space="preserve"> </w:t>
      </w:r>
      <w:r w:rsidR="002B459A" w:rsidRPr="00027ADA">
        <w:rPr>
          <w:rFonts w:ascii="GHEA Grapalat" w:hAnsi="GHEA Grapalat"/>
          <w:i w:val="0"/>
          <w:sz w:val="24"/>
          <w:szCs w:val="24"/>
        </w:rPr>
        <w:t>а</w:t>
      </w:r>
      <w:r w:rsidR="002B459A">
        <w:rPr>
          <w:rFonts w:ascii="GHEA Grapalat" w:hAnsi="GHEA Grapalat"/>
          <w:i w:val="0"/>
          <w:sz w:val="24"/>
          <w:szCs w:val="24"/>
        </w:rPr>
        <w:t>вгуст</w:t>
      </w:r>
      <w:r w:rsidR="00994D56">
        <w:rPr>
          <w:rFonts w:ascii="GHEA Grapalat" w:hAnsi="GHEA Grapalat"/>
          <w:i w:val="0"/>
          <w:sz w:val="24"/>
          <w:szCs w:val="24"/>
        </w:rPr>
        <w:t>а</w:t>
      </w:r>
      <w:r w:rsidR="003F1CFF" w:rsidRPr="0092402B">
        <w:rPr>
          <w:rFonts w:ascii="GHEA Grapalat" w:hAnsi="GHEA Grapalat"/>
          <w:i w:val="0"/>
          <w:sz w:val="24"/>
          <w:szCs w:val="24"/>
        </w:rPr>
        <w:t xml:space="preserve"> </w:t>
      </w:r>
      <w:r w:rsidRPr="0092402B">
        <w:rPr>
          <w:rFonts w:ascii="GHEA Grapalat" w:hAnsi="GHEA Grapalat"/>
          <w:i w:val="0"/>
          <w:sz w:val="24"/>
          <w:szCs w:val="24"/>
        </w:rPr>
        <w:t>" "</w:t>
      </w:r>
      <w:r w:rsidR="003F1CFF" w:rsidRPr="0092402B">
        <w:rPr>
          <w:rFonts w:ascii="GHEA Grapalat" w:hAnsi="GHEA Grapalat"/>
          <w:i w:val="0"/>
          <w:sz w:val="24"/>
          <w:szCs w:val="24"/>
        </w:rPr>
        <w:t>2021</w:t>
      </w:r>
      <w:r w:rsidRPr="0092402B">
        <w:rPr>
          <w:rFonts w:ascii="GHEA Grapalat" w:hAnsi="GHEA Grapalat"/>
          <w:i w:val="0"/>
          <w:sz w:val="24"/>
          <w:szCs w:val="24"/>
        </w:rPr>
        <w:t>".</w:t>
      </w:r>
    </w:p>
    <w:p w:rsidR="00DD0F34"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DD0F34" w:rsidRPr="003A1EBB" w:rsidRDefault="00DD0F34" w:rsidP="008F7D12">
      <w:pPr>
        <w:rPr>
          <w:rFonts w:ascii="GHEA Grapalat" w:hAnsi="GHEA Grapalat"/>
          <w:i/>
        </w:rPr>
      </w:pPr>
      <w:r w:rsidRPr="009044F1">
        <w:rPr>
          <w:rFonts w:ascii="GHEA Grapalat" w:hAnsi="GHEA Grapalat"/>
        </w:rPr>
        <w:t>Для получения дополнительной информации, связанной с настоящим</w:t>
      </w:r>
      <w:r>
        <w:rPr>
          <w:rFonts w:ascii="Courier New" w:hAnsi="Courier New" w:cs="Courier New"/>
          <w:lang w:val="en-US"/>
        </w:rPr>
        <w:t> </w:t>
      </w:r>
      <w:r w:rsidRPr="009044F1">
        <w:rPr>
          <w:rFonts w:ascii="GHEA Grapalat" w:hAnsi="GHEA Grapalat"/>
        </w:rPr>
        <w:t>объявлением, можете обратиться к секретарю Оценочной комисси</w:t>
      </w:r>
      <w:r w:rsidRPr="00D3423E">
        <w:rPr>
          <w:rFonts w:ascii="GHEA Grapalat" w:hAnsi="GHEA Grapalat"/>
        </w:rPr>
        <w:t>и</w:t>
      </w:r>
      <w:r w:rsidRPr="003A1EBB">
        <w:rPr>
          <w:rFonts w:ascii="GHEA Grapalat" w:hAnsi="GHEA Grapalat"/>
        </w:rPr>
        <w:t xml:space="preserve"> </w:t>
      </w:r>
    </w:p>
    <w:p w:rsidR="00DD0F34" w:rsidRPr="0092402B" w:rsidRDefault="003F1CFF" w:rsidP="00DD0F34">
      <w:pPr>
        <w:pStyle w:val="BodyTextIndent"/>
        <w:widowControl w:val="0"/>
        <w:spacing w:line="240" w:lineRule="auto"/>
        <w:ind w:firstLine="0"/>
        <w:rPr>
          <w:rFonts w:ascii="GHEA Grapalat" w:hAnsi="GHEA Grapalat"/>
          <w:i w:val="0"/>
          <w:sz w:val="24"/>
          <w:szCs w:val="24"/>
          <w:u w:val="single"/>
        </w:rPr>
      </w:pPr>
      <w:r w:rsidRPr="0092402B">
        <w:rPr>
          <w:rFonts w:ascii="GHEA Grapalat" w:hAnsi="GHEA Grapalat"/>
          <w:i w:val="0"/>
          <w:sz w:val="24"/>
          <w:szCs w:val="24"/>
          <w:u w:val="single"/>
        </w:rPr>
        <w:t>Вардан Гзирантц</w:t>
      </w:r>
    </w:p>
    <w:p w:rsidR="00DD0F34" w:rsidRDefault="00DD0F34" w:rsidP="00DD0F34">
      <w:pPr>
        <w:pStyle w:val="BodyTextIndent"/>
        <w:widowControl w:val="0"/>
        <w:spacing w:after="160" w:line="240" w:lineRule="auto"/>
        <w:ind w:left="993" w:firstLine="0"/>
        <w:rPr>
          <w:rFonts w:ascii="GHEA Grapalat" w:hAnsi="GHEA Grapalat"/>
          <w:i w:val="0"/>
          <w:sz w:val="16"/>
          <w:szCs w:val="16"/>
        </w:rPr>
      </w:pPr>
      <w:r w:rsidRPr="0092402B">
        <w:rPr>
          <w:rFonts w:ascii="GHEA Grapalat" w:hAnsi="GHEA Grapalat"/>
          <w:i w:val="0"/>
          <w:sz w:val="16"/>
          <w:szCs w:val="16"/>
        </w:rPr>
        <w:t>имя, фамилия</w:t>
      </w:r>
    </w:p>
    <w:p w:rsidR="002B459A" w:rsidRPr="0092402B" w:rsidRDefault="002B459A" w:rsidP="00DD0F34">
      <w:pPr>
        <w:pStyle w:val="BodyTextIndent"/>
        <w:widowControl w:val="0"/>
        <w:spacing w:after="160" w:line="240" w:lineRule="auto"/>
        <w:ind w:left="993" w:firstLine="0"/>
        <w:rPr>
          <w:rFonts w:ascii="GHEA Grapalat" w:hAnsi="GHEA Grapalat"/>
          <w:i w:val="0"/>
          <w:sz w:val="16"/>
          <w:szCs w:val="16"/>
        </w:rPr>
      </w:pPr>
    </w:p>
    <w:p w:rsidR="00DD0F34" w:rsidRPr="0092402B" w:rsidRDefault="00DD0F34" w:rsidP="00DD0F34">
      <w:pPr>
        <w:pStyle w:val="BodyTextIndent"/>
        <w:widowControl w:val="0"/>
        <w:spacing w:after="160" w:line="240" w:lineRule="auto"/>
        <w:ind w:left="1701" w:firstLine="0"/>
        <w:rPr>
          <w:rFonts w:ascii="GHEA Grapalat" w:hAnsi="GHEA Grapalat"/>
          <w:i w:val="0"/>
          <w:sz w:val="24"/>
          <w:szCs w:val="24"/>
          <w:u w:val="single"/>
        </w:rPr>
      </w:pPr>
      <w:r w:rsidRPr="0092402B">
        <w:rPr>
          <w:rFonts w:ascii="GHEA Grapalat" w:hAnsi="GHEA Grapalat"/>
          <w:i w:val="0"/>
          <w:sz w:val="24"/>
          <w:szCs w:val="24"/>
        </w:rPr>
        <w:t xml:space="preserve">Телефон </w:t>
      </w:r>
      <w:r w:rsidR="003F1CFF" w:rsidRPr="0092402B">
        <w:rPr>
          <w:rFonts w:ascii="GHEA Grapalat" w:hAnsi="GHEA Grapalat"/>
          <w:i w:val="0"/>
          <w:sz w:val="24"/>
          <w:szCs w:val="24"/>
          <w:u w:val="single"/>
        </w:rPr>
        <w:t>093-94-39-53</w:t>
      </w:r>
    </w:p>
    <w:p w:rsidR="00DD0F34" w:rsidRPr="0092402B" w:rsidRDefault="00DD0F34" w:rsidP="00DD0F34">
      <w:pPr>
        <w:pStyle w:val="BodyTextIndent"/>
        <w:widowControl w:val="0"/>
        <w:spacing w:after="160" w:line="240" w:lineRule="auto"/>
        <w:ind w:left="1701" w:firstLine="0"/>
        <w:rPr>
          <w:rFonts w:ascii="GHEA Grapalat" w:hAnsi="GHEA Grapalat"/>
          <w:i w:val="0"/>
          <w:sz w:val="24"/>
          <w:szCs w:val="24"/>
          <w:u w:val="single"/>
          <w:lang w:val="af-ZA"/>
        </w:rPr>
      </w:pPr>
      <w:r w:rsidRPr="0092402B">
        <w:rPr>
          <w:rFonts w:ascii="GHEA Grapalat" w:hAnsi="GHEA Grapalat"/>
          <w:i w:val="0"/>
          <w:sz w:val="24"/>
          <w:szCs w:val="24"/>
        </w:rPr>
        <w:t xml:space="preserve">Электронная почта </w:t>
      </w:r>
      <w:r w:rsidR="003F1CFF" w:rsidRPr="0092402B">
        <w:rPr>
          <w:rFonts w:ascii="GHEA Grapalat" w:hAnsi="GHEA Grapalat"/>
          <w:i w:val="0"/>
          <w:sz w:val="24"/>
          <w:szCs w:val="24"/>
          <w:u w:val="single"/>
        </w:rPr>
        <w:t>vgzirants87@mail.ru</w:t>
      </w:r>
    </w:p>
    <w:p w:rsidR="00DD0F34" w:rsidRPr="003F1CFF" w:rsidRDefault="00DD0F34" w:rsidP="00DD0F34">
      <w:pPr>
        <w:pStyle w:val="BodyTextIndent"/>
        <w:widowControl w:val="0"/>
        <w:spacing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Заказчик </w:t>
      </w:r>
      <w:r w:rsidR="003F1CFF" w:rsidRPr="0092402B">
        <w:rPr>
          <w:rFonts w:ascii="GHEA Grapalat" w:hAnsi="GHEA Grapalat"/>
          <w:i w:val="0"/>
          <w:sz w:val="24"/>
          <w:szCs w:val="24"/>
          <w:u w:val="single"/>
        </w:rPr>
        <w:t>Техский муниципалитет</w:t>
      </w:r>
    </w:p>
    <w:p w:rsidR="00DD0F34" w:rsidRPr="00D5443D" w:rsidRDefault="00DD0F34" w:rsidP="00DD0F34">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Наименование</w:t>
      </w:r>
      <w:r>
        <w:rPr>
          <w:rFonts w:ascii="GHEA Grapalat" w:hAnsi="GHEA Grapalat"/>
          <w:i w:val="0"/>
          <w:sz w:val="16"/>
          <w:szCs w:val="16"/>
          <w:lang w:val="hy-AM"/>
        </w:rPr>
        <w:t xml:space="preserve"> </w:t>
      </w:r>
      <w:r>
        <w:rPr>
          <w:rFonts w:ascii="GHEA Grapalat" w:hAnsi="GHEA Grapalat" w:cs="Sylfaen"/>
          <w:b/>
        </w:rPr>
        <w:br w:type="page"/>
      </w:r>
    </w:p>
    <w:p w:rsidR="008F7D12" w:rsidRDefault="008F7D12" w:rsidP="00DD0F34">
      <w:pPr>
        <w:pStyle w:val="BodyText"/>
        <w:widowControl w:val="0"/>
        <w:spacing w:after="160"/>
        <w:ind w:firstLine="567"/>
        <w:jc w:val="right"/>
        <w:rPr>
          <w:rFonts w:ascii="GHEA Grapalat" w:hAnsi="GHEA Grapalat"/>
          <w:i/>
        </w:rPr>
      </w:pPr>
    </w:p>
    <w:p w:rsidR="00DD0F34" w:rsidRPr="009044F1" w:rsidRDefault="00DD0F34" w:rsidP="00DD0F34">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DD0F34" w:rsidRPr="009044F1" w:rsidRDefault="00DD0F34" w:rsidP="00DD0F34">
      <w:pPr>
        <w:pStyle w:val="BodyText"/>
        <w:widowControl w:val="0"/>
        <w:spacing w:after="160"/>
        <w:ind w:firstLine="567"/>
        <w:jc w:val="right"/>
        <w:rPr>
          <w:rFonts w:ascii="GHEA Grapalat" w:hAnsi="GHEA Grapalat"/>
          <w:i/>
        </w:rPr>
      </w:pPr>
      <w:r w:rsidRPr="009044F1">
        <w:rPr>
          <w:rFonts w:ascii="GHEA Grapalat" w:hAnsi="GHEA Grapalat"/>
        </w:rPr>
        <w:t xml:space="preserve">Решением Оценочной комиссии </w:t>
      </w:r>
      <w:r w:rsidR="00325729">
        <w:rPr>
          <w:rFonts w:ascii="GHEA Grapalat" w:hAnsi="GHEA Grapalat"/>
        </w:rPr>
        <w:t>запроса котировок</w:t>
      </w:r>
      <w:r w:rsidRPr="001B32D9">
        <w:rPr>
          <w:rFonts w:ascii="GHEA Grapalat" w:hAnsi="GHEA Grapalat" w:cs="Sylfaen"/>
          <w:i/>
        </w:rPr>
        <w:br/>
      </w:r>
      <w:r w:rsidRPr="009044F1">
        <w:rPr>
          <w:rFonts w:ascii="GHEA Grapalat" w:hAnsi="GHEA Grapalat"/>
          <w:i/>
        </w:rPr>
        <w:t xml:space="preserve">под кодом </w:t>
      </w:r>
      <w:r w:rsidR="003F1CFF" w:rsidRPr="003F1CFF">
        <w:rPr>
          <w:rFonts w:ascii="GHEA Grapalat" w:hAnsi="GHEA Grapalat"/>
          <w:i/>
        </w:rPr>
        <w:t>SMTH-GHAShDzB 21/0</w:t>
      </w:r>
      <w:r w:rsidR="00430A0A">
        <w:rPr>
          <w:rFonts w:ascii="GHEA Grapalat" w:hAnsi="GHEA Grapalat"/>
          <w:i/>
          <w:lang w:val="hy-AM"/>
        </w:rPr>
        <w:t>8</w:t>
      </w:r>
      <w:r w:rsidR="005C440A">
        <w:rPr>
          <w:rFonts w:ascii="GHEA Grapalat" w:hAnsi="GHEA Grapalat"/>
          <w:i/>
          <w:lang w:val="hy-AM"/>
        </w:rPr>
        <w:t>-2</w:t>
      </w:r>
      <w:r w:rsidRPr="001B32D9">
        <w:rPr>
          <w:rFonts w:ascii="GHEA Grapalat" w:hAnsi="GHEA Grapalat" w:cs="Times Armenian"/>
          <w:i/>
        </w:rPr>
        <w:br/>
      </w:r>
      <w:r>
        <w:rPr>
          <w:rFonts w:ascii="GHEA Grapalat" w:hAnsi="GHEA Grapalat"/>
          <w:i/>
        </w:rPr>
        <w:t xml:space="preserve">№ </w:t>
      </w:r>
      <w:r w:rsidR="003F1CFF">
        <w:rPr>
          <w:rFonts w:ascii="GHEA Grapalat" w:hAnsi="GHEA Grapalat"/>
          <w:i/>
        </w:rPr>
        <w:t>01</w:t>
      </w:r>
      <w:r w:rsidRPr="009044F1">
        <w:rPr>
          <w:rFonts w:ascii="GHEA Grapalat" w:hAnsi="GHEA Grapalat"/>
          <w:i/>
        </w:rPr>
        <w:t>_ от</w:t>
      </w:r>
      <w:r w:rsidR="00430A0A">
        <w:rPr>
          <w:rFonts w:ascii="GHEA Grapalat" w:hAnsi="GHEA Grapalat"/>
          <w:i/>
        </w:rPr>
        <w:t xml:space="preserve"> 0</w:t>
      </w:r>
      <w:r w:rsidR="00F070AF">
        <w:rPr>
          <w:rFonts w:ascii="GHEA Grapalat" w:hAnsi="GHEA Grapalat"/>
          <w:i/>
          <w:lang w:val="hy-AM"/>
        </w:rPr>
        <w:t>5</w:t>
      </w:r>
      <w:r w:rsidR="003F1CFF">
        <w:rPr>
          <w:rFonts w:ascii="GHEA Grapalat" w:hAnsi="GHEA Grapalat"/>
          <w:i/>
        </w:rPr>
        <w:t>.</w:t>
      </w:r>
      <w:r w:rsidRPr="009044F1">
        <w:rPr>
          <w:rFonts w:ascii="GHEA Grapalat" w:hAnsi="GHEA Grapalat"/>
          <w:i/>
        </w:rPr>
        <w:t xml:space="preserve"> </w:t>
      </w:r>
      <w:r w:rsidR="00430A0A" w:rsidRPr="00430A0A">
        <w:rPr>
          <w:rFonts w:ascii="GHEA Grapalat" w:hAnsi="GHEA Grapalat"/>
          <w:i/>
        </w:rPr>
        <w:t>август</w:t>
      </w:r>
      <w:r w:rsidR="00B81484">
        <w:rPr>
          <w:rFonts w:ascii="GHEA Grapalat" w:hAnsi="GHEA Grapalat"/>
          <w:i/>
        </w:rPr>
        <w:t>а</w:t>
      </w:r>
      <w:r w:rsidR="00430A0A" w:rsidRPr="00430A0A">
        <w:rPr>
          <w:rFonts w:ascii="GHEA Grapalat" w:hAnsi="GHEA Grapalat"/>
          <w:i/>
        </w:rPr>
        <w:t xml:space="preserve"> </w:t>
      </w:r>
      <w:r w:rsidRPr="009044F1">
        <w:rPr>
          <w:rFonts w:ascii="GHEA Grapalat" w:hAnsi="GHEA Grapalat"/>
          <w:i/>
        </w:rPr>
        <w:t>20</w:t>
      </w:r>
      <w:r w:rsidR="003F1CFF">
        <w:rPr>
          <w:rFonts w:ascii="GHEA Grapalat" w:hAnsi="GHEA Grapalat"/>
          <w:i/>
        </w:rPr>
        <w:t>21</w:t>
      </w:r>
      <w:r>
        <w:rPr>
          <w:rFonts w:ascii="GHEA Grapalat" w:hAnsi="GHEA Grapalat"/>
          <w:i/>
        </w:rPr>
        <w:t xml:space="preserve"> </w:t>
      </w:r>
      <w:r w:rsidRPr="009044F1">
        <w:rPr>
          <w:rFonts w:ascii="GHEA Grapalat" w:hAnsi="GHEA Grapalat"/>
          <w:i/>
        </w:rPr>
        <w:t>г.</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r w:rsidRPr="009044F1">
        <w:rPr>
          <w:rFonts w:ascii="GHEA Grapalat" w:hAnsi="GHEA Grapalat"/>
          <w:i/>
        </w:rPr>
        <w:t>"</w:t>
      </w:r>
      <w:r w:rsidR="003F1CFF" w:rsidRPr="003F1CFF">
        <w:rPr>
          <w:rFonts w:ascii="GHEA Grapalat" w:hAnsi="GHEA Grapalat"/>
          <w:u w:val="single"/>
        </w:rPr>
        <w:t xml:space="preserve"> </w:t>
      </w:r>
      <w:r w:rsidR="002C1E3B" w:rsidRPr="002C1E3B">
        <w:rPr>
          <w:rFonts w:ascii="GHEA Grapalat" w:hAnsi="GHEA Grapalat"/>
          <w:u w:val="single"/>
        </w:rPr>
        <w:t xml:space="preserve">Техский муниципалитет </w:t>
      </w:r>
      <w:r w:rsidRPr="009044F1">
        <w:rPr>
          <w:rFonts w:ascii="GHEA Grapalat" w:hAnsi="GHEA Grapalat"/>
          <w:i/>
        </w:rPr>
        <w:t>"</w:t>
      </w: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4E46B6" w:rsidRDefault="00DD0F34" w:rsidP="00DD0F34">
      <w:pPr>
        <w:pStyle w:val="BodyText"/>
        <w:widowControl w:val="0"/>
        <w:spacing w:after="160"/>
        <w:ind w:right="-7"/>
        <w:jc w:val="center"/>
        <w:rPr>
          <w:rFonts w:ascii="GHEA Grapalat" w:hAnsi="GHEA Grapalat"/>
        </w:rPr>
      </w:pPr>
      <w:r w:rsidRPr="0092402B">
        <w:rPr>
          <w:rFonts w:ascii="GHEA Grapalat" w:hAnsi="GHEA Grapalat"/>
        </w:rPr>
        <w:t xml:space="preserve">НА </w:t>
      </w:r>
      <w:r w:rsidR="002C1E3B" w:rsidRPr="0092402B">
        <w:rPr>
          <w:rFonts w:ascii="GHEA Grapalat" w:hAnsi="GHEA Grapalat"/>
        </w:rPr>
        <w:t>ЗАПРОС КОТИРОВОК</w:t>
      </w:r>
      <w:r w:rsidRPr="0092402B">
        <w:rPr>
          <w:rFonts w:ascii="GHEA Grapalat" w:hAnsi="GHEA Grapalat"/>
        </w:rPr>
        <w:t xml:space="preserve">, ОБЪЯВЛЕННЫЙ С ЦЕЛЬЮ ПРИОБРЕТЕНИЯ </w:t>
      </w:r>
      <w:r w:rsidR="003F1CFF" w:rsidRPr="0092402B">
        <w:rPr>
          <w:rFonts w:ascii="GHEA Grapalat" w:hAnsi="GHEA Grapalat"/>
        </w:rPr>
        <w:t xml:space="preserve">                                  </w:t>
      </w:r>
      <w:r w:rsidR="00BA2F6F">
        <w:rPr>
          <w:rFonts w:ascii="GHEA Grapalat" w:hAnsi="GHEA Grapalat"/>
        </w:rPr>
        <w:t>''</w:t>
      </w:r>
      <w:r w:rsidR="00BA2F6F" w:rsidRPr="00BA2F6F">
        <w:rPr>
          <w:rFonts w:ascii="GHEA Grapalat" w:hAnsi="GHEA Grapalat"/>
        </w:rPr>
        <w:t>СТРОИТЕЛЬНЫЕ РАБОТЫ ВНУТРЕННЕЙ ОРОСИТЕЛЬНОЙ СЕТИ ПОСЕЛК</w:t>
      </w:r>
      <w:r w:rsidR="007A76C5">
        <w:rPr>
          <w:rFonts w:ascii="GHEA Grapalat" w:hAnsi="GHEA Grapalat"/>
        </w:rPr>
        <w:t>А</w:t>
      </w:r>
      <w:r w:rsidR="00BA2F6F" w:rsidRPr="00BA2F6F">
        <w:rPr>
          <w:rFonts w:ascii="GHEA Grapalat" w:hAnsi="GHEA Grapalat"/>
        </w:rPr>
        <w:t xml:space="preserve"> ХОЗНАВАР ТЕХСКОЙ ОБЩИНЫ </w:t>
      </w:r>
      <w:r w:rsidR="004E46B6" w:rsidRPr="004E46B6">
        <w:rPr>
          <w:rFonts w:ascii="GHEA Grapalat" w:hAnsi="GHEA Grapalat"/>
        </w:rPr>
        <w:t>"</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Pr="009044F1" w:rsidRDefault="00DD0F34" w:rsidP="00DD0F34">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СОДЕРЖАНИЕ</w:t>
      </w:r>
    </w:p>
    <w:p w:rsidR="00DD0F34" w:rsidRPr="009044F1" w:rsidRDefault="00DD0F34" w:rsidP="00DD0F34">
      <w:pPr>
        <w:widowControl w:val="0"/>
        <w:spacing w:after="160"/>
        <w:ind w:firstLine="567"/>
        <w:jc w:val="center"/>
        <w:rPr>
          <w:rFonts w:ascii="GHEA Grapalat" w:hAnsi="GHEA Grapalat"/>
          <w:i/>
        </w:rPr>
      </w:pPr>
    </w:p>
    <w:p w:rsidR="00B81484" w:rsidRDefault="00B81484" w:rsidP="007B0B16">
      <w:pPr>
        <w:widowControl w:val="0"/>
        <w:tabs>
          <w:tab w:val="left" w:pos="5954"/>
        </w:tabs>
        <w:spacing w:after="160"/>
        <w:rPr>
          <w:rFonts w:ascii="GHEA Grapalat" w:hAnsi="GHEA Grapalat"/>
        </w:rPr>
      </w:pPr>
      <w:r w:rsidRPr="00B81484">
        <w:rPr>
          <w:rFonts w:ascii="GHEA Grapalat" w:hAnsi="GHEA Grapalat"/>
        </w:rPr>
        <w:t xml:space="preserve">ДЛЯ ПОТРЕБНОСТЕЙ </w:t>
      </w:r>
      <w:r w:rsidR="007B0B16">
        <w:rPr>
          <w:rFonts w:ascii="GHEA Grapalat" w:hAnsi="GHEA Grapalat"/>
        </w:rPr>
        <w:t>''</w:t>
      </w:r>
      <w:r>
        <w:rPr>
          <w:rFonts w:ascii="GHEA Grapalat" w:hAnsi="GHEA Grapalat"/>
        </w:rPr>
        <w:t>ТЕХСКОЙ ОБЩИНЫ</w:t>
      </w:r>
      <w:r w:rsidR="007B0B16">
        <w:rPr>
          <w:rFonts w:ascii="GHEA Grapalat" w:hAnsi="GHEA Grapalat"/>
        </w:rPr>
        <w:t>''</w:t>
      </w:r>
      <w:r w:rsidR="000147C4">
        <w:rPr>
          <w:rFonts w:ascii="GHEA Grapalat" w:hAnsi="GHEA Grapalat"/>
        </w:rPr>
        <w:t xml:space="preserve"> </w:t>
      </w:r>
      <w:r w:rsidR="007A76C5">
        <w:rPr>
          <w:rFonts w:ascii="GHEA Grapalat" w:hAnsi="GHEA Grapalat"/>
        </w:rPr>
        <w:t>''</w:t>
      </w:r>
      <w:r w:rsidR="007B0B16" w:rsidRPr="007B0B16">
        <w:rPr>
          <w:rFonts w:ascii="GHEA Grapalat" w:hAnsi="GHEA Grapalat"/>
        </w:rPr>
        <w:t>СТРОИТЕЛЬНЫЕ РАБОТЫ</w:t>
      </w:r>
      <w:r w:rsidR="007B0B16">
        <w:rPr>
          <w:rFonts w:ascii="GHEA Grapalat" w:hAnsi="GHEA Grapalat"/>
        </w:rPr>
        <w:t xml:space="preserve">       </w:t>
      </w:r>
    </w:p>
    <w:p w:rsidR="00B81484" w:rsidRDefault="00B81484" w:rsidP="00DD0F34">
      <w:pPr>
        <w:widowControl w:val="0"/>
        <w:tabs>
          <w:tab w:val="left" w:pos="5954"/>
        </w:tabs>
        <w:spacing w:after="160"/>
        <w:ind w:firstLine="567"/>
        <w:rPr>
          <w:rFonts w:ascii="GHEA Grapalat" w:hAnsi="GHEA Grapalat"/>
        </w:rPr>
      </w:pPr>
      <w:r>
        <w:rPr>
          <w:rFonts w:ascii="Arial Armenian" w:hAnsi="Arial Armenian"/>
          <w:sz w:val="20"/>
          <w:szCs w:val="20"/>
        </w:rPr>
        <w:t>¥</w:t>
      </w:r>
      <w:r w:rsidRPr="00EC400D">
        <w:rPr>
          <w:rFonts w:ascii="GHEA Grapalat" w:hAnsi="GHEA Grapalat"/>
          <w:sz w:val="20"/>
          <w:szCs w:val="20"/>
        </w:rPr>
        <w:t>наименование заказчика)</w:t>
      </w:r>
    </w:p>
    <w:p w:rsidR="00B81484" w:rsidRDefault="00B81484" w:rsidP="007B0B16">
      <w:pPr>
        <w:widowControl w:val="0"/>
        <w:tabs>
          <w:tab w:val="left" w:pos="5954"/>
        </w:tabs>
        <w:spacing w:after="160"/>
        <w:rPr>
          <w:rFonts w:ascii="GHEA Grapalat" w:hAnsi="GHEA Grapalat"/>
        </w:rPr>
      </w:pPr>
      <w:r w:rsidRPr="00B81484">
        <w:rPr>
          <w:rFonts w:ascii="GHEA Grapalat" w:hAnsi="GHEA Grapalat"/>
        </w:rPr>
        <w:t>ВНУТРЕННЕЙ ОРОСИТЕЛЬНОЙ СЕТИ ПОСЕЛК</w:t>
      </w:r>
      <w:r w:rsidR="007A76C5">
        <w:rPr>
          <w:rFonts w:ascii="GHEA Grapalat" w:hAnsi="GHEA Grapalat"/>
        </w:rPr>
        <w:t xml:space="preserve">А </w:t>
      </w:r>
      <w:r w:rsidRPr="00B81484">
        <w:rPr>
          <w:rFonts w:ascii="GHEA Grapalat" w:hAnsi="GHEA Grapalat"/>
        </w:rPr>
        <w:t>ХОЗНАВАР ТЕХСКОЙ ОБЩИНЫ</w:t>
      </w:r>
      <w:r w:rsidR="007B0B16">
        <w:rPr>
          <w:rFonts w:ascii="GHEA Grapalat" w:hAnsi="GHEA Grapalat"/>
        </w:rPr>
        <w:t>''</w:t>
      </w:r>
      <w:r w:rsidRPr="00B81484">
        <w:rPr>
          <w:rFonts w:ascii="GHEA Grapalat" w:hAnsi="GHEA Grapalat"/>
        </w:rPr>
        <w:t xml:space="preserve"> </w:t>
      </w:r>
    </w:p>
    <w:p w:rsidR="00DD0F34" w:rsidRPr="00EC400D" w:rsidRDefault="00B81484" w:rsidP="00DD0F34">
      <w:pPr>
        <w:widowControl w:val="0"/>
        <w:tabs>
          <w:tab w:val="left" w:pos="5954"/>
        </w:tabs>
        <w:spacing w:after="160"/>
        <w:ind w:firstLine="567"/>
        <w:rPr>
          <w:rFonts w:ascii="GHEA Grapalat" w:hAnsi="GHEA Grapalat"/>
          <w:sz w:val="20"/>
          <w:szCs w:val="20"/>
        </w:rPr>
      </w:pPr>
      <w:r>
        <w:rPr>
          <w:rFonts w:ascii="Arial Armenian" w:hAnsi="Arial Armenian"/>
          <w:sz w:val="20"/>
          <w:szCs w:val="20"/>
        </w:rPr>
        <w:t>¥</w:t>
      </w:r>
      <w:r w:rsidR="00DD0F34" w:rsidRPr="00EC400D">
        <w:rPr>
          <w:rFonts w:ascii="GHEA Grapalat" w:hAnsi="GHEA Grapalat"/>
          <w:sz w:val="20"/>
          <w:szCs w:val="20"/>
        </w:rPr>
        <w:t>наименование</w:t>
      </w:r>
      <w:r w:rsidR="00DD0F34" w:rsidRPr="00EC400D">
        <w:rPr>
          <w:sz w:val="20"/>
          <w:szCs w:val="20"/>
        </w:rPr>
        <w:t xml:space="preserve"> </w:t>
      </w:r>
      <w:r>
        <w:rPr>
          <w:rFonts w:ascii="GHEA Grapalat" w:hAnsi="GHEA Grapalat"/>
          <w:sz w:val="20"/>
          <w:szCs w:val="20"/>
        </w:rPr>
        <w:t>работы</w:t>
      </w:r>
      <w:r>
        <w:rPr>
          <w:rFonts w:ascii="Arial Armenian" w:hAnsi="Arial Armenian"/>
          <w:sz w:val="20"/>
          <w:szCs w:val="20"/>
        </w:rPr>
        <w:t>¤</w:t>
      </w:r>
      <w:r w:rsidR="00DD0F34">
        <w:rPr>
          <w:rFonts w:ascii="GHEA Grapalat" w:hAnsi="GHEA Grapalat"/>
          <w:sz w:val="20"/>
          <w:szCs w:val="20"/>
        </w:rPr>
        <w:t xml:space="preserve">                                            </w:t>
      </w:r>
      <w:r w:rsidR="00DD0F34" w:rsidRPr="005F2C25">
        <w:rPr>
          <w:rFonts w:ascii="GHEA Grapalat" w:hAnsi="GHEA Grapalat"/>
          <w:sz w:val="20"/>
          <w:szCs w:val="20"/>
        </w:rPr>
        <w:t xml:space="preserve">          </w:t>
      </w:r>
      <w:r w:rsidR="00DD0F34">
        <w:rPr>
          <w:rFonts w:ascii="GHEA Grapalat" w:hAnsi="GHEA Grapalat"/>
          <w:sz w:val="20"/>
          <w:szCs w:val="20"/>
        </w:rPr>
        <w:t xml:space="preserve">  </w:t>
      </w:r>
    </w:p>
    <w:p w:rsidR="00DD0F34" w:rsidRPr="003A1EBB" w:rsidRDefault="00DD0F34" w:rsidP="00DD0F34">
      <w:pPr>
        <w:widowControl w:val="0"/>
        <w:spacing w:after="160"/>
        <w:ind w:firstLine="567"/>
        <w:jc w:val="center"/>
        <w:rPr>
          <w:rFonts w:ascii="GHEA Grapalat" w:hAnsi="GHEA Grapalat"/>
        </w:rPr>
      </w:pPr>
    </w:p>
    <w:p w:rsidR="00DD0F34" w:rsidRPr="009044F1" w:rsidRDefault="00DD0F34" w:rsidP="00DD0F34">
      <w:pPr>
        <w:widowControl w:val="0"/>
        <w:spacing w:after="160"/>
        <w:jc w:val="center"/>
        <w:rPr>
          <w:rFonts w:ascii="GHEA Grapalat" w:hAnsi="GHEA Grapalat"/>
          <w:i/>
        </w:rPr>
      </w:pPr>
      <w:r w:rsidRPr="009044F1">
        <w:rPr>
          <w:rFonts w:ascii="GHEA Grapalat" w:hAnsi="GHEA Grapalat"/>
          <w:b/>
        </w:rPr>
        <w:t xml:space="preserve">ПРИГЛАШЕНИЯ НА </w:t>
      </w:r>
      <w:r w:rsidR="002C1E3B" w:rsidRPr="002C1E3B">
        <w:rPr>
          <w:rFonts w:ascii="GHEA Grapalat" w:hAnsi="GHEA Grapalat"/>
          <w:b/>
        </w:rPr>
        <w:t>ЗАПРОС КОТИРОВОК</w:t>
      </w:r>
      <w:r w:rsidRPr="002C1E3B">
        <w:rPr>
          <w:rFonts w:ascii="GHEA Grapalat" w:hAnsi="GHEA Grapalat"/>
          <w:b/>
        </w:rPr>
        <w:t>,</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DD0F34" w:rsidRPr="009044F1" w:rsidRDefault="00DD0F34" w:rsidP="00DD0F34">
      <w:pPr>
        <w:widowControl w:val="0"/>
        <w:spacing w:after="160"/>
        <w:jc w:val="center"/>
        <w:rPr>
          <w:rFonts w:ascii="GHEA Grapalat" w:hAnsi="GHEA Grapalat" w:cs="Sylfaen"/>
          <w:b/>
        </w:rPr>
      </w:pPr>
    </w:p>
    <w:p w:rsidR="00DD0F34" w:rsidRPr="008842CE" w:rsidRDefault="00DD0F34" w:rsidP="00DD0F34">
      <w:pPr>
        <w:widowControl w:val="0"/>
        <w:spacing w:after="160"/>
        <w:jc w:val="center"/>
        <w:rPr>
          <w:rFonts w:ascii="GHEA Grapalat" w:hAnsi="GHEA Grapalat"/>
          <w:b/>
        </w:rPr>
      </w:pPr>
      <w:r w:rsidRPr="009044F1">
        <w:rPr>
          <w:rFonts w:ascii="GHEA Grapalat" w:hAnsi="GHEA Grapalat"/>
          <w:b/>
        </w:rPr>
        <w:t>ЧАСТЬ I.</w:t>
      </w:r>
    </w:p>
    <w:p w:rsidR="00DD0F34" w:rsidRPr="008842CE" w:rsidRDefault="00DD0F34" w:rsidP="00DD0F34">
      <w:pPr>
        <w:widowControl w:val="0"/>
        <w:spacing w:after="160"/>
        <w:jc w:val="center"/>
        <w:rPr>
          <w:rFonts w:ascii="GHEA Grapalat" w:hAnsi="GHEA Grapalat"/>
        </w:rPr>
      </w:pP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DD0F34" w:rsidRPr="009044F1"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DD0F34" w:rsidRPr="009044F1"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7.</w:t>
      </w:r>
      <w:r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3"/>
      </w:r>
      <w:r w:rsidRPr="009044F1">
        <w:rPr>
          <w:rFonts w:ascii="GHEA Grapalat" w:hAnsi="GHEA Grapalat"/>
        </w:rPr>
        <w:t xml:space="preserve"> </w:t>
      </w:r>
    </w:p>
    <w:p w:rsidR="00DD0F34" w:rsidRPr="008842CE"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lastRenderedPageBreak/>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r w:rsidRPr="009044F1">
        <w:rPr>
          <w:rFonts w:ascii="GHEA Grapalat" w:hAnsi="GHEA Grapalat"/>
        </w:rPr>
        <w:t xml:space="preserve"> </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r w:rsidRPr="009044F1">
        <w:rPr>
          <w:rFonts w:ascii="GHEA Grapalat" w:hAnsi="GHEA Grapalat"/>
        </w:rPr>
        <w:t xml:space="preserve"> </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DD0F34" w:rsidRDefault="00DD0F34" w:rsidP="00DD0F34">
      <w:pPr>
        <w:widowControl w:val="0"/>
        <w:spacing w:after="160"/>
        <w:jc w:val="center"/>
        <w:rPr>
          <w:rFonts w:ascii="GHEA Grapalat" w:hAnsi="GHEA Grapalat"/>
          <w:b/>
        </w:rPr>
      </w:pPr>
    </w:p>
    <w:p w:rsidR="00DD0F34" w:rsidRDefault="00DD0F34" w:rsidP="00DD0F34">
      <w:pPr>
        <w:widowControl w:val="0"/>
        <w:spacing w:after="160"/>
        <w:jc w:val="center"/>
        <w:rPr>
          <w:rFonts w:ascii="GHEA Grapalat" w:hAnsi="GHEA Grapalat"/>
          <w:b/>
        </w:rPr>
      </w:pPr>
    </w:p>
    <w:p w:rsidR="00DD0F34" w:rsidRPr="00374F4A" w:rsidRDefault="00DD0F34" w:rsidP="00DD0F34">
      <w:pPr>
        <w:widowControl w:val="0"/>
        <w:spacing w:after="160"/>
        <w:jc w:val="center"/>
        <w:rPr>
          <w:rFonts w:ascii="GHEA Grapalat" w:hAnsi="GHEA Grapalat"/>
          <w:b/>
        </w:rPr>
      </w:pPr>
      <w:r>
        <w:rPr>
          <w:rFonts w:ascii="GHEA Grapalat" w:hAnsi="GHEA Grapalat"/>
          <w:b/>
        </w:rPr>
        <w:t xml:space="preserve">ЧАСТЬ II. </w:t>
      </w:r>
    </w:p>
    <w:p w:rsidR="00DD0F34" w:rsidRPr="00374F4A" w:rsidRDefault="00DD0F34" w:rsidP="00DD0F34">
      <w:pPr>
        <w:widowControl w:val="0"/>
        <w:spacing w:after="160"/>
        <w:jc w:val="center"/>
        <w:rPr>
          <w:rFonts w:ascii="GHEA Grapalat" w:hAnsi="GHEA Grapalat"/>
          <w:b/>
        </w:rPr>
      </w:pPr>
    </w:p>
    <w:p w:rsidR="00DD0F34" w:rsidRPr="00CD3B5C" w:rsidRDefault="00DD0F34" w:rsidP="00DD0F34">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2402B">
        <w:rPr>
          <w:rFonts w:ascii="GHEA Grapalat" w:hAnsi="GHEA Grapalat"/>
          <w:b/>
        </w:rPr>
        <w:t xml:space="preserve">НА </w:t>
      </w:r>
      <w:r w:rsidR="00CD3B5C" w:rsidRPr="0092402B">
        <w:rPr>
          <w:rFonts w:ascii="GHEA Grapalat" w:hAnsi="GHEA Grapalat"/>
          <w:b/>
        </w:rPr>
        <w:t>ЗАПРОС КОТИРОВОК</w:t>
      </w:r>
    </w:p>
    <w:p w:rsidR="00DD0F34" w:rsidRPr="008842CE" w:rsidRDefault="00DD0F34" w:rsidP="00DD0F34">
      <w:pPr>
        <w:widowControl w:val="0"/>
        <w:spacing w:after="160"/>
        <w:jc w:val="center"/>
        <w:rPr>
          <w:rFonts w:ascii="GHEA Grapalat" w:hAnsi="GHEA Grapalat"/>
          <w:b/>
        </w:rPr>
      </w:pP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DD0F34" w:rsidRPr="003A1EBB"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DD0F34" w:rsidRPr="00625529"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DD0F34" w:rsidRDefault="00DD0F34" w:rsidP="00DD0F34">
      <w:pPr>
        <w:rPr>
          <w:rFonts w:ascii="GHEA Grapalat" w:hAnsi="GHEA Grapalat"/>
          <w:spacing w:val="-6"/>
        </w:rPr>
      </w:pPr>
      <w:r>
        <w:rPr>
          <w:rFonts w:ascii="GHEA Grapalat" w:hAnsi="GHEA Grapalat"/>
          <w:spacing w:val="-6"/>
        </w:rPr>
        <w:br w:type="page"/>
      </w:r>
    </w:p>
    <w:p w:rsidR="00DD0F34" w:rsidRPr="006D2DF7" w:rsidRDefault="00DD0F34" w:rsidP="00DD0F34">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CD3B5C">
        <w:rPr>
          <w:rFonts w:ascii="GHEA Grapalat" w:hAnsi="GHEA Grapalat"/>
          <w:spacing w:val="-6"/>
        </w:rPr>
        <w:t>SMTH-GHAShDzB 21/0</w:t>
      </w:r>
      <w:r w:rsidR="00430A0A">
        <w:rPr>
          <w:rFonts w:ascii="GHEA Grapalat" w:hAnsi="GHEA Grapalat"/>
          <w:spacing w:val="-6"/>
          <w:lang w:val="hy-AM"/>
        </w:rPr>
        <w:t>8</w:t>
      </w:r>
      <w:r w:rsidR="005C440A">
        <w:rPr>
          <w:rFonts w:ascii="GHEA Grapalat" w:hAnsi="GHEA Grapalat"/>
          <w:spacing w:val="-6"/>
          <w:lang w:val="hy-AM"/>
        </w:rPr>
        <w:t>-2</w:t>
      </w:r>
      <w:r w:rsidR="0092402B" w:rsidRPr="0092402B">
        <w:rPr>
          <w:rFonts w:ascii="GHEA Grapalat" w:hAnsi="GHEA Grapalat"/>
          <w:spacing w:val="-6"/>
        </w:rPr>
        <w:t xml:space="preserve"> </w:t>
      </w:r>
      <w:r w:rsidRPr="006D2DF7">
        <w:rPr>
          <w:rFonts w:ascii="GHEA Grapalat" w:hAnsi="GHEA Grapalat"/>
          <w:spacing w:val="-6"/>
        </w:rPr>
        <w:t>(далее — процедура).</w:t>
      </w:r>
    </w:p>
    <w:p w:rsidR="00DD0F34" w:rsidRPr="000B2CFA" w:rsidRDefault="00DD0F34" w:rsidP="00DD0F34">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w:t>
      </w:r>
      <w:r>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DD0F34" w:rsidRPr="009044F1" w:rsidRDefault="00DD0F34" w:rsidP="00DD0F34">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DD0F34" w:rsidRPr="009044F1" w:rsidRDefault="00DD0F34" w:rsidP="00DD0F34">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Pr>
          <w:rFonts w:ascii="Courier New" w:hAnsi="Courier New" w:cs="Courier New"/>
          <w:sz w:val="24"/>
          <w:szCs w:val="24"/>
          <w:lang w:val="en-US"/>
        </w:rPr>
        <w:t> </w:t>
      </w:r>
      <w:r w:rsidRPr="009044F1">
        <w:rPr>
          <w:rFonts w:ascii="GHEA Grapalat" w:hAnsi="GHEA Grapalat"/>
          <w:sz w:val="24"/>
          <w:szCs w:val="24"/>
        </w:rPr>
        <w:t>электронной почты".</w:t>
      </w:r>
    </w:p>
    <w:p w:rsidR="00DD0F34" w:rsidRPr="002E4BC5" w:rsidRDefault="00DD0F34" w:rsidP="00DD0F34">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DD0F34" w:rsidRPr="009044F1" w:rsidRDefault="00DD0F34" w:rsidP="00DD0F34">
      <w:pPr>
        <w:widowControl w:val="0"/>
        <w:spacing w:after="160"/>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DD0F34" w:rsidRPr="009044F1" w:rsidRDefault="00DD0F34" w:rsidP="00DD0F34">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w:t>
      </w:r>
      <w:r w:rsidR="007A76C5">
        <w:rPr>
          <w:rFonts w:ascii="GHEA Grapalat" w:hAnsi="GHEA Grapalat"/>
          <w:i w:val="0"/>
          <w:sz w:val="24"/>
          <w:szCs w:val="24"/>
        </w:rPr>
        <w:t>''С</w:t>
      </w:r>
      <w:r w:rsidR="000147C4" w:rsidRPr="000147C4">
        <w:rPr>
          <w:rFonts w:ascii="GHEA Grapalat" w:hAnsi="GHEA Grapalat"/>
          <w:i w:val="0"/>
          <w:sz w:val="24"/>
          <w:szCs w:val="24"/>
        </w:rPr>
        <w:t>троительные работы внут</w:t>
      </w:r>
      <w:r w:rsidR="007A76C5">
        <w:rPr>
          <w:rFonts w:ascii="GHEA Grapalat" w:hAnsi="GHEA Grapalat"/>
          <w:i w:val="0"/>
          <w:sz w:val="24"/>
          <w:szCs w:val="24"/>
        </w:rPr>
        <w:t>ренней оросительной сети поселка</w:t>
      </w:r>
      <w:r w:rsidR="000147C4" w:rsidRPr="000147C4">
        <w:rPr>
          <w:rFonts w:ascii="GHEA Grapalat" w:hAnsi="GHEA Grapalat"/>
          <w:i w:val="0"/>
          <w:sz w:val="24"/>
          <w:szCs w:val="24"/>
        </w:rPr>
        <w:t xml:space="preserve"> </w:t>
      </w:r>
      <w:r w:rsidR="000147C4">
        <w:rPr>
          <w:rFonts w:ascii="GHEA Grapalat" w:hAnsi="GHEA Grapalat"/>
          <w:i w:val="0"/>
          <w:sz w:val="24"/>
          <w:szCs w:val="24"/>
        </w:rPr>
        <w:t>Х</w:t>
      </w:r>
      <w:r w:rsidR="000147C4" w:rsidRPr="000147C4">
        <w:rPr>
          <w:rFonts w:ascii="GHEA Grapalat" w:hAnsi="GHEA Grapalat"/>
          <w:i w:val="0"/>
          <w:sz w:val="24"/>
          <w:szCs w:val="24"/>
        </w:rPr>
        <w:t xml:space="preserve">ознавар </w:t>
      </w:r>
      <w:r w:rsidR="000147C4">
        <w:rPr>
          <w:rFonts w:ascii="GHEA Grapalat" w:hAnsi="GHEA Grapalat"/>
          <w:i w:val="0"/>
          <w:sz w:val="24"/>
          <w:szCs w:val="24"/>
        </w:rPr>
        <w:t>Т</w:t>
      </w:r>
      <w:r w:rsidR="000147C4" w:rsidRPr="000147C4">
        <w:rPr>
          <w:rFonts w:ascii="GHEA Grapalat" w:hAnsi="GHEA Grapalat"/>
          <w:i w:val="0"/>
          <w:sz w:val="24"/>
          <w:szCs w:val="24"/>
        </w:rPr>
        <w:t xml:space="preserve">ехской общины </w:t>
      </w:r>
      <w:r w:rsidRPr="009044F1">
        <w:rPr>
          <w:rFonts w:ascii="GHEA Grapalat" w:hAnsi="GHEA Grapalat"/>
          <w:i w:val="0"/>
          <w:sz w:val="24"/>
          <w:szCs w:val="24"/>
        </w:rPr>
        <w:t xml:space="preserve">" (далее — также </w:t>
      </w:r>
      <w:r>
        <w:rPr>
          <w:rFonts w:ascii="GHEA Grapalat" w:hAnsi="GHEA Grapalat"/>
          <w:i w:val="0"/>
          <w:sz w:val="24"/>
          <w:szCs w:val="24"/>
        </w:rPr>
        <w:t>работа</w:t>
      </w:r>
      <w:r w:rsidRPr="009044F1">
        <w:rPr>
          <w:rFonts w:ascii="GHEA Grapalat" w:hAnsi="GHEA Grapalat"/>
          <w:i w:val="0"/>
          <w:sz w:val="24"/>
          <w:szCs w:val="24"/>
        </w:rPr>
        <w:t>) для нужд "</w:t>
      </w:r>
      <w:r w:rsidR="00325729" w:rsidRPr="00325729">
        <w:t xml:space="preserve"> </w:t>
      </w:r>
      <w:r w:rsidR="00325729" w:rsidRPr="00325729">
        <w:rPr>
          <w:rFonts w:ascii="GHEA Grapalat" w:hAnsi="GHEA Grapalat"/>
          <w:i w:val="0"/>
          <w:sz w:val="24"/>
          <w:szCs w:val="24"/>
        </w:rPr>
        <w:t xml:space="preserve">Техскoго муниципалитета </w:t>
      </w:r>
      <w:r w:rsidRPr="009044F1">
        <w:rPr>
          <w:rFonts w:ascii="GHEA Grapalat" w:hAnsi="GHEA Grapalat"/>
          <w:i w:val="0"/>
          <w:sz w:val="24"/>
          <w:szCs w:val="24"/>
        </w:rPr>
        <w:t>",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DD0F34" w:rsidRPr="009044F1" w:rsidTr="00027ADA">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430A0A" w:rsidRPr="009044F1" w:rsidTr="00027ADA">
        <w:trPr>
          <w:jc w:val="center"/>
        </w:trPr>
        <w:tc>
          <w:tcPr>
            <w:tcW w:w="1530" w:type="dxa"/>
            <w:vAlign w:val="center"/>
          </w:tcPr>
          <w:p w:rsidR="00430A0A" w:rsidRPr="009044F1" w:rsidRDefault="007202F7" w:rsidP="00027ADA">
            <w:pPr>
              <w:pStyle w:val="BodyTextIndent2"/>
              <w:widowControl w:val="0"/>
              <w:spacing w:after="120" w:line="240" w:lineRule="auto"/>
              <w:ind w:firstLine="0"/>
              <w:jc w:val="center"/>
              <w:rPr>
                <w:rFonts w:ascii="GHEA Grapalat" w:hAnsi="GHEA Grapalat"/>
                <w:sz w:val="24"/>
                <w:szCs w:val="24"/>
              </w:rPr>
            </w:pPr>
            <w:r>
              <w:rPr>
                <w:rFonts w:ascii="GHEA Grapalat" w:hAnsi="GHEA Grapalat"/>
                <w:sz w:val="24"/>
                <w:szCs w:val="24"/>
              </w:rPr>
              <w:t>2</w:t>
            </w:r>
          </w:p>
        </w:tc>
        <w:tc>
          <w:tcPr>
            <w:tcW w:w="7704" w:type="dxa"/>
            <w:vAlign w:val="center"/>
          </w:tcPr>
          <w:p w:rsidR="00430A0A" w:rsidRPr="007202F7" w:rsidRDefault="007202F7" w:rsidP="007202F7">
            <w:pPr>
              <w:pStyle w:val="BodyTextIndent2"/>
              <w:widowControl w:val="0"/>
              <w:spacing w:after="120" w:line="240" w:lineRule="auto"/>
              <w:ind w:firstLine="0"/>
              <w:rPr>
                <w:rFonts w:ascii="GHEA Grapalat" w:hAnsi="GHEA Grapalat"/>
                <w:sz w:val="24"/>
                <w:szCs w:val="24"/>
                <w:u w:val="single"/>
              </w:rPr>
            </w:pPr>
            <w:r>
              <w:rPr>
                <w:rFonts w:ascii="GHEA Grapalat" w:hAnsi="GHEA Grapalat"/>
                <w:sz w:val="24"/>
                <w:szCs w:val="24"/>
              </w:rPr>
              <w:t>''С</w:t>
            </w:r>
            <w:r w:rsidRPr="007202F7">
              <w:rPr>
                <w:rFonts w:ascii="GHEA Grapalat" w:hAnsi="GHEA Grapalat"/>
                <w:sz w:val="24"/>
                <w:szCs w:val="24"/>
              </w:rPr>
              <w:t>троительные работы внутренней оросительной сети поселк</w:t>
            </w:r>
            <w:r>
              <w:rPr>
                <w:rFonts w:ascii="GHEA Grapalat" w:hAnsi="GHEA Grapalat"/>
                <w:sz w:val="24"/>
                <w:szCs w:val="24"/>
              </w:rPr>
              <w:t>а</w:t>
            </w:r>
            <w:r w:rsidRPr="007202F7">
              <w:rPr>
                <w:rFonts w:ascii="GHEA Grapalat" w:hAnsi="GHEA Grapalat"/>
                <w:sz w:val="24"/>
                <w:szCs w:val="24"/>
              </w:rPr>
              <w:t xml:space="preserve"> Хознавар Техской общины</w:t>
            </w:r>
          </w:p>
        </w:tc>
      </w:tr>
    </w:tbl>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DD0F34" w:rsidRPr="009044F1" w:rsidRDefault="00DD0F34" w:rsidP="00DD0F34">
      <w:pPr>
        <w:widowControl w:val="0"/>
        <w:spacing w:after="160"/>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DD0F34" w:rsidRPr="009044F1" w:rsidRDefault="00DD0F34" w:rsidP="00DD0F34">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DD0F34" w:rsidRPr="003240F7"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lastRenderedPageBreak/>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D0F34" w:rsidRPr="008842CE"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lastRenderedPageBreak/>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D0F34" w:rsidRPr="009044F1" w:rsidRDefault="00DD0F34" w:rsidP="00DD0F34">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9044F1">
        <w:rPr>
          <w:rFonts w:ascii="GHEA Grapalat" w:hAnsi="GHEA Grapalat"/>
        </w:rPr>
        <w:t xml:space="preserve"> </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DD0F34" w:rsidRPr="009044F1" w:rsidRDefault="00DD0F34" w:rsidP="00DD0F34">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DD0F34" w:rsidRPr="00ED3BA4" w:rsidRDefault="00DD0F34" w:rsidP="00DD0F34">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 xml:space="preserve">Участники несут совместную и солидарную ответственность. При этом в </w:t>
      </w:r>
      <w:r w:rsidRPr="009044F1">
        <w:rPr>
          <w:rFonts w:ascii="GHEA Grapalat" w:hAnsi="GHEA Grapalat"/>
          <w:sz w:val="24"/>
          <w:szCs w:val="24"/>
        </w:rPr>
        <w:lastRenderedPageBreak/>
        <w:t>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DD0F34" w:rsidRPr="009044F1" w:rsidRDefault="00DD0F34" w:rsidP="00DD0F34">
      <w:pPr>
        <w:widowControl w:val="0"/>
        <w:spacing w:after="160"/>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DD0F34" w:rsidRPr="009044F1" w:rsidRDefault="00DD0F34" w:rsidP="00DD0F34">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Pr>
          <w:rStyle w:val="FootnoteReference"/>
          <w:rFonts w:ascii="GHEA Grapalat" w:hAnsi="GHEA Grapalat"/>
        </w:rPr>
        <w:footnoteReference w:customMarkFollows="1" w:id="4"/>
        <w:t>5</w:t>
      </w:r>
      <w:r w:rsidRPr="009044F1">
        <w:rPr>
          <w:rFonts w:ascii="GHEA Grapalat" w:hAnsi="GHEA Grapalat"/>
        </w:rPr>
        <w:t>.</w:t>
      </w:r>
      <w:r>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DD0F34" w:rsidRPr="00204EEA" w:rsidRDefault="00DD0F34" w:rsidP="00DD0F34">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7D4470">
        <w:rPr>
          <w:rFonts w:ascii="Sylfaen" w:hAnsi="Sylfaen"/>
          <w:lang w:val="hy-AM"/>
        </w:rPr>
        <w:t xml:space="preserve"> </w:t>
      </w:r>
      <w:r w:rsidRPr="007D4470">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DD0F34" w:rsidRDefault="00DD0F34" w:rsidP="00DD0F34">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w:t>
      </w:r>
      <w:r w:rsidRPr="009044F1">
        <w:rPr>
          <w:rFonts w:ascii="GHEA Grapalat" w:hAnsi="GHEA Grapalat"/>
        </w:rPr>
        <w:lastRenderedPageBreak/>
        <w:t xml:space="preserve">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DD0F34" w:rsidRPr="000811C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Pr>
          <w:rFonts w:ascii="GHEA Grapalat" w:hAnsi="GHEA Grapalat"/>
        </w:rPr>
        <w:t xml:space="preserve"> </w:t>
      </w:r>
      <w:r w:rsidRPr="00F9791A">
        <w:rPr>
          <w:rFonts w:ascii="GHEA Grapalat" w:hAnsi="GHEA Grapalat"/>
          <w:lang w:val="hy-AM"/>
        </w:rPr>
        <w:t>Кажд</w:t>
      </w:r>
      <w:r>
        <w:rPr>
          <w:rFonts w:ascii="GHEA Grapalat" w:hAnsi="GHEA Grapalat"/>
        </w:rPr>
        <w:t>ое лицо</w:t>
      </w:r>
      <w:r w:rsidRPr="00CA1F39">
        <w:rPr>
          <w:rFonts w:ascii="GHEA Grapalat" w:hAnsi="GHEA Grapalat"/>
          <w:lang w:val="hy-AM"/>
        </w:rPr>
        <w:t xml:space="preserve"> </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Pr>
          <w:rFonts w:ascii="GHEA Grapalat" w:hAnsi="GHEA Grapalat"/>
        </w:rPr>
        <w:t xml:space="preserve"> </w:t>
      </w:r>
      <w:r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Pr>
          <w:rFonts w:ascii="GHEA Grapalat" w:hAnsi="GHEA Grapalat"/>
        </w:rPr>
        <w:t>.</w:t>
      </w:r>
      <w:r w:rsidRPr="00F9791A">
        <w:rPr>
          <w:rFonts w:ascii="GHEA Grapalat" w:hAnsi="GHEA Grapalat"/>
          <w:lang w:val="hy-AM"/>
        </w:rPr>
        <w:t xml:space="preserve"> </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DD0F34" w:rsidRPr="009044F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Pr>
          <w:rStyle w:val="FootnoteReference"/>
          <w:rFonts w:ascii="GHEA Grapalat" w:hAnsi="GHEA Grapalat"/>
        </w:rPr>
        <w:footnoteReference w:customMarkFollows="1" w:id="5"/>
        <w:t>6</w:t>
      </w:r>
      <w:r w:rsidRPr="009044F1">
        <w:rPr>
          <w:rFonts w:ascii="GHEA Grapalat" w:hAnsi="GHEA Grapalat"/>
        </w:rPr>
        <w:t xml:space="preserve">. </w:t>
      </w:r>
    </w:p>
    <w:p w:rsidR="00DD0F34" w:rsidRPr="002E4BC5" w:rsidRDefault="00DD0F34" w:rsidP="00DD0F34">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DD0F34" w:rsidRPr="009044F1" w:rsidRDefault="00DD0F34" w:rsidP="00DD0F34">
      <w:pPr>
        <w:widowControl w:val="0"/>
        <w:tabs>
          <w:tab w:val="left" w:pos="1134"/>
        </w:tabs>
        <w:spacing w:after="160"/>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Pr>
          <w:rFonts w:ascii="GHEA Grapalat" w:hAnsi="GHEA Grapalat"/>
          <w:sz w:val="24"/>
          <w:szCs w:val="24"/>
        </w:rPr>
        <w:t xml:space="preserve"> </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CD3B5C">
        <w:rPr>
          <w:rFonts w:ascii="GHEA Grapalat" w:hAnsi="GHEA Grapalat"/>
          <w:sz w:val="24"/>
          <w:szCs w:val="24"/>
        </w:rPr>
        <w:t>ЗАПРОС КОТИРОВОК</w:t>
      </w:r>
      <w:r w:rsidRPr="009044F1">
        <w:rPr>
          <w:rFonts w:ascii="GHEA Grapalat" w:hAnsi="GHEA Grapalat"/>
          <w:sz w:val="24"/>
          <w:szCs w:val="24"/>
        </w:rPr>
        <w:t>.</w:t>
      </w:r>
    </w:p>
    <w:p w:rsidR="00DD0F34" w:rsidRDefault="00DD0F34" w:rsidP="00DD0F34">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8A7914" w:rsidRPr="008A7914">
        <w:t xml:space="preserve"> </w:t>
      </w:r>
      <w:r w:rsidR="008A7914" w:rsidRPr="008A7914">
        <w:rPr>
          <w:rFonts w:ascii="GHEA Grapalat" w:hAnsi="GHEA Grapalat"/>
          <w:sz w:val="24"/>
          <w:szCs w:val="24"/>
        </w:rPr>
        <w:t>улица 35,</w:t>
      </w:r>
      <w:r w:rsidR="0092402B" w:rsidRPr="0092402B">
        <w:rPr>
          <w:rFonts w:ascii="GHEA Grapalat" w:hAnsi="GHEA Grapalat"/>
          <w:sz w:val="24"/>
          <w:szCs w:val="24"/>
        </w:rPr>
        <w:t xml:space="preserve"> </w:t>
      </w:r>
      <w:r w:rsidR="008A7914" w:rsidRPr="008A7914">
        <w:rPr>
          <w:rFonts w:ascii="GHEA Grapalat" w:hAnsi="GHEA Grapalat"/>
          <w:sz w:val="24"/>
          <w:szCs w:val="24"/>
        </w:rPr>
        <w:t>здание</w:t>
      </w:r>
      <w:r w:rsidR="0092402B" w:rsidRPr="0092402B">
        <w:rPr>
          <w:rFonts w:ascii="GHEA Grapalat" w:hAnsi="GHEA Grapalat"/>
          <w:sz w:val="24"/>
          <w:szCs w:val="24"/>
        </w:rPr>
        <w:t xml:space="preserve"> </w:t>
      </w:r>
      <w:r w:rsidR="008A7914" w:rsidRPr="008A7914">
        <w:rPr>
          <w:rFonts w:ascii="GHEA Grapalat" w:hAnsi="GHEA Grapalat"/>
          <w:sz w:val="24"/>
          <w:szCs w:val="24"/>
        </w:rPr>
        <w:t>2,</w:t>
      </w:r>
      <w:r w:rsidR="0092402B" w:rsidRPr="0092402B">
        <w:rPr>
          <w:rFonts w:ascii="GHEA Grapalat" w:hAnsi="GHEA Grapalat"/>
          <w:sz w:val="24"/>
          <w:szCs w:val="24"/>
        </w:rPr>
        <w:t xml:space="preserve"> </w:t>
      </w:r>
      <w:r w:rsidR="008A7914" w:rsidRPr="008A7914">
        <w:rPr>
          <w:rFonts w:ascii="GHEA Grapalat" w:hAnsi="GHEA Grapalat"/>
          <w:sz w:val="24"/>
          <w:szCs w:val="24"/>
        </w:rPr>
        <w:t>село Тех,</w:t>
      </w:r>
      <w:r w:rsidR="005C440A">
        <w:rPr>
          <w:rFonts w:ascii="GHEA Grapalat" w:hAnsi="GHEA Grapalat"/>
          <w:sz w:val="24"/>
          <w:szCs w:val="24"/>
          <w:lang w:val="hy-AM"/>
        </w:rPr>
        <w:t xml:space="preserve"> </w:t>
      </w:r>
      <w:r w:rsidR="008A7914" w:rsidRPr="008A7914">
        <w:rPr>
          <w:rFonts w:ascii="GHEA Grapalat" w:hAnsi="GHEA Grapalat"/>
          <w:sz w:val="24"/>
          <w:szCs w:val="24"/>
        </w:rPr>
        <w:t>Сюникцкий марз, Армения</w:t>
      </w:r>
      <w:r w:rsidR="008A7914" w:rsidRPr="008A7914">
        <w:rPr>
          <w:rFonts w:ascii="GHEA Grapalat" w:hAnsi="GHEA Grapalat"/>
          <w:sz w:val="24"/>
          <w:szCs w:val="24"/>
          <w:vertAlign w:val="subscript"/>
        </w:rPr>
        <w:t xml:space="preserve"> </w:t>
      </w:r>
      <w:r>
        <w:rPr>
          <w:rFonts w:ascii="GHEA Grapalat" w:hAnsi="GHEA Grapalat"/>
          <w:sz w:val="24"/>
          <w:szCs w:val="24"/>
        </w:rPr>
        <w:t>" не позднее, чем "</w:t>
      </w:r>
      <w:r w:rsidR="005C440A">
        <w:rPr>
          <w:rFonts w:ascii="GHEA Grapalat" w:hAnsi="GHEA Grapalat"/>
          <w:sz w:val="24"/>
          <w:szCs w:val="24"/>
        </w:rPr>
        <w:t>11</w:t>
      </w:r>
      <w:r w:rsidR="008A7914" w:rsidRPr="008A7914">
        <w:rPr>
          <w:rFonts w:ascii="GHEA Grapalat" w:hAnsi="GHEA Grapalat"/>
          <w:sz w:val="24"/>
          <w:szCs w:val="24"/>
        </w:rPr>
        <w:t>:30</w:t>
      </w:r>
      <w:r>
        <w:rPr>
          <w:rFonts w:ascii="GHEA Grapalat" w:hAnsi="GHEA Grapalat"/>
          <w:sz w:val="24"/>
          <w:szCs w:val="24"/>
        </w:rPr>
        <w:t>" часов "</w:t>
      </w:r>
      <w:r w:rsidR="005C440A">
        <w:rPr>
          <w:rFonts w:ascii="GHEA Grapalat" w:hAnsi="GHEA Grapalat"/>
          <w:sz w:val="24"/>
          <w:szCs w:val="24"/>
          <w:lang w:val="hy-AM"/>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DD0F34" w:rsidRPr="006259BB" w:rsidRDefault="00DD0F34" w:rsidP="00DD0F34">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8E717D" w:rsidRPr="008E717D">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w:t>
      </w:r>
      <w:r w:rsidRPr="006259BB">
        <w:rPr>
          <w:rFonts w:ascii="GHEA Grapalat" w:hAnsi="GHEA Grapalat"/>
          <w:sz w:val="24"/>
          <w:szCs w:val="24"/>
        </w:rPr>
        <w:lastRenderedPageBreak/>
        <w:t xml:space="preserve">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DD0F34" w:rsidRPr="002E4BC5" w:rsidRDefault="00DD0F34" w:rsidP="00DD0F34">
      <w:pPr>
        <w:pStyle w:val="BodyTextIndent2"/>
        <w:widowControl w:val="0"/>
        <w:tabs>
          <w:tab w:val="left" w:pos="1134"/>
        </w:tabs>
        <w:spacing w:after="160" w:line="240" w:lineRule="auto"/>
        <w:ind w:firstLine="567"/>
        <w:rPr>
          <w:rFonts w:ascii="GHEA Grapalat" w:hAnsi="GHEA Grapalat"/>
          <w:sz w:val="24"/>
          <w:szCs w:val="24"/>
        </w:rPr>
      </w:pPr>
    </w:p>
    <w:p w:rsidR="00DD0F34" w:rsidRPr="00D3436F"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DD0F34" w:rsidRDefault="00DD0F34" w:rsidP="00DD0F3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DD0F34" w:rsidRDefault="00DD0F34" w:rsidP="00DD0F34">
      <w:pPr>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DD0F34" w:rsidRDefault="00DD0F34" w:rsidP="00DD0F34">
      <w:pPr>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r w:rsidRPr="00D3436F">
        <w:rPr>
          <w:rFonts w:ascii="GHEA Grapalat" w:hAnsi="GHEA Grapalat"/>
        </w:rPr>
        <w:t xml:space="preserve">    </w:t>
      </w:r>
    </w:p>
    <w:p w:rsidR="00DD0F34" w:rsidRDefault="00DD0F34" w:rsidP="00DD0F3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DD0F34" w:rsidRDefault="00DD0F34" w:rsidP="00DD0F3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DD0F34" w:rsidRDefault="00DD0F34" w:rsidP="00DD0F34">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DD0F34" w:rsidRPr="00F04430" w:rsidRDefault="00DD0F34" w:rsidP="00DD0F34">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 при закупке строительных работ:</w:t>
      </w:r>
    </w:p>
    <w:p w:rsidR="00DD0F34" w:rsidRPr="00F04430" w:rsidRDefault="00DD0F34" w:rsidP="00DD0F34">
      <w:pPr>
        <w:ind w:firstLine="567"/>
        <w:jc w:val="both"/>
        <w:rPr>
          <w:rFonts w:ascii="GHEA Grapalat" w:hAnsi="GHEA Grapalat"/>
        </w:rPr>
      </w:pPr>
      <w:r w:rsidRPr="00F04430">
        <w:rPr>
          <w:rFonts w:ascii="GHEA Grapalat" w:hAnsi="GHEA Grapalat"/>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04430" w:rsidRDefault="00DD0F34" w:rsidP="00DD0F34">
      <w:pPr>
        <w:ind w:firstLine="567"/>
        <w:jc w:val="both"/>
        <w:rPr>
          <w:rFonts w:ascii="GHEA Grapalat" w:hAnsi="GHEA Grapalat"/>
        </w:rPr>
      </w:pP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lastRenderedPageBreak/>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GHEA Grapalat" w:hAnsi="GHEA Grapalat"/>
          <w:sz w:val="24"/>
          <w:szCs w:val="24"/>
        </w:rPr>
        <w:t>;</w:t>
      </w:r>
      <w:r>
        <w:rPr>
          <w:rStyle w:val="FootnoteReference"/>
          <w:rFonts w:ascii="GHEA Grapalat" w:hAnsi="GHEA Grapalat"/>
          <w:sz w:val="24"/>
          <w:szCs w:val="24"/>
        </w:rPr>
        <w:footnoteReference w:customMarkFollows="1" w:id="6"/>
        <w:t>8</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DD0F34" w:rsidRPr="00D3436F" w:rsidRDefault="00DD0F34" w:rsidP="00DD0F34">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DD0F34" w:rsidRDefault="00DD0F34" w:rsidP="00DD0F3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DD0F34" w:rsidRDefault="00DD0F34" w:rsidP="00DD0F3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D0F34" w:rsidRDefault="00DD0F34" w:rsidP="00DD0F34">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DD0F34" w:rsidRPr="00721677" w:rsidRDefault="00DD0F34" w:rsidP="00DD0F34">
      <w:pPr>
        <w:pStyle w:val="norm"/>
        <w:widowControl w:val="0"/>
        <w:tabs>
          <w:tab w:val="left" w:pos="1134"/>
        </w:tabs>
        <w:spacing w:after="160" w:line="240" w:lineRule="auto"/>
        <w:ind w:firstLine="567"/>
        <w:rPr>
          <w:rFonts w:ascii="GHEA Grapalat" w:hAnsi="GHEA Grapalat" w:cs="Sylfaen"/>
          <w:sz w:val="24"/>
          <w:szCs w:val="24"/>
        </w:rPr>
      </w:pPr>
    </w:p>
    <w:p w:rsidR="00DD0F34" w:rsidRDefault="00DD0F34" w:rsidP="00DD0F34">
      <w:pPr>
        <w:rPr>
          <w:rFonts w:ascii="GHEA Grapalat" w:hAnsi="GHEA Grapalat"/>
          <w:b/>
        </w:rPr>
      </w:pP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center"/>
        <w:rPr>
          <w:rFonts w:ascii="GHEA Grapalat" w:hAnsi="GHEA Grapalat"/>
          <w:b/>
        </w:rPr>
      </w:pPr>
      <w:r>
        <w:rPr>
          <w:rFonts w:ascii="GHEA Grapalat" w:hAnsi="GHEA Grapalat"/>
          <w:b/>
        </w:rPr>
        <w:lastRenderedPageBreak/>
        <w:t>5.</w:t>
      </w:r>
      <w:r w:rsidRPr="009044F1">
        <w:rPr>
          <w:rFonts w:ascii="GHEA Grapalat" w:hAnsi="GHEA Grapalat"/>
          <w:b/>
        </w:rPr>
        <w:t xml:space="preserve">ЦЕНОВОЕ ПРЕДЛОЖЕНИЕ ЗАЯВКИ </w:t>
      </w:r>
    </w:p>
    <w:p w:rsidR="00DD0F34" w:rsidRPr="002E4BC5" w:rsidRDefault="00DD0F34" w:rsidP="00DD0F34">
      <w:pPr>
        <w:widowControl w:val="0"/>
        <w:spacing w:after="160"/>
        <w:jc w:val="center"/>
        <w:rPr>
          <w:rFonts w:ascii="GHEA Grapalat" w:hAnsi="GHEA Grapalat" w:cs="Arial"/>
          <w:b/>
        </w:rPr>
      </w:pP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Pr="00F7173E">
        <w:rPr>
          <w:rFonts w:ascii="GHEA Grapalat" w:hAnsi="GHEA Grapalat"/>
          <w:sz w:val="24"/>
          <w:szCs w:val="24"/>
        </w:rPr>
        <w:t xml:space="preserve"> </w:t>
      </w:r>
      <w:r>
        <w:rPr>
          <w:rFonts w:ascii="GHEA Grapalat" w:hAnsi="GHEA Grapalat"/>
          <w:sz w:val="24"/>
          <w:szCs w:val="24"/>
        </w:rPr>
        <w:t>-</w:t>
      </w:r>
      <w:r w:rsidRPr="009044F1">
        <w:rPr>
          <w:rFonts w:ascii="GHEA Grapalat" w:hAnsi="GHEA Grapalat"/>
          <w:sz w:val="24"/>
          <w:szCs w:val="24"/>
        </w:rPr>
        <w:t xml:space="preserve"> стоимост</w:t>
      </w:r>
      <w:r>
        <w:rPr>
          <w:rFonts w:ascii="GHEA Grapalat" w:hAnsi="GHEA Grapalat"/>
          <w:sz w:val="24"/>
          <w:szCs w:val="24"/>
        </w:rPr>
        <w:t>ь</w:t>
      </w:r>
      <w:r w:rsidRPr="00F7173E">
        <w:rPr>
          <w:rFonts w:ascii="GHEA Grapalat" w:hAnsi="GHEA Grapalat"/>
          <w:sz w:val="24"/>
          <w:szCs w:val="24"/>
        </w:rPr>
        <w:t xml:space="preserve"> </w:t>
      </w:r>
      <w:r>
        <w:rPr>
          <w:rFonts w:ascii="GHEA Grapalat" w:hAnsi="GHEA Grapalat"/>
          <w:sz w:val="24"/>
          <w:szCs w:val="24"/>
        </w:rPr>
        <w:t>(</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DD0F34" w:rsidRPr="009044F1" w:rsidRDefault="00DD0F34" w:rsidP="00DD0F34">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w:t>
      </w:r>
      <w:r>
        <w:rPr>
          <w:rFonts w:ascii="GHEA Grapalat" w:hAnsi="GHEA Grapalat"/>
          <w:sz w:val="24"/>
          <w:szCs w:val="24"/>
        </w:rPr>
        <w:t xml:space="preserve"> </w:t>
      </w:r>
      <w:r w:rsidRPr="009044F1">
        <w:rPr>
          <w:rFonts w:ascii="GHEA Grapalat" w:hAnsi="GHEA Grapalat"/>
          <w:sz w:val="24"/>
          <w:szCs w:val="24"/>
        </w:rPr>
        <w:t>и "налог на добавленную стоимость" ценового предложения заполнены только цифрами, а графа "общая цена" — и прописью, и цифрами или только прописью.</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w:t>
      </w:r>
      <w:r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Pr="00910938">
        <w:rPr>
          <w:rFonts w:ascii="GHEA Grapalat" w:hAnsi="GHEA Grapalat"/>
          <w:sz w:val="24"/>
          <w:szCs w:val="24"/>
        </w:rPr>
        <w:t xml:space="preserve"> </w:t>
      </w:r>
      <w:r w:rsidRPr="00B9778A">
        <w:rPr>
          <w:rFonts w:ascii="GHEA Grapalat" w:hAnsi="GHEA Grapalat"/>
          <w:sz w:val="24"/>
          <w:szCs w:val="24"/>
        </w:rPr>
        <w:t xml:space="preserve">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260739">
        <w:rPr>
          <w:rFonts w:ascii="GHEA Grapalat" w:hAnsi="GHEA Grapalat"/>
          <w:sz w:val="24"/>
          <w:szCs w:val="24"/>
        </w:rPr>
        <w:t xml:space="preserve"> </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DD0F34" w:rsidRPr="009044F1"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9044F1">
        <w:rPr>
          <w:rFonts w:ascii="GHEA Grapalat" w:hAnsi="GHEA Grapalat"/>
          <w:sz w:val="24"/>
          <w:szCs w:val="24"/>
        </w:rPr>
        <w:lastRenderedPageBreak/>
        <w:t>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rsidR="00DD0F34" w:rsidRPr="00230D36" w:rsidRDefault="00DD0F34" w:rsidP="00DD0F34">
      <w:pPr>
        <w:jc w:val="center"/>
        <w:rPr>
          <w:rFonts w:ascii="GHEA Grapalat" w:hAnsi="GHEA Grapalat"/>
          <w:b/>
        </w:rPr>
      </w:pPr>
    </w:p>
    <w:p w:rsidR="00DD0F34" w:rsidRPr="00230D36" w:rsidRDefault="00DD0F34" w:rsidP="00DD0F34">
      <w:pPr>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w:t>
      </w:r>
      <w:r w:rsidRPr="002626F7">
        <w:rPr>
          <w:rFonts w:ascii="GHEA Grapalat" w:hAnsi="GHEA Grapalat"/>
          <w:b/>
        </w:rPr>
        <w:t xml:space="preserve"> </w:t>
      </w:r>
      <w:r w:rsidRPr="009044F1">
        <w:rPr>
          <w:rFonts w:ascii="GHEA Grapalat" w:hAnsi="GHEA Grapalat"/>
          <w:b/>
        </w:rPr>
        <w:t>И ИХ ОТЗЫВА</w:t>
      </w:r>
    </w:p>
    <w:p w:rsidR="00DD0F34" w:rsidRPr="00230D36" w:rsidRDefault="00DD0F34" w:rsidP="00DD0F34">
      <w:pPr>
        <w:jc w:val="center"/>
        <w:rPr>
          <w:rFonts w:ascii="GHEA Grapalat" w:hAnsi="GHEA Grapalat"/>
          <w:b/>
        </w:rPr>
      </w:pPr>
    </w:p>
    <w:p w:rsidR="00DD0F34" w:rsidRPr="00AA7117" w:rsidRDefault="00DD0F34" w:rsidP="00DD0F34">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DD0F34" w:rsidRPr="00221C7B" w:rsidRDefault="00DD0F34" w:rsidP="00DD0F34">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DD0F34" w:rsidRPr="00681F45"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7.1.</w:t>
      </w:r>
      <w:r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Pr>
          <w:rFonts w:ascii="GHEA Grapalat" w:hAnsi="GHEA Grapalat"/>
        </w:rPr>
        <w:t>.</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DD0F34" w:rsidRPr="00681F45"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7.2.</w:t>
      </w:r>
      <w:r w:rsidRPr="005114D0">
        <w:rPr>
          <w:rFonts w:ascii="GHEA Grapalat" w:hAnsi="GHEA Grapalat"/>
        </w:rPr>
        <w:tab/>
      </w:r>
      <w:r w:rsidRPr="009044F1">
        <w:rPr>
          <w:rFonts w:ascii="GHEA Grapalat" w:hAnsi="GHEA Grapalat"/>
        </w:rPr>
        <w:t>При организации проце</w:t>
      </w:r>
      <w:r>
        <w:rPr>
          <w:rFonts w:ascii="GHEA Grapalat" w:hAnsi="GHEA Grapalat"/>
        </w:rPr>
        <w:t>дуры закупки по лотам: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а.</w:t>
      </w:r>
      <w:r w:rsidRPr="005114D0">
        <w:rPr>
          <w:rFonts w:ascii="GHEA Grapalat" w:hAnsi="GHEA Grapalat"/>
        </w:rPr>
        <w:tab/>
      </w:r>
      <w:r>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0F0603" w:rsidRPr="000F0603">
        <w:rPr>
          <w:rFonts w:ascii="GHEA Grapalat" w:hAnsi="GHEA Grapalat"/>
        </w:rPr>
        <w:t xml:space="preserve">25 </w:t>
      </w:r>
      <w:r w:rsidRPr="009044F1">
        <w:rPr>
          <w:rFonts w:ascii="GHEA Grapalat" w:hAnsi="GHEA Grapalat"/>
        </w:rPr>
        <w:t>млн. драмов РА, однако представленные по</w:t>
      </w:r>
      <w:r>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Pr>
          <w:rFonts w:ascii="Courier New" w:hAnsi="Courier New" w:cs="Courier New"/>
          <w:lang w:val="en-US"/>
        </w:rPr>
        <w:t> </w:t>
      </w:r>
      <w:r w:rsidRPr="009044F1">
        <w:rPr>
          <w:rFonts w:ascii="GHEA Grapalat" w:hAnsi="GHEA Grapalat"/>
        </w:rPr>
        <w:t>обеспечение заявки не представляется;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Pr="005114D0">
        <w:rPr>
          <w:rFonts w:ascii="GHEA Grapalat" w:hAnsi="GHEA Grapalat"/>
        </w:rPr>
        <w:tab/>
      </w:r>
      <w:r w:rsidRPr="009044F1">
        <w:rPr>
          <w:rFonts w:ascii="GHEA Grapalat" w:hAnsi="GHEA Grapalat"/>
        </w:rPr>
        <w:t>Участник выплачивает обеспечение заявки, если он:</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нарушил обязательство, взятое на себя в рамках процесса закупки, что </w:t>
      </w:r>
      <w:r w:rsidRPr="009044F1">
        <w:rPr>
          <w:rFonts w:ascii="GHEA Grapalat" w:hAnsi="GHEA Grapalat"/>
        </w:rPr>
        <w:lastRenderedPageBreak/>
        <w:t>привело к прекращению дальнейшего участия данного участника в процессе;</w:t>
      </w:r>
    </w:p>
    <w:p w:rsidR="00DD0F34" w:rsidRPr="00681F45"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после вскрытия заявок отказался от дальнейшего</w:t>
      </w:r>
      <w:r>
        <w:rPr>
          <w:rFonts w:ascii="GHEA Grapalat" w:hAnsi="GHEA Grapalat"/>
        </w:rPr>
        <w:t xml:space="preserve"> участия в настоящей процедуре.</w:t>
      </w:r>
    </w:p>
    <w:p w:rsidR="00DD0F34" w:rsidRPr="00681F45"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Pr>
          <w:rFonts w:ascii="GHEA Grapalat" w:hAnsi="GHEA Grapalat"/>
        </w:rPr>
        <w:t>части 1 настоящего Приглашения.</w:t>
      </w:r>
    </w:p>
    <w:p w:rsidR="00DD0F34" w:rsidRDefault="00DD0F34" w:rsidP="00DD0F34">
      <w:pPr>
        <w:rPr>
          <w:rFonts w:ascii="GHEA Grapalat" w:hAnsi="GHEA Grapalat" w:cs="Sylfaen"/>
        </w:rPr>
      </w:pPr>
    </w:p>
    <w:p w:rsidR="00DD0F34" w:rsidRPr="009044F1" w:rsidRDefault="00DD0F34" w:rsidP="00DD0F34">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DD0F34" w:rsidRPr="00B51F5D"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F3DC7">
        <w:rPr>
          <w:rFonts w:ascii="GHEA Grapalat" w:hAnsi="GHEA Grapalat"/>
          <w:sz w:val="24"/>
          <w:szCs w:val="24"/>
        </w:rPr>
        <w:t xml:space="preserve">Вскрытие заявок произойдет </w:t>
      </w:r>
      <w:r w:rsidRPr="002B605C">
        <w:rPr>
          <w:rFonts w:ascii="GHEA Grapalat" w:hAnsi="GHEA Grapalat"/>
          <w:sz w:val="24"/>
          <w:szCs w:val="24"/>
        </w:rPr>
        <w:t xml:space="preserve">на заседании комиссии по вскрытию заявок </w:t>
      </w:r>
      <w:r w:rsidRPr="009F3DC7">
        <w:rPr>
          <w:rFonts w:ascii="GHEA Grapalat" w:hAnsi="GHEA Grapalat"/>
          <w:sz w:val="24"/>
          <w:szCs w:val="24"/>
        </w:rPr>
        <w:t>на "</w:t>
      </w:r>
      <w:r w:rsidR="0068612D">
        <w:rPr>
          <w:rFonts w:ascii="GHEA Grapalat" w:hAnsi="GHEA Grapalat"/>
          <w:sz w:val="24"/>
          <w:szCs w:val="24"/>
          <w:lang w:val="hy-AM"/>
        </w:rPr>
        <w:t>7</w:t>
      </w:r>
      <w:r w:rsidRPr="009F3DC7">
        <w:rPr>
          <w:rFonts w:ascii="GHEA Grapalat" w:hAnsi="GHEA Grapalat"/>
          <w:sz w:val="24"/>
          <w:szCs w:val="24"/>
        </w:rPr>
        <w:t>"-</w:t>
      </w:r>
      <w:r w:rsidR="000F0603" w:rsidRPr="000F0603">
        <w:rPr>
          <w:rFonts w:ascii="GHEA Grapalat" w:hAnsi="GHEA Grapalat"/>
          <w:sz w:val="24"/>
          <w:szCs w:val="24"/>
        </w:rPr>
        <w:t>о</w:t>
      </w:r>
      <w:r w:rsidRPr="009F3DC7">
        <w:rPr>
          <w:rFonts w:ascii="GHEA Grapalat" w:hAnsi="GHEA Grapalat"/>
          <w:sz w:val="24"/>
          <w:szCs w:val="24"/>
        </w:rPr>
        <w:t>й день в "</w:t>
      </w:r>
      <w:r w:rsidR="000F0603" w:rsidRPr="000F0603">
        <w:rPr>
          <w:rFonts w:ascii="GHEA Grapalat" w:hAnsi="GHEA Grapalat"/>
          <w:sz w:val="24"/>
          <w:szCs w:val="24"/>
        </w:rPr>
        <w:t>1</w:t>
      </w:r>
      <w:r w:rsidR="0068612D">
        <w:rPr>
          <w:rFonts w:ascii="GHEA Grapalat" w:hAnsi="GHEA Grapalat"/>
          <w:sz w:val="24"/>
          <w:szCs w:val="24"/>
          <w:lang w:val="hy-AM"/>
        </w:rPr>
        <w:t>1</w:t>
      </w:r>
      <w:r w:rsidR="000F0603" w:rsidRPr="000F0603">
        <w:rPr>
          <w:rFonts w:ascii="GHEA Grapalat" w:hAnsi="GHEA Grapalat"/>
          <w:sz w:val="24"/>
          <w:szCs w:val="24"/>
        </w:rPr>
        <w:t>-30</w:t>
      </w:r>
      <w:r>
        <w:rPr>
          <w:rFonts w:ascii="GHEA Grapalat" w:hAnsi="GHEA Grapalat"/>
          <w:sz w:val="24"/>
          <w:szCs w:val="24"/>
        </w:rPr>
        <w:t xml:space="preserve">" со дня опубликования </w:t>
      </w:r>
      <w:r w:rsidRPr="00C765E3">
        <w:rPr>
          <w:rFonts w:ascii="GHEA Grapalat" w:hAnsi="GHEA Grapalat"/>
          <w:sz w:val="24"/>
          <w:szCs w:val="24"/>
        </w:rPr>
        <w:t>в бюллетене</w:t>
      </w:r>
      <w:r>
        <w:rPr>
          <w:rFonts w:ascii="GHEA Grapalat" w:hAnsi="GHEA Grapalat"/>
          <w:sz w:val="24"/>
          <w:szCs w:val="24"/>
        </w:rPr>
        <w:t xml:space="preserve"> </w:t>
      </w:r>
      <w:r w:rsidRPr="009F3DC7">
        <w:rPr>
          <w:rFonts w:ascii="GHEA Grapalat" w:hAnsi="GHEA Grapalat"/>
          <w:sz w:val="24"/>
          <w:szCs w:val="24"/>
        </w:rPr>
        <w:t>объявления и приг</w:t>
      </w:r>
      <w:r>
        <w:rPr>
          <w:rFonts w:ascii="GHEA Grapalat" w:hAnsi="GHEA Grapalat"/>
          <w:sz w:val="24"/>
          <w:szCs w:val="24"/>
        </w:rPr>
        <w:t>лашения на настоящую процедуру.</w:t>
      </w:r>
    </w:p>
    <w:p w:rsidR="00DD0F34" w:rsidRDefault="00DD0F34" w:rsidP="00DD0F34">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DD0F34" w:rsidRDefault="00DD0F34" w:rsidP="00DD0F34">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DD0F34" w:rsidRPr="00E45430"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Pr="00E45430">
        <w:rPr>
          <w:rFonts w:ascii="GHEA Grapalat" w:hAnsi="GHEA Grapalat"/>
          <w:sz w:val="24"/>
          <w:szCs w:val="24"/>
        </w:rPr>
        <w:tab/>
        <w:t xml:space="preserve">Заявки оцениваются в порядке, установленном настоящим приглашением. </w:t>
      </w:r>
    </w:p>
    <w:p w:rsidR="00DD0F34" w:rsidRPr="002A665D" w:rsidRDefault="00DD0F34" w:rsidP="00DD0F34">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 xml:space="preserve">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w:t>
      </w:r>
      <w:r w:rsidRPr="009044F1">
        <w:rPr>
          <w:rFonts w:ascii="GHEA Grapalat" w:hAnsi="GHEA Grapalat"/>
        </w:rPr>
        <w:lastRenderedPageBreak/>
        <w:t>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Pr>
          <w:rFonts w:ascii="GHEA Grapalat" w:hAnsi="GHEA Grapalat"/>
          <w:sz w:val="24"/>
          <w:szCs w:val="24"/>
        </w:rPr>
        <w:t>.</w:t>
      </w:r>
    </w:p>
    <w:p w:rsidR="00DD0F34" w:rsidRPr="00A01157"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4</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F0603">
        <w:rPr>
          <w:rFonts w:ascii="GHEA Grapalat" w:hAnsi="GHEA Grapalat"/>
          <w:i w:val="0"/>
          <w:sz w:val="24"/>
          <w:szCs w:val="24"/>
        </w:rPr>
        <w:t>ЦБ РА на день открытия торгов</w:t>
      </w:r>
      <w:r w:rsidR="000F0603">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7"/>
        <w:t>10</w:t>
      </w:r>
      <w:r>
        <w:rPr>
          <w:rFonts w:ascii="GHEA Grapalat" w:hAnsi="GHEA Grapalat"/>
          <w:i w:val="0"/>
          <w:sz w:val="24"/>
          <w:szCs w:val="24"/>
        </w:rPr>
        <w:t>.</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5</w:t>
      </w:r>
      <w:r w:rsidRPr="009044F1">
        <w:rPr>
          <w:rFonts w:ascii="GHEA Grapalat" w:hAnsi="GHEA Grapalat"/>
          <w:i w:val="0"/>
          <w:sz w:val="24"/>
          <w:szCs w:val="24"/>
        </w:rPr>
        <w:t>.</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DD0F34" w:rsidRPr="009044F1" w:rsidDel="00992C40"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DD0F34" w:rsidRPr="00186559"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отобранного</w:t>
      </w:r>
      <w:r w:rsidRPr="000811C1">
        <w:rPr>
          <w:rFonts w:ascii="GHEA Grapalat" w:hAnsi="GHEA Grapalat"/>
          <w:sz w:val="24"/>
          <w:szCs w:val="24"/>
        </w:rPr>
        <w:t xml:space="preserve"> </w:t>
      </w:r>
      <w:r>
        <w:rPr>
          <w:rFonts w:ascii="GHEA Grapalat" w:hAnsi="GHEA Grapalat"/>
          <w:sz w:val="24"/>
          <w:szCs w:val="24"/>
        </w:rPr>
        <w:t xml:space="preserve">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 xml:space="preserve">приглашения.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DD0F34" w:rsidRPr="00A50C53"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установленную заявкой на закупку,</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Pr>
          <w:rFonts w:ascii="GHEA Grapalat" w:hAnsi="GHEA Grapalat"/>
          <w:sz w:val="24"/>
          <w:szCs w:val="24"/>
        </w:rPr>
        <w:t>на основании того, что</w:t>
      </w:r>
      <w:r w:rsidRPr="008F2148">
        <w:rPr>
          <w:rFonts w:ascii="GHEA Grapalat" w:hAnsi="GHEA Grapalat"/>
          <w:sz w:val="24"/>
          <w:szCs w:val="24"/>
        </w:rPr>
        <w:t xml:space="preserve"> </w:t>
      </w:r>
      <w:r>
        <w:rPr>
          <w:rFonts w:ascii="GHEA Grapalat" w:hAnsi="GHEA Grapalat"/>
          <w:sz w:val="24"/>
          <w:szCs w:val="24"/>
        </w:rPr>
        <w:t>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DD0F34" w:rsidRPr="00522932"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 xml:space="preserve">ж. </w:t>
      </w:r>
      <w:r w:rsidRPr="00C34AFD">
        <w:rPr>
          <w:rFonts w:ascii="GHEA Grapalat" w:hAnsi="GHEA Grapalat"/>
          <w:sz w:val="24"/>
          <w:szCs w:val="24"/>
        </w:rPr>
        <w:t xml:space="preserve">в момент истечения установленного для переговоров срока, если цены, </w:t>
      </w:r>
      <w:r w:rsidRPr="00C34AFD">
        <w:rPr>
          <w:rFonts w:ascii="GHEA Grapalat" w:hAnsi="GHEA Grapalat"/>
          <w:sz w:val="24"/>
          <w:szCs w:val="24"/>
        </w:rPr>
        <w:lastRenderedPageBreak/>
        <w:t>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w:t>
      </w:r>
      <w:r>
        <w:rPr>
          <w:rFonts w:ascii="GHEA Grapalat" w:hAnsi="GHEA Grapalat"/>
          <w:sz w:val="24"/>
          <w:szCs w:val="24"/>
        </w:rPr>
        <w:t xml:space="preserve"> </w:t>
      </w:r>
      <w:r w:rsidRPr="00C34AFD">
        <w:rPr>
          <w:rFonts w:ascii="GHEA Grapalat" w:hAnsi="GHEA Grapalat"/>
          <w:sz w:val="24"/>
          <w:szCs w:val="24"/>
        </w:rPr>
        <w:t>,, е " настоящего подпункта</w:t>
      </w:r>
      <w:r w:rsidRPr="009044F1">
        <w:rPr>
          <w:rFonts w:ascii="GHEA Grapalat" w:hAnsi="GHEA Grapalat"/>
          <w:sz w:val="24"/>
          <w:szCs w:val="24"/>
        </w:rPr>
        <w:t>.</w:t>
      </w:r>
      <w:r w:rsidRPr="00522932">
        <w:rPr>
          <w:rFonts w:ascii="GHEA Grapalat" w:hAnsi="GHEA Grapalat"/>
          <w:sz w:val="24"/>
          <w:szCs w:val="24"/>
        </w:rPr>
        <w:t>8.7.</w:t>
      </w:r>
      <w:r w:rsidRPr="00522932">
        <w:rPr>
          <w:rFonts w:ascii="GHEA Grapalat" w:hAnsi="GHEA Grapalat"/>
          <w:sz w:val="24"/>
          <w:szCs w:val="24"/>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DD0F34" w:rsidRPr="00D67FDE" w:rsidRDefault="00DD0F34" w:rsidP="00DD0F34">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8.7.</w:t>
      </w:r>
      <w:r w:rsidRPr="00D67FDE">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то секретарь комиссии в тот же день </w:t>
      </w:r>
      <w:r w:rsidRPr="00FB3103">
        <w:rPr>
          <w:rFonts w:ascii="GHEA Grapalat" w:hAnsi="GHEA Grapalat"/>
          <w:sz w:val="24"/>
          <w:szCs w:val="24"/>
        </w:rPr>
        <w:t xml:space="preserve">в электронной форме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DD0F34" w:rsidRPr="00AA7117"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w:t>
      </w:r>
      <w:r w:rsidRPr="003B3E74">
        <w:rPr>
          <w:rFonts w:ascii="GHEA Grapalat" w:hAnsi="GHEA Grapalat" w:cs="Sylfaen"/>
          <w:sz w:val="24"/>
          <w:szCs w:val="24"/>
        </w:rPr>
        <w:t xml:space="preserve"> </w:t>
      </w:r>
      <w:r>
        <w:rPr>
          <w:rFonts w:ascii="GHEA Grapalat" w:hAnsi="GHEA Grapalat" w:cs="Sylfaen"/>
          <w:sz w:val="24"/>
          <w:szCs w:val="24"/>
        </w:rPr>
        <w:t>К</w:t>
      </w:r>
      <w:r w:rsidRPr="003B3E74">
        <w:rPr>
          <w:rFonts w:ascii="GHEA Grapalat" w:hAnsi="GHEA Grapalat" w:cs="Sylfaen"/>
          <w:sz w:val="24"/>
          <w:szCs w:val="24"/>
        </w:rPr>
        <w:t>омитета.</w:t>
      </w:r>
      <w:r w:rsidRPr="006A3C8A">
        <w:t xml:space="preserve"> </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DD0F34"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DD0F34" w:rsidRPr="00AA7117" w:rsidRDefault="00DD0F34" w:rsidP="00DD0F34">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w:t>
      </w:r>
      <w:r w:rsidRPr="009044F1">
        <w:rPr>
          <w:rFonts w:ascii="GHEA Grapalat" w:hAnsi="GHEA Grapalat"/>
          <w:sz w:val="24"/>
          <w:szCs w:val="24"/>
        </w:rPr>
        <w:lastRenderedPageBreak/>
        <w:t xml:space="preserve">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10</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2</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 по заявке </w:t>
      </w:r>
      <w:r>
        <w:rPr>
          <w:rFonts w:ascii="GHEA Grapalat" w:hAnsi="GHEA Grapalat"/>
        </w:rPr>
        <w:t>подтверждение</w:t>
      </w:r>
      <w:r w:rsidRPr="009044F1">
        <w:rPr>
          <w:rFonts w:ascii="GHEA Grapalat" w:hAnsi="GHEA Grapalat"/>
        </w:rPr>
        <w:t xml:space="preserve"> 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 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 xml:space="preserve">или отобранный участник не представляет обеспечение квалификации,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DD0F34" w:rsidRPr="009044F1" w:rsidRDefault="00DD0F34" w:rsidP="00DD0F34">
      <w:pPr>
        <w:widowControl w:val="0"/>
        <w:tabs>
          <w:tab w:val="left" w:pos="1276"/>
        </w:tabs>
        <w:spacing w:after="160"/>
        <w:ind w:firstLine="567"/>
        <w:jc w:val="both"/>
        <w:rPr>
          <w:rFonts w:ascii="GHEA Grapalat" w:hAnsi="GHEA Grapalat"/>
        </w:rPr>
      </w:pPr>
      <w:r>
        <w:rPr>
          <w:rFonts w:ascii="GHEA Grapalat" w:hAnsi="GHEA Grapalat"/>
        </w:rPr>
        <w:t>8.13 Е</w:t>
      </w:r>
      <w:r w:rsidRPr="00A31DCA">
        <w:rPr>
          <w:rFonts w:ascii="GHEA Grapalat" w:hAnsi="GHEA Grapalat"/>
        </w:rPr>
        <w:t xml:space="preserve">сли участник был включен в списки, предусмотренные частями 5 и 6 </w:t>
      </w:r>
      <w:r w:rsidRPr="00A31DCA">
        <w:rPr>
          <w:rFonts w:ascii="GHEA Grapalat" w:hAnsi="GHEA Grapalat"/>
        </w:rPr>
        <w:lastRenderedPageBreak/>
        <w:t>части 1 статьи 6 закона, после дня подачи заявки, то данная его заявка не подлежит отклонению</w:t>
      </w:r>
      <w:r>
        <w:rPr>
          <w:rFonts w:ascii="GHEA Grapalat" w:hAnsi="GHEA Grapalat"/>
        </w:rPr>
        <w:t>.</w:t>
      </w:r>
    </w:p>
    <w:p w:rsidR="00DD0F34" w:rsidRDefault="00DD0F34" w:rsidP="00DD0F34">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8.14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DD0F34" w:rsidRPr="001439BD" w:rsidRDefault="00DD0F34" w:rsidP="00DD0F34">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5</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DD0F34" w:rsidRPr="003E009B"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sidRPr="000811C1">
        <w:rPr>
          <w:rFonts w:ascii="GHEA Grapalat" w:hAnsi="GHEA Grapalat"/>
        </w:rPr>
        <w:t>1</w:t>
      </w:r>
      <w:r>
        <w:rPr>
          <w:rFonts w:ascii="GHEA Grapalat" w:hAnsi="GHEA Grapalat"/>
        </w:rPr>
        <w:t>6</w:t>
      </w:r>
      <w:r w:rsidRPr="00EE0CB1">
        <w:rPr>
          <w:rFonts w:ascii="GHEA Grapalat" w:hAnsi="GHEA Grapalat"/>
        </w:rPr>
        <w:t>.</w:t>
      </w:r>
      <w:r w:rsidRPr="005114D0">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rPr>
        <w:t>18</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 xml:space="preserve"> отобранн</w:t>
      </w:r>
      <w:r>
        <w:rPr>
          <w:rFonts w:ascii="GHEA Grapalat" w:hAnsi="GHEA Grapalat"/>
        </w:rPr>
        <w:t xml:space="preserve">ым </w:t>
      </w:r>
      <w:r w:rsidRPr="009044F1">
        <w:rPr>
          <w:rFonts w:ascii="GHEA Grapalat" w:hAnsi="GHEA Grapalat"/>
        </w:rPr>
        <w:t xml:space="preserve"> участник</w:t>
      </w:r>
      <w:r>
        <w:rPr>
          <w:rFonts w:ascii="GHEA Grapalat" w:hAnsi="GHEA Grapalat"/>
        </w:rPr>
        <w:t xml:space="preserve">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w:t>
      </w:r>
      <w:r w:rsidRPr="009044F1">
        <w:rPr>
          <w:rFonts w:ascii="GHEA Grapalat" w:hAnsi="GHEA Grapalat"/>
        </w:rPr>
        <w:t xml:space="preserve"> 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w:t>
      </w:r>
      <w:r>
        <w:rPr>
          <w:rFonts w:ascii="GHEA Grapalat" w:hAnsi="GHEA Grapalat"/>
        </w:rPr>
        <w:t>2</w:t>
      </w:r>
      <w:r w:rsidRPr="009044F1">
        <w:rPr>
          <w:rFonts w:ascii="GHEA Grapalat" w:hAnsi="GHEA Grapalat"/>
        </w:rPr>
        <w:t>-8.</w:t>
      </w:r>
      <w:r w:rsidRPr="00246C8C">
        <w:rPr>
          <w:rFonts w:ascii="GHEA Grapalat" w:hAnsi="GHEA Grapalat"/>
        </w:rPr>
        <w:t>19</w:t>
      </w:r>
      <w:r w:rsidRPr="009044F1">
        <w:rPr>
          <w:rFonts w:ascii="GHEA Grapalat" w:hAnsi="GHEA Grapalat"/>
        </w:rPr>
        <w:t xml:space="preserve"> части 1 настоящего Приглашения.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19</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DD0F34" w:rsidRPr="00374F4A" w:rsidRDefault="00DD0F34" w:rsidP="00DD0F34">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w:t>
      </w:r>
      <w:r>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DD0F34" w:rsidRPr="000811C1"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1</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22</w:t>
      </w:r>
      <w:r w:rsidRPr="00BA2853">
        <w:rPr>
          <w:rFonts w:ascii="GHEA Grapalat" w:hAnsi="GHEA Grapalat"/>
          <w:sz w:val="24"/>
          <w:szCs w:val="24"/>
        </w:rPr>
        <w:t>.</w:t>
      </w:r>
      <w:r>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DD0F34" w:rsidRPr="009044F1" w:rsidRDefault="00DD0F34" w:rsidP="00DD0F34">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 xml:space="preserve">22 </w:t>
      </w:r>
      <w:r w:rsidRPr="009044F1">
        <w:rPr>
          <w:rFonts w:ascii="GHEA Grapalat" w:hAnsi="GHEA Grapalat"/>
        </w:rPr>
        <w:t>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w:t>
      </w:r>
      <w:r w:rsidRPr="009044F1">
        <w:rPr>
          <w:rFonts w:ascii="GHEA Grapalat" w:hAnsi="GHEA Grapalat"/>
          <w:i w:val="0"/>
          <w:sz w:val="24"/>
          <w:szCs w:val="24"/>
        </w:rPr>
        <w:lastRenderedPageBreak/>
        <w:t>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й</w:t>
      </w:r>
      <w:r w:rsidRPr="009044F1">
        <w:rPr>
          <w:rFonts w:ascii="GHEA Grapalat" w:hAnsi="GHEA Grapalat"/>
        </w:rPr>
        <w:t xml:space="preserve"> </w:t>
      </w:r>
      <w:r>
        <w:rPr>
          <w:rFonts w:ascii="GHEA Grapalat" w:hAnsi="GHEA Grapalat"/>
        </w:rPr>
        <w:t xml:space="preserve">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 xml:space="preserve"> рабочих дней со дня его получения</w:t>
      </w:r>
      <w:r>
        <w:rPr>
          <w:rFonts w:ascii="GHEA Grapalat" w:hAnsi="GHEA Grapalat"/>
        </w:rPr>
        <w:t>,</w:t>
      </w:r>
      <w:r w:rsidRPr="009044F1">
        <w:rPr>
          <w:rFonts w:ascii="GHEA Grapalat" w:hAnsi="GHEA Grapalat"/>
        </w:rPr>
        <w:t xml:space="preserve"> обязан представить обеспечени</w:t>
      </w:r>
      <w:r>
        <w:rPr>
          <w:rFonts w:ascii="GHEA Grapalat" w:hAnsi="GHEA Grapalat"/>
        </w:rPr>
        <w:t>я квалификации и</w:t>
      </w:r>
      <w:r w:rsidRPr="009044F1">
        <w:rPr>
          <w:rFonts w:ascii="GHEA Grapalat" w:hAnsi="GHEA Grapalat"/>
        </w:rPr>
        <w:t xml:space="preserve"> 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 xml:space="preserve">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w:t>
      </w:r>
      <w:r w:rsidRPr="00CE31A0" w:rsidDel="00DA6D27">
        <w:rPr>
          <w:rFonts w:ascii="GHEA Grapalat" w:hAnsi="GHEA Grapalat"/>
        </w:rPr>
        <w:t xml:space="preserve"> </w:t>
      </w:r>
      <w:r w:rsidRPr="00CE31A0">
        <w:rPr>
          <w:rFonts w:ascii="GHEA Grapalat" w:hAnsi="GHEA Grapalat"/>
        </w:rPr>
        <w:t xml:space="preserve">. Причем  обеспечение должно быть действительным как минимум  включительно до </w:t>
      </w:r>
      <w:r w:rsidR="0092402B" w:rsidRPr="0092402B">
        <w:rPr>
          <w:rFonts w:ascii="GHEA Grapalat" w:hAnsi="GHEA Grapalat"/>
        </w:rPr>
        <w:t>20</w:t>
      </w:r>
      <w:r w:rsidRPr="00CE31A0">
        <w:rPr>
          <w:rFonts w:ascii="GHEA Grapalat" w:hAnsi="GHEA Grapalat"/>
        </w:rPr>
        <w:t xml:space="preserve">-го рабочего дня, следующего за днем полного принятия заказчиком результата выполнения контракта. </w:t>
      </w:r>
    </w:p>
    <w:p w:rsidR="00DD0F34" w:rsidRPr="00CE31A0" w:rsidRDefault="00DD0F34" w:rsidP="00DD0F34">
      <w:pPr>
        <w:widowControl w:val="0"/>
        <w:tabs>
          <w:tab w:val="left" w:pos="1276"/>
        </w:tabs>
        <w:spacing w:after="160"/>
        <w:ind w:firstLine="567"/>
        <w:jc w:val="both"/>
        <w:rPr>
          <w:rFonts w:ascii="GHEA Grapalat" w:hAnsi="GHEA Grapalat" w:cs="Sylfaen"/>
        </w:rPr>
      </w:pPr>
      <w:r w:rsidRPr="00CE31A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w:t>
      </w:r>
      <w:r w:rsidR="0092402B" w:rsidRPr="0092402B">
        <w:rPr>
          <w:rFonts w:ascii="GHEA Grapalat" w:hAnsi="GHEA Grapalat" w:cs="Sylfaen"/>
        </w:rPr>
        <w:t>25</w:t>
      </w:r>
      <w:r w:rsidRPr="00CE31A0">
        <w:rPr>
          <w:rFonts w:ascii="GHEA Grapalat" w:hAnsi="GHEA Grapalat" w:cs="Sylfaen"/>
        </w:rPr>
        <w:t xml:space="preserve"> млн. драмов драмов РА, то обеспечение квалификации представляется в виде банковской гарантии </w:t>
      </w:r>
      <w:r w:rsidRPr="00CE31A0">
        <w:rPr>
          <w:rFonts w:ascii="GHEA Grapalat" w:hAnsi="GHEA Grapalat"/>
        </w:rPr>
        <w:t>или наличных денег</w:t>
      </w:r>
      <w:r w:rsidRPr="00CE31A0">
        <w:rPr>
          <w:rFonts w:ascii="GHEA Grapalat" w:hAnsi="GHEA Grapalat" w:cs="Sylfaen"/>
        </w:rPr>
        <w:t xml:space="preserve"> в размере общей цены договора.</w:t>
      </w:r>
      <w:r w:rsidRPr="00CE31A0">
        <w:rPr>
          <w:rFonts w:ascii="GHEA Grapalat" w:hAnsi="GHEA Grapalat"/>
        </w:rPr>
        <w:t xml:space="preserve"> </w:t>
      </w:r>
      <w:r w:rsidRPr="00CE31A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D0F34" w:rsidRPr="00CE31A0"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A52985">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r w:rsidRPr="00CE31A0">
        <w:rPr>
          <w:rFonts w:ascii="GHEA Grapalat" w:hAnsi="GHEA Grapalat"/>
        </w:rPr>
        <w:t xml:space="preserve"> </w:t>
      </w:r>
    </w:p>
    <w:p w:rsidR="00DD0F34"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cs="Sylfaen"/>
        </w:rPr>
        <w:t xml:space="preserve">Обеспечение квалификации  </w:t>
      </w:r>
      <w:r w:rsidR="002537B2" w:rsidRPr="00C67FAB">
        <w:rPr>
          <w:rFonts w:ascii="GHEA Grapalat" w:hAnsi="GHEA Grapalat"/>
          <w:i/>
        </w:rPr>
        <w:t>в одностороннем порядке утвержденного заявления в виде неустойки (приложение 4.</w:t>
      </w:r>
      <w:r w:rsidR="002537B2" w:rsidRPr="00313403">
        <w:rPr>
          <w:rFonts w:ascii="GHEA Grapalat" w:hAnsi="GHEA Grapalat"/>
          <w:i/>
        </w:rPr>
        <w:t>2</w:t>
      </w:r>
      <w:r w:rsidR="002537B2" w:rsidRPr="00C67FAB">
        <w:rPr>
          <w:rFonts w:ascii="GHEA Grapalat" w:hAnsi="GHEA Grapalat"/>
          <w:i/>
        </w:rPr>
        <w:t>) или наличных денег</w:t>
      </w:r>
      <w:r w:rsidRPr="0026462D">
        <w:rPr>
          <w:rFonts w:ascii="GHEA Grapalat" w:hAnsi="GHEA Grapalat" w:cs="Sylfaen"/>
        </w:rPr>
        <w:t>.</w:t>
      </w:r>
      <w:r>
        <w:rPr>
          <w:rStyle w:val="FootnoteReference"/>
          <w:rFonts w:ascii="GHEA Grapalat" w:hAnsi="GHEA Grapalat"/>
        </w:rPr>
        <w:footnoteReference w:customMarkFollows="1" w:id="8"/>
        <w:t>12</w:t>
      </w:r>
      <w:r w:rsidRPr="0027573B">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lastRenderedPageBreak/>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Pr>
          <w:rFonts w:ascii="GHEA Grapalat" w:hAnsi="GHEA Grapalat"/>
        </w:rPr>
        <w:t>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банковской гарантии (</w:t>
      </w:r>
      <w:r>
        <w:rPr>
          <w:rFonts w:ascii="GHEA Grapalat" w:hAnsi="GHEA Grapalat"/>
        </w:rPr>
        <w:t>П</w:t>
      </w:r>
      <w:r w:rsidRPr="001647D2">
        <w:rPr>
          <w:rFonts w:ascii="GHEA Grapalat" w:hAnsi="GHEA Grapalat"/>
        </w:rPr>
        <w:t xml:space="preserve">риложение </w:t>
      </w:r>
      <w:r>
        <w:rPr>
          <w:rFonts w:ascii="GHEA Grapalat" w:hAnsi="GHEA Grapalat"/>
        </w:rPr>
        <w:t>5</w:t>
      </w:r>
      <w:r w:rsidRPr="001647D2">
        <w:rPr>
          <w:rFonts w:ascii="GHEA Grapalat" w:hAnsi="GHEA Grapalat"/>
        </w:rPr>
        <w:t>)</w:t>
      </w:r>
      <w:r>
        <w:rPr>
          <w:rFonts w:ascii="GHEA Grapalat" w:hAnsi="GHEA Grapalat"/>
        </w:rPr>
        <w:t xml:space="preserve"> или наличных денег</w:t>
      </w:r>
      <w:r>
        <w:rPr>
          <w:rStyle w:val="FootnoteReference"/>
          <w:rFonts w:ascii="GHEA Grapalat" w:hAnsi="GHEA Grapalat"/>
        </w:rPr>
        <w:footnoteReference w:customMarkFollows="1" w:id="9"/>
        <w:t>13</w:t>
      </w:r>
      <w:r>
        <w:rPr>
          <w:rFonts w:ascii="GHEA Grapalat" w:hAnsi="GHEA Grapalat"/>
        </w:rPr>
        <w:t>.</w:t>
      </w:r>
    </w:p>
    <w:p w:rsidR="00DD0F34" w:rsidRDefault="00DD0F34" w:rsidP="00DD0F34">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 xml:space="preserve">и общая цена заключаемого с последним договора превышает </w:t>
      </w:r>
      <w:r w:rsidR="00FA637B" w:rsidRPr="00FA637B">
        <w:rPr>
          <w:rFonts w:ascii="GHEA Grapalat" w:hAnsi="GHEA Grapalat"/>
        </w:rPr>
        <w:t>25</w:t>
      </w:r>
      <w:r w:rsidRPr="0058395E">
        <w:rPr>
          <w:rFonts w:ascii="GHEA Grapalat" w:hAnsi="GHEA Grapalat"/>
        </w:rPr>
        <w:t xml:space="preserve"> млн. драмов Р</w:t>
      </w:r>
      <w:r>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Pr="00295C11">
        <w:rPr>
          <w:rFonts w:ascii="GHEA Grapalat" w:hAnsi="GHEA Grapalat"/>
        </w:rPr>
        <w:t xml:space="preserve"> </w:t>
      </w:r>
      <w:r>
        <w:rPr>
          <w:rFonts w:ascii="GHEA Grapalat" w:hAnsi="GHEA Grapalat"/>
        </w:rPr>
        <w:t>или наличных денег</w:t>
      </w:r>
      <w:r w:rsidRPr="0058395E">
        <w:rPr>
          <w:rFonts w:ascii="GHEA Grapalat" w:hAnsi="GHEA Grapalat"/>
        </w:rPr>
        <w:t xml:space="preserve"> в размере общей цены договора</w:t>
      </w:r>
      <w:r>
        <w:rPr>
          <w:rFonts w:ascii="GHEA Grapalat" w:hAnsi="GHEA Grapalat"/>
        </w:rPr>
        <w:t>.</w:t>
      </w:r>
    </w:p>
    <w:p w:rsidR="00DD0F34" w:rsidRPr="00DC30CC"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3F2273">
        <w:rPr>
          <w:rFonts w:ascii="GHEA Grapalat" w:hAnsi="GHEA Grapalat"/>
        </w:rPr>
        <w:t>и</w:t>
      </w:r>
      <w:r>
        <w:rPr>
          <w:rFonts w:ascii="GHEA Grapalat" w:hAnsi="GHEA Grapalat"/>
        </w:rPr>
        <w:t xml:space="preserve"> по</w:t>
      </w:r>
      <w:r w:rsidRPr="006D7219">
        <w:rPr>
          <w:rFonts w:ascii="GHEA Grapalat" w:hAnsi="GHEA Grapalat"/>
        </w:rPr>
        <w:t xml:space="preserve"> части выделенных финансовых средств представляется в виде банковской гарантии</w:t>
      </w:r>
      <w:r w:rsidRPr="003F2273">
        <w:rPr>
          <w:rFonts w:ascii="GHEA Grapalat" w:hAnsi="GHEA Grapalat"/>
        </w:rPr>
        <w:t xml:space="preserve"> </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DD0F34" w:rsidRPr="0059697A" w:rsidRDefault="00DD0F34" w:rsidP="00DD0F34">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w:t>
      </w:r>
      <w:r w:rsidRPr="000811C1">
        <w:rPr>
          <w:rFonts w:ascii="GHEA Grapalat" w:hAnsi="GHEA Grapalat" w:cs="Sylfaen"/>
        </w:rPr>
        <w:lastRenderedPageBreak/>
        <w:t xml:space="preserve">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787B55">
        <w:rPr>
          <w:rFonts w:ascii="GHEA Grapalat" w:hAnsi="GHEA Grapalat" w:cs="Sylfaen"/>
        </w:rPr>
        <w:t>.</w:t>
      </w:r>
    </w:p>
    <w:p w:rsidR="00DD0F34" w:rsidRPr="00625529" w:rsidRDefault="00DD0F34" w:rsidP="00DD0F34">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rPr>
        <w:t xml:space="preserve"> </w:t>
      </w:r>
      <w:r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DD0F34" w:rsidRDefault="00DD0F34" w:rsidP="00DD0F34">
      <w:pPr>
        <w:widowControl w:val="0"/>
        <w:tabs>
          <w:tab w:val="left" w:pos="1134"/>
        </w:tabs>
        <w:spacing w:after="160"/>
        <w:ind w:firstLine="567"/>
        <w:jc w:val="both"/>
        <w:rPr>
          <w:rFonts w:ascii="GHEA Grapalat" w:hAnsi="GHEA Grapalat"/>
          <w:b/>
        </w:rPr>
      </w:pPr>
      <w:r w:rsidRPr="005114D0">
        <w:rPr>
          <w:rFonts w:ascii="GHEA Grapalat" w:hAnsi="GHEA Grapalat"/>
        </w:rPr>
        <w:tab/>
      </w:r>
    </w:p>
    <w:p w:rsidR="00DD0F34" w:rsidRPr="009044F1" w:rsidRDefault="00DD0F34" w:rsidP="00DD0F34">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FootnoteReference"/>
          <w:rFonts w:ascii="GHEA Grapalat" w:hAnsi="GHEA Grapalat"/>
        </w:rPr>
        <w:footnoteReference w:customMarkFollows="1" w:id="10"/>
        <w:t>14</w:t>
      </w:r>
      <w:r w:rsidRPr="009044F1">
        <w:rPr>
          <w:rFonts w:ascii="GHEA Grapalat" w:hAnsi="GHEA Grapalat"/>
        </w:rPr>
        <w:t>.</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D0F34" w:rsidRPr="009044F1" w:rsidRDefault="00DD0F34" w:rsidP="00DD0F3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w:t>
      </w:r>
      <w:r>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Pr>
          <w:rFonts w:ascii="GHEA Grapalat" w:hAnsi="GHEA Grapalat"/>
        </w:rPr>
        <w:t>2</w:t>
      </w:r>
      <w:r w:rsidRPr="009044F1">
        <w:rPr>
          <w:rFonts w:ascii="GHEA Grapalat" w:hAnsi="GHEA Grapalat"/>
        </w:rPr>
        <w:t xml:space="preserve"> 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7" w:history="1">
        <w:r>
          <w:rPr>
            <w:rStyle w:val="Hyperlink"/>
            <w:rFonts w:ascii="GHEA Grapalat" w:hAnsi="GHEA Grapalat"/>
          </w:rPr>
          <w:t>secretariat@minfin.am</w:t>
        </w:r>
      </w:hyperlink>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w:t>
      </w:r>
      <w:r w:rsidRPr="009044F1">
        <w:rPr>
          <w:rFonts w:ascii="GHEA Grapalat" w:hAnsi="GHEA Grapalat"/>
        </w:rPr>
        <w:lastRenderedPageBreak/>
        <w:t>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F34"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DD0F34" w:rsidRPr="00D3436F"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DD0F34"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 xml:space="preserve">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w:t>
      </w:r>
      <w:r w:rsidRPr="009044F1">
        <w:rPr>
          <w:rFonts w:ascii="GHEA Grapalat" w:hAnsi="GHEA Grapalat"/>
        </w:rPr>
        <w:lastRenderedPageBreak/>
        <w:t>представлять свои точки зрения.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DD0F34" w:rsidRPr="000811C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sidRPr="009044F1">
        <w:rPr>
          <w:rFonts w:ascii="GHEA Grapalat" w:hAnsi="GHEA Grapalat"/>
        </w:rPr>
        <w:t xml:space="preserve"> </w:t>
      </w:r>
      <w:r>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 xml:space="preserve">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r w:rsidRPr="009044F1" w:rsidDel="009639DF">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 xml:space="preserve"> с закупками</w:t>
      </w:r>
      <w:r w:rsidRPr="00723E02">
        <w:rPr>
          <w:rFonts w:ascii="GHEA Grapalat" w:hAnsi="GHEA Grapalat"/>
        </w:rPr>
        <w:t xml:space="preserve"> </w:t>
      </w:r>
      <w:r w:rsidRPr="009044F1">
        <w:rPr>
          <w:rFonts w:ascii="GHEA Grapalat" w:hAnsi="GHEA Grapalat"/>
        </w:rPr>
        <w:t xml:space="preserve">жалобы, опубликовывает в бюллетене решение в течение двух рабочих дней, следующих за днем его принятия, с указанием даты опубликования. Решение лица, </w:t>
      </w:r>
      <w:r w:rsidRPr="009044F1">
        <w:rPr>
          <w:rFonts w:ascii="GHEA Grapalat" w:hAnsi="GHEA Grapalat"/>
        </w:rPr>
        <w:lastRenderedPageBreak/>
        <w:t>рассматривающего жалобы в связи с закупками, вступает в силу на следующий день после его опубликования в бюллетене.</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DD0F34" w:rsidRPr="009044F1" w:rsidRDefault="00DD0F34" w:rsidP="00DD0F34">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 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DD0F34" w:rsidRPr="009044F1" w:rsidRDefault="00DD0F34" w:rsidP="00DD0F34">
      <w:pPr>
        <w:widowControl w:val="0"/>
        <w:spacing w:after="160"/>
        <w:jc w:val="center"/>
        <w:rPr>
          <w:rFonts w:ascii="GHEA Grapalat" w:hAnsi="GHEA Grapalat" w:cs="Sylfaen"/>
          <w:b/>
        </w:rPr>
      </w:pPr>
    </w:p>
    <w:p w:rsidR="00DD0F34" w:rsidRPr="00374F4A" w:rsidRDefault="00DD0F34" w:rsidP="00DD0F34">
      <w:pPr>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DD0F34" w:rsidRPr="00374F4A" w:rsidRDefault="00DD0F34" w:rsidP="00DD0F34">
      <w:pPr>
        <w:widowControl w:val="0"/>
        <w:spacing w:after="160"/>
        <w:jc w:val="center"/>
        <w:rPr>
          <w:rFonts w:ascii="GHEA Grapalat" w:hAnsi="GHEA Grapalat"/>
          <w:b/>
        </w:rPr>
      </w:pPr>
    </w:p>
    <w:p w:rsidR="00DD0F34" w:rsidRPr="009044F1" w:rsidRDefault="00DD0F34" w:rsidP="00DD0F34">
      <w:pPr>
        <w:pStyle w:val="BodyText"/>
        <w:widowControl w:val="0"/>
        <w:spacing w:after="160"/>
        <w:jc w:val="center"/>
        <w:rPr>
          <w:rFonts w:ascii="GHEA Grapalat" w:hAnsi="GHEA Grapalat"/>
          <w:b/>
        </w:rPr>
      </w:pPr>
      <w:r w:rsidRPr="009044F1">
        <w:rPr>
          <w:rFonts w:ascii="GHEA Grapalat" w:hAnsi="GHEA Grapalat"/>
          <w:b/>
        </w:rPr>
        <w:t>ИНСТРУКЦИЯ</w:t>
      </w:r>
      <w:r>
        <w:rPr>
          <w:rFonts w:ascii="GHEA Grapalat" w:hAnsi="GHEA Grapalat"/>
          <w:b/>
        </w:rPr>
        <w:t xml:space="preserve"> </w:t>
      </w:r>
      <w:r w:rsidRPr="009044F1">
        <w:rPr>
          <w:rFonts w:ascii="GHEA Grapalat" w:hAnsi="GHEA Grapalat"/>
          <w:b/>
        </w:rPr>
        <w:t xml:space="preserve">ПО СОСТАВЛЕНИЮ </w:t>
      </w:r>
      <w:r>
        <w:rPr>
          <w:rFonts w:ascii="GHEA Grapalat" w:hAnsi="GHEA Grapalat"/>
          <w:b/>
        </w:rPr>
        <w:br/>
      </w:r>
      <w:r w:rsidRPr="009044F1">
        <w:rPr>
          <w:rFonts w:ascii="GHEA Grapalat" w:hAnsi="GHEA Grapalat"/>
          <w:b/>
        </w:rPr>
        <w:t xml:space="preserve">ЗАЯВКИ НА </w:t>
      </w:r>
      <w:r w:rsidR="00CD3B5C">
        <w:rPr>
          <w:rFonts w:ascii="GHEA Grapalat" w:hAnsi="GHEA Grapalat"/>
          <w:b/>
        </w:rPr>
        <w:t>ЗАПРОС КОТИРОВОК</w:t>
      </w:r>
    </w:p>
    <w:p w:rsidR="00DD0F34" w:rsidRPr="009044F1" w:rsidRDefault="00DD0F34" w:rsidP="00DD0F34">
      <w:pPr>
        <w:widowControl w:val="0"/>
        <w:spacing w:after="160"/>
        <w:jc w:val="center"/>
        <w:rPr>
          <w:rFonts w:ascii="GHEA Grapalat" w:hAnsi="GHEA Grapalat"/>
        </w:rPr>
      </w:pP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1. ОБЩИЕ ПОЛОЖЕНИЯ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2. ЗАЯВКА НА ПРОЦЕДУРУ</w:t>
      </w:r>
    </w:p>
    <w:p w:rsidR="00DD0F34" w:rsidRDefault="00DD0F34" w:rsidP="00DD0F34">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DD0F34" w:rsidRPr="000811C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Pr>
          <w:rFonts w:ascii="GHEA Grapalat" w:hAnsi="GHEA Grapalat"/>
        </w:rPr>
        <w:t xml:space="preserve"> </w:t>
      </w:r>
      <w:r w:rsidRPr="001504AC">
        <w:rPr>
          <w:rFonts w:ascii="GHEA Grapalat" w:hAnsi="GHEA Grapalat"/>
        </w:rPr>
        <w:t>н</w:t>
      </w:r>
      <w:r w:rsidRPr="009044F1">
        <w:rPr>
          <w:rFonts w:ascii="GHEA Grapalat" w:hAnsi="GHEA Grapalat"/>
        </w:rPr>
        <w:t>а участие в процедуре согласно Приложению №1;</w:t>
      </w:r>
    </w:p>
    <w:p w:rsidR="00DD0F34" w:rsidRPr="00D3436F" w:rsidRDefault="00DD0F34" w:rsidP="00DD0F34">
      <w:pPr>
        <w:widowControl w:val="0"/>
        <w:tabs>
          <w:tab w:val="left" w:pos="1134"/>
        </w:tabs>
        <w:spacing w:after="160"/>
        <w:ind w:firstLine="567"/>
        <w:jc w:val="both"/>
        <w:rPr>
          <w:rFonts w:ascii="GHEA Grapalat" w:hAnsi="GHEA Grapalat"/>
        </w:rPr>
      </w:pPr>
      <w:r w:rsidRPr="00D3436F">
        <w:rPr>
          <w:rFonts w:ascii="GHEA Grapalat" w:hAnsi="GHEA Grapalat"/>
        </w:rPr>
        <w:t>2.</w:t>
      </w:r>
      <w:r>
        <w:rPr>
          <w:rFonts w:ascii="GHEA Grapalat" w:hAnsi="GHEA Grapalat"/>
        </w:rPr>
        <w:t>2</w:t>
      </w:r>
      <w:r w:rsidRPr="00D3436F">
        <w:rPr>
          <w:rFonts w:ascii="GHEA Grapalat" w:hAnsi="GHEA Grapalat"/>
        </w:rPr>
        <w:t xml:space="preserve"> </w:t>
      </w:r>
      <w:r>
        <w:rPr>
          <w:rFonts w:ascii="GHEA Grapalat" w:hAnsi="GHEA Grapalat"/>
        </w:rPr>
        <w:t xml:space="preserve"> 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DD0F34" w:rsidRPr="00D3436F" w:rsidRDefault="00DD0F34" w:rsidP="00DD0F34">
      <w:pPr>
        <w:widowControl w:val="0"/>
        <w:tabs>
          <w:tab w:val="left" w:pos="1134"/>
        </w:tabs>
        <w:spacing w:after="160"/>
        <w:ind w:firstLine="567"/>
        <w:jc w:val="both"/>
        <w:rPr>
          <w:rFonts w:ascii="GHEA Grapalat" w:hAnsi="GHEA Grapalat"/>
        </w:rPr>
      </w:pPr>
      <w:r w:rsidRPr="00D3436F">
        <w:rPr>
          <w:rFonts w:ascii="GHEA Grapalat" w:hAnsi="GHEA Grapalat"/>
        </w:rPr>
        <w:t>2.</w:t>
      </w:r>
      <w:r>
        <w:rPr>
          <w:rFonts w:ascii="GHEA Grapalat" w:hAnsi="GHEA Grapalat"/>
        </w:rPr>
        <w:t>3</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FootnoteReference"/>
          <w:rFonts w:ascii="GHEA Grapalat" w:hAnsi="GHEA Grapalat"/>
        </w:rPr>
        <w:footnoteReference w:customMarkFollows="1" w:id="11"/>
        <w:t>15</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w:t>
      </w:r>
      <w:r>
        <w:rPr>
          <w:rFonts w:ascii="GHEA Grapalat" w:hAnsi="GHEA Grapalat"/>
        </w:rPr>
        <w:t>4</w:t>
      </w:r>
      <w:r w:rsidRPr="00B138F3">
        <w:rPr>
          <w:rFonts w:ascii="GHEA Grapalat" w:hAnsi="GHEA Grapalat"/>
        </w:rPr>
        <w:t>.</w:t>
      </w:r>
      <w:r w:rsidRPr="00B138F3">
        <w:rPr>
          <w:rFonts w:ascii="GHEA Grapalat" w:hAnsi="GHEA Grapalat"/>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w:t>
      </w:r>
      <w:r>
        <w:rPr>
          <w:rFonts w:ascii="GHEA Grapalat" w:hAnsi="GHEA Grapalat"/>
        </w:rPr>
        <w:t>оригинал</w:t>
      </w:r>
      <w:r w:rsidRPr="00B138F3">
        <w:rPr>
          <w:rFonts w:ascii="GHEA Grapalat" w:hAnsi="GHEA Grapalat"/>
        </w:rPr>
        <w:t xml:space="preserve"> документа, удостоверяющего опла</w:t>
      </w:r>
      <w:r>
        <w:rPr>
          <w:rFonts w:ascii="GHEA Grapalat" w:hAnsi="GHEA Grapalat"/>
        </w:rPr>
        <w:t>ту наличных денег, или оригинал</w:t>
      </w:r>
      <w:r w:rsidRPr="00B138F3">
        <w:rPr>
          <w:rFonts w:ascii="GHEA Grapalat" w:hAnsi="GHEA Grapalat"/>
        </w:rPr>
        <w:t xml:space="preserve"> банковской гарантии.</w:t>
      </w:r>
      <w:r>
        <w:rPr>
          <w:rStyle w:val="FootnoteReference"/>
          <w:rFonts w:ascii="GHEA Grapalat" w:hAnsi="GHEA Grapalat"/>
        </w:rPr>
        <w:footnoteReference w:customMarkFollows="1" w:id="12"/>
        <w:t>16</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2" w:author="Vardan" w:date="2020-06-03T18:32:00Z">
        <w:r w:rsidDel="00C14716">
          <w:rPr>
            <w:rFonts w:ascii="GHEA Grapalat" w:hAnsi="GHEA Grapalat"/>
          </w:rPr>
          <w:delText>,</w:delText>
        </w:r>
      </w:del>
      <w:ins w:id="3" w:author="Vardan" w:date="2020-06-03T18:33:00Z">
        <w:r w:rsidRPr="001D5C13">
          <w:rPr>
            <w:rFonts w:ascii="GHEA Grapalat" w:hAnsi="GHEA Grapalat"/>
          </w:rPr>
          <w:t xml:space="preserve"> </w:t>
        </w:r>
      </w:ins>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DD0F34" w:rsidRPr="00D860D7" w:rsidRDefault="00DD0F34" w:rsidP="00DD0F34">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lastRenderedPageBreak/>
        <w:t>2.6 При закупке строительных работ:</w:t>
      </w:r>
    </w:p>
    <w:p w:rsidR="00DD0F34" w:rsidRPr="00FF3E38" w:rsidRDefault="00DD0F34" w:rsidP="00DD0F34">
      <w:pPr>
        <w:ind w:firstLine="567"/>
        <w:jc w:val="both"/>
        <w:rPr>
          <w:rFonts w:ascii="GHEA Grapalat" w:hAnsi="GHEA Grapalat"/>
        </w:rPr>
      </w:pPr>
      <w:r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F3E38" w:rsidRDefault="00DD0F34" w:rsidP="00DD0F34">
      <w:pPr>
        <w:ind w:firstLine="567"/>
        <w:jc w:val="both"/>
        <w:rPr>
          <w:rFonts w:ascii="GHEA Grapalat" w:hAnsi="GHEA Grapalat"/>
        </w:rPr>
      </w:pPr>
    </w:p>
    <w:p w:rsidR="00DD0F34" w:rsidRPr="00FF3E38" w:rsidRDefault="00DD0F34" w:rsidP="00DD0F34">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Style w:val="FootnoteReference"/>
          <w:rFonts w:ascii="GHEA Grapalat" w:hAnsi="GHEA Grapalat"/>
          <w:sz w:val="24"/>
          <w:szCs w:val="24"/>
        </w:rPr>
        <w:footnoteReference w:customMarkFollows="1" w:id="13"/>
        <w:t>17</w:t>
      </w:r>
      <w:r w:rsidRPr="00FF3E38">
        <w:rPr>
          <w:rFonts w:ascii="GHEA Grapalat" w:hAnsi="GHEA Grapalat"/>
          <w:sz w:val="24"/>
          <w:szCs w:val="24"/>
        </w:rPr>
        <w:t xml:space="preserve">. </w:t>
      </w:r>
    </w:p>
    <w:p w:rsidR="00DD0F34" w:rsidRDefault="00DD0F34" w:rsidP="00DD0F34">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DD0F34" w:rsidRPr="002658C9"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DD0F34" w:rsidRPr="002658C9" w:rsidRDefault="00DD0F34" w:rsidP="00DD0F34">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DD0F34" w:rsidRPr="002658C9" w:rsidRDefault="00DD0F34" w:rsidP="00DD0F34">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DD0F34" w:rsidRPr="002658C9" w:rsidRDefault="00DD0F34" w:rsidP="00DD0F34">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DD0F34" w:rsidRPr="002658C9" w:rsidRDefault="00DD0F34" w:rsidP="00DD0F34">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DD0F34" w:rsidRPr="002658C9" w:rsidRDefault="00DD0F34" w:rsidP="00DD0F34">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lastRenderedPageBreak/>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DD0F34" w:rsidRPr="00374F4A" w:rsidRDefault="00DD0F34" w:rsidP="00DD0F34">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DD0F34" w:rsidRPr="00374F4A" w:rsidRDefault="00DD0F34" w:rsidP="00DD0F34">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CD3B5C">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2537B2">
        <w:rPr>
          <w:rFonts w:ascii="GHEA Grapalat" w:hAnsi="GHEA Grapalat"/>
          <w:b/>
          <w:sz w:val="24"/>
          <w:szCs w:val="24"/>
        </w:rPr>
        <w:t xml:space="preserve"> SMTH-GHAShDzB 21/0</w:t>
      </w:r>
      <w:r w:rsidR="00430A0A">
        <w:rPr>
          <w:rFonts w:ascii="GHEA Grapalat" w:hAnsi="GHEA Grapalat"/>
          <w:b/>
          <w:sz w:val="24"/>
          <w:szCs w:val="24"/>
          <w:lang w:val="hy-AM"/>
        </w:rPr>
        <w:t>8</w:t>
      </w:r>
      <w:r w:rsidR="007C625B">
        <w:rPr>
          <w:rFonts w:ascii="GHEA Grapalat" w:hAnsi="GHEA Grapalat"/>
          <w:b/>
          <w:sz w:val="24"/>
          <w:szCs w:val="24"/>
          <w:lang w:val="hy-AM"/>
        </w:rPr>
        <w:t>-2</w:t>
      </w:r>
      <w:r>
        <w:rPr>
          <w:rFonts w:ascii="GHEA Grapalat" w:hAnsi="GHEA Grapalat"/>
          <w:sz w:val="24"/>
          <w:szCs w:val="24"/>
        </w:rPr>
        <w:t>"</w:t>
      </w:r>
    </w:p>
    <w:p w:rsidR="00DD0F34" w:rsidRPr="00374F4A" w:rsidRDefault="00DD0F34" w:rsidP="00DD0F34">
      <w:pPr>
        <w:widowControl w:val="0"/>
        <w:spacing w:after="120"/>
        <w:jc w:val="center"/>
        <w:rPr>
          <w:rFonts w:ascii="GHEA Grapalat" w:hAnsi="GHEA Grapalat" w:cs="Sylfaen"/>
          <w:b/>
        </w:rPr>
      </w:pPr>
    </w:p>
    <w:p w:rsidR="00DD0F34" w:rsidRPr="00374F4A" w:rsidRDefault="00DD0F34" w:rsidP="00DD0F34">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DD0F34" w:rsidRPr="00374F4A" w:rsidRDefault="00DD0F34" w:rsidP="00DD0F34">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DD0F34" w:rsidRPr="00374F4A" w:rsidRDefault="00DD0F34" w:rsidP="00DD0F34">
      <w:pPr>
        <w:widowControl w:val="0"/>
        <w:spacing w:after="120"/>
        <w:jc w:val="center"/>
        <w:rPr>
          <w:rFonts w:ascii="GHEA Grapalat" w:hAnsi="GHEA Grapalat"/>
        </w:rPr>
      </w:pPr>
    </w:p>
    <w:p w:rsidR="00DD0F34" w:rsidRPr="00C4157A" w:rsidRDefault="00DD0F34" w:rsidP="00DD0F3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DD0F34" w:rsidRPr="000C1746" w:rsidRDefault="00DD0F34" w:rsidP="00DD0F34">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DD0F34" w:rsidRPr="00DA5EA0" w:rsidRDefault="00DD0F34" w:rsidP="00DD0F3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DD0F34" w:rsidRPr="000C1746" w:rsidRDefault="00DD0F34" w:rsidP="00DD0F34">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2537B2" w:rsidRPr="00374F4A" w:rsidRDefault="00DD0F34" w:rsidP="00591EF1">
      <w:pPr>
        <w:pStyle w:val="BodyTextIndent3"/>
        <w:widowControl w:val="0"/>
        <w:spacing w:after="160" w:line="240" w:lineRule="auto"/>
        <w:ind w:firstLine="0"/>
        <w:rPr>
          <w:rFonts w:ascii="GHEA Grapalat" w:hAnsi="GHEA Grapalat" w:cs="Arial"/>
          <w:b/>
          <w:sz w:val="24"/>
          <w:szCs w:val="24"/>
        </w:rPr>
      </w:pPr>
      <w:r>
        <w:rPr>
          <w:rFonts w:ascii="GHEA Grapalat" w:hAnsi="GHEA Grapalat"/>
        </w:rPr>
        <w:t>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2537B2">
        <w:rPr>
          <w:rFonts w:ascii="GHEA Grapalat" w:hAnsi="GHEA Grapalat"/>
          <w:sz w:val="24"/>
          <w:szCs w:val="24"/>
        </w:rPr>
        <w:t>"</w:t>
      </w:r>
      <w:r w:rsidR="002537B2">
        <w:rPr>
          <w:rFonts w:ascii="GHEA Grapalat" w:hAnsi="GHEA Grapalat"/>
          <w:b/>
          <w:sz w:val="24"/>
          <w:szCs w:val="24"/>
        </w:rPr>
        <w:t xml:space="preserve"> SMTH-GHAShDzB 21/0</w:t>
      </w:r>
      <w:r w:rsidR="00430A0A">
        <w:rPr>
          <w:rFonts w:ascii="GHEA Grapalat" w:hAnsi="GHEA Grapalat"/>
          <w:b/>
          <w:sz w:val="24"/>
          <w:szCs w:val="24"/>
          <w:lang w:val="hy-AM"/>
        </w:rPr>
        <w:t>8</w:t>
      </w:r>
      <w:r w:rsidR="007C625B">
        <w:rPr>
          <w:rFonts w:ascii="GHEA Grapalat" w:hAnsi="GHEA Grapalat"/>
          <w:b/>
          <w:sz w:val="24"/>
          <w:szCs w:val="24"/>
          <w:lang w:val="hy-AM"/>
        </w:rPr>
        <w:t>-2</w:t>
      </w:r>
      <w:r w:rsidR="002537B2">
        <w:rPr>
          <w:rFonts w:ascii="GHEA Grapalat" w:hAnsi="GHEA Grapalat"/>
          <w:sz w:val="24"/>
          <w:szCs w:val="24"/>
        </w:rPr>
        <w:t>"</w:t>
      </w:r>
    </w:p>
    <w:p w:rsidR="00DD0F34" w:rsidRPr="00C4157A" w:rsidRDefault="00DD0F34" w:rsidP="00DD0F34">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DD0F34" w:rsidRPr="00DA5EA0" w:rsidRDefault="00DD0F34" w:rsidP="00DD0F34">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DD0F34" w:rsidRPr="002B75BF" w:rsidRDefault="00DD0F34" w:rsidP="00DD0F3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DD0F34" w:rsidRPr="000C1746" w:rsidRDefault="00DD0F34" w:rsidP="00DD0F34">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DD0F34" w:rsidRPr="00DA5EA0" w:rsidRDefault="00DD0F34" w:rsidP="00DD0F34">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DD0F34" w:rsidRPr="000C1746" w:rsidRDefault="00DD0F34" w:rsidP="00DD0F34">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Pr>
          <w:rFonts w:ascii="GHEA Grapalat" w:hAnsi="GHEA Grapalat"/>
        </w:rPr>
        <w:t>Данные       ----------------------------------------  следующие:</w:t>
      </w:r>
    </w:p>
    <w:p w:rsidR="00DD0F34" w:rsidRPr="000811C1" w:rsidRDefault="00DD0F34" w:rsidP="00DD0F34">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DD0F34" w:rsidRPr="00B443ED" w:rsidRDefault="00DD0F34" w:rsidP="00DD0F3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DD0F34" w:rsidRPr="000C1746" w:rsidRDefault="00DD0F34" w:rsidP="00DD0F34">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DD0F34" w:rsidRDefault="00DD0F34" w:rsidP="00DD0F34">
      <w:pPr>
        <w:jc w:val="both"/>
        <w:rPr>
          <w:rFonts w:ascii="GHEA Grapalat" w:hAnsi="GHEA Grapalat"/>
        </w:rPr>
      </w:pPr>
    </w:p>
    <w:p w:rsidR="00DD0F34" w:rsidRPr="008E7F24" w:rsidRDefault="00DD0F34" w:rsidP="00DD0F34">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DD0F34" w:rsidRPr="00D3436F" w:rsidRDefault="00DD0F34" w:rsidP="00DD0F34">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DD0F34" w:rsidRDefault="00DD0F34" w:rsidP="00DD0F34">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DD0F34" w:rsidRDefault="00DD0F34" w:rsidP="00DD0F34">
      <w:pPr>
        <w:jc w:val="both"/>
        <w:rPr>
          <w:rFonts w:ascii="GHEA Grapalat" w:hAnsi="GHEA Grapalat"/>
          <w:sz w:val="18"/>
          <w:szCs w:val="18"/>
        </w:rPr>
      </w:pPr>
    </w:p>
    <w:p w:rsidR="00DD0F34" w:rsidRPr="00B16483" w:rsidRDefault="00DD0F34" w:rsidP="00DD0F3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DD0F34" w:rsidRPr="00D3436F" w:rsidRDefault="00DD0F34" w:rsidP="00DD0F34">
      <w:pPr>
        <w:tabs>
          <w:tab w:val="left" w:pos="7371"/>
        </w:tabs>
        <w:spacing w:after="160"/>
        <w:ind w:left="3544" w:firstLine="3"/>
        <w:jc w:val="both"/>
        <w:rPr>
          <w:rFonts w:ascii="GHEA Grapalat" w:hAnsi="GHEA Grapalat"/>
          <w:sz w:val="16"/>
        </w:rPr>
      </w:pPr>
    </w:p>
    <w:p w:rsidR="00DD0F34" w:rsidRDefault="00DD0F34" w:rsidP="00DD0F3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DD0F34" w:rsidRDefault="00DD0F34" w:rsidP="00DD0F34">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D3B5C">
        <w:rPr>
          <w:rFonts w:ascii="GHEA Grapalat" w:hAnsi="GHEA Grapalat"/>
        </w:rPr>
        <w:t>ЗАПРОС КОТИРОВОК</w:t>
      </w:r>
      <w:r>
        <w:rPr>
          <w:rFonts w:ascii="GHEA Grapalat" w:hAnsi="GHEA Grapalat"/>
        </w:rPr>
        <w:t xml:space="preserve"> под кодом </w:t>
      </w:r>
      <w:r w:rsidR="00343A51">
        <w:rPr>
          <w:rFonts w:ascii="GHEA Grapalat" w:hAnsi="GHEA Grapalat"/>
          <w:sz w:val="24"/>
          <w:szCs w:val="24"/>
        </w:rPr>
        <w:t>"</w:t>
      </w:r>
      <w:r w:rsidR="00430A0A">
        <w:rPr>
          <w:rFonts w:ascii="GHEA Grapalat" w:hAnsi="GHEA Grapalat"/>
          <w:b/>
          <w:sz w:val="24"/>
          <w:szCs w:val="24"/>
        </w:rPr>
        <w:t xml:space="preserve"> SMTH-GHAShDzB 21/08</w:t>
      </w:r>
      <w:r w:rsidR="007C625B">
        <w:rPr>
          <w:rFonts w:ascii="GHEA Grapalat" w:hAnsi="GHEA Grapalat"/>
          <w:b/>
          <w:sz w:val="24"/>
          <w:szCs w:val="24"/>
          <w:lang w:val="hy-AM"/>
        </w:rPr>
        <w:t>-2</w:t>
      </w:r>
      <w:r w:rsidR="00343A51">
        <w:rPr>
          <w:rFonts w:ascii="GHEA Grapalat" w:hAnsi="GHEA Grapalat"/>
          <w:sz w:val="24"/>
          <w:szCs w:val="24"/>
        </w:rPr>
        <w:t>"</w:t>
      </w:r>
    </w:p>
    <w:p w:rsidR="00DD0F34" w:rsidRDefault="00DD0F34" w:rsidP="00DD0F34">
      <w:pPr>
        <w:pStyle w:val="ListParagraph"/>
        <w:widowControl w:val="0"/>
        <w:numPr>
          <w:ilvl w:val="0"/>
          <w:numId w:val="20"/>
        </w:numPr>
        <w:spacing w:after="160"/>
        <w:jc w:val="both"/>
        <w:rPr>
          <w:rFonts w:ascii="GHEA Grapalat" w:hAnsi="GHEA Grapalat" w:cs="Arial"/>
        </w:rPr>
      </w:pPr>
      <w:r>
        <w:rPr>
          <w:rFonts w:ascii="GHEA Grapalat" w:hAnsi="GHEA Grapalat"/>
        </w:rPr>
        <w:t xml:space="preserve">*,и обязуется в случае признания отобранным участником в порядке и </w:t>
      </w:r>
      <w:r>
        <w:rPr>
          <w:rFonts w:ascii="GHEA Grapalat" w:hAnsi="GHEA Grapalat"/>
        </w:rPr>
        <w:lastRenderedPageBreak/>
        <w:t>сроки, установленные настоящим приглашением  представить обеспечение квалификации в размере ценового предложения,</w:t>
      </w:r>
    </w:p>
    <w:p w:rsidR="00DD0F34" w:rsidRDefault="00DD0F34" w:rsidP="00343A51">
      <w:pPr>
        <w:pStyle w:val="ListParagraph"/>
        <w:widowControl w:val="0"/>
        <w:numPr>
          <w:ilvl w:val="0"/>
          <w:numId w:val="20"/>
        </w:numPr>
        <w:tabs>
          <w:tab w:val="left" w:pos="567"/>
        </w:tabs>
        <w:spacing w:after="160"/>
        <w:jc w:val="both"/>
        <w:rPr>
          <w:rFonts w:ascii="GHEA Grapalat" w:hAnsi="GHEA Grapalat" w:cs="Arial"/>
        </w:rPr>
      </w:pPr>
      <w:r>
        <w:rPr>
          <w:rFonts w:ascii="GHEA Grapalat" w:hAnsi="GHEA Grapalat"/>
        </w:rPr>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w:t>
      </w:r>
      <w:r w:rsidR="00343A51" w:rsidRPr="00343A51">
        <w:rPr>
          <w:rFonts w:ascii="GHEA Grapalat" w:hAnsi="GHEA Grapalat"/>
        </w:rPr>
        <w:t>" SMTH-GHAShDzB 21/0</w:t>
      </w:r>
      <w:r w:rsidR="00430A0A">
        <w:rPr>
          <w:rFonts w:ascii="GHEA Grapalat" w:hAnsi="GHEA Grapalat"/>
          <w:lang w:val="hy-AM"/>
        </w:rPr>
        <w:t>8</w:t>
      </w:r>
      <w:r w:rsidR="007C625B">
        <w:rPr>
          <w:rFonts w:ascii="GHEA Grapalat" w:hAnsi="GHEA Grapalat"/>
          <w:lang w:val="hy-AM"/>
        </w:rPr>
        <w:t>-2</w:t>
      </w:r>
      <w:r w:rsidR="00343A51" w:rsidRPr="00343A51">
        <w:rPr>
          <w:rFonts w:ascii="GHEA Grapalat" w:hAnsi="GHEA Grapalat"/>
        </w:rPr>
        <w:t>"</w:t>
      </w:r>
      <w:r>
        <w:rPr>
          <w:rFonts w:ascii="GHEA Grapalat" w:hAnsi="GHEA Grapalat"/>
        </w:rPr>
        <w:t>*</w:t>
      </w:r>
    </w:p>
    <w:p w:rsidR="00DD0F34" w:rsidRDefault="00DD0F34" w:rsidP="00DD0F34">
      <w:pPr>
        <w:pStyle w:val="ListParagraph"/>
        <w:widowControl w:val="0"/>
        <w:numPr>
          <w:ilvl w:val="0"/>
          <w:numId w:val="21"/>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DD0F34" w:rsidRDefault="00DD0F34" w:rsidP="00DD0F34">
      <w:pPr>
        <w:pStyle w:val="ListParagraph"/>
        <w:widowControl w:val="0"/>
        <w:numPr>
          <w:ilvl w:val="0"/>
          <w:numId w:val="21"/>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CD3B5C">
        <w:rPr>
          <w:rFonts w:ascii="GHEA Grapalat" w:hAnsi="GHEA Grapalat"/>
        </w:rPr>
        <w:t>ЗАПРОС КОТИРОВОК</w:t>
      </w:r>
      <w:r>
        <w:rPr>
          <w:rFonts w:ascii="GHEA Grapalat" w:hAnsi="GHEA Grapalat"/>
        </w:rPr>
        <w:t xml:space="preserve"> случая     одновременного </w:t>
      </w:r>
    </w:p>
    <w:p w:rsidR="00DD0F34" w:rsidRDefault="00DD0F34" w:rsidP="00DD0F34">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DD0F34" w:rsidRDefault="00DD0F34" w:rsidP="00DD0F3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DD0F34" w:rsidRDefault="00DD0F34" w:rsidP="00DD0F34">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DD0F34" w:rsidRDefault="00DD0F34" w:rsidP="00DD0F3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DD0F34" w:rsidRDefault="00DD0F34" w:rsidP="00DD0F34">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DD0F34" w:rsidRDefault="00DD0F34" w:rsidP="00DD0F34">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DD0F34" w:rsidRDefault="00DD0F34" w:rsidP="00DD0F34">
      <w:pPr>
        <w:pStyle w:val="ListParagraph"/>
        <w:widowControl w:val="0"/>
        <w:numPr>
          <w:ilvl w:val="0"/>
          <w:numId w:val="22"/>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DD0F34" w:rsidTr="00027ADA">
        <w:tc>
          <w:tcPr>
            <w:tcW w:w="236"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bl>
    <w:p w:rsidR="00DD0F34" w:rsidRDefault="00DD0F34" w:rsidP="00DD0F34">
      <w:pPr>
        <w:jc w:val="both"/>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Default="00DD0F34" w:rsidP="00DD0F34">
      <w:pPr>
        <w:jc w:val="both"/>
        <w:rPr>
          <w:rFonts w:ascii="GHEA Grapalat" w:hAnsi="GHEA Grapalat"/>
        </w:rPr>
      </w:pPr>
      <w:r>
        <w:rPr>
          <w:rFonts w:ascii="GHEA Grapalat" w:hAnsi="GHEA Grapalat"/>
        </w:rPr>
        <w:lastRenderedPageBreak/>
        <w:t xml:space="preserve"> </w:t>
      </w:r>
    </w:p>
    <w:p w:rsidR="00DD0F34" w:rsidRPr="000858EB" w:rsidRDefault="00DD0F34" w:rsidP="00DD0F34">
      <w:pPr>
        <w:ind w:firstLine="708"/>
        <w:jc w:val="both"/>
        <w:rPr>
          <w:rFonts w:ascii="GHEA Grapalat" w:hAnsi="GHEA Grapalat"/>
        </w:rPr>
      </w:pPr>
      <w:r w:rsidRPr="000858EB">
        <w:rPr>
          <w:rFonts w:ascii="GHEA Grapalat" w:hAnsi="GHEA Grapalat"/>
        </w:rPr>
        <w:t xml:space="preserve">Представляются технические характеристики, товарные знаки, фирменные наименования, марки, производители и гарантийные сроки </w:t>
      </w:r>
      <w:r w:rsidRPr="00FF3E38">
        <w:rPr>
          <w:rFonts w:ascii="GHEA Grapalat" w:hAnsi="GHEA Grapalat"/>
        </w:rPr>
        <w:t>соответствующ</w:t>
      </w:r>
      <w:r>
        <w:rPr>
          <w:rFonts w:ascii="GHEA Grapalat" w:hAnsi="GHEA Grapalat"/>
        </w:rPr>
        <w:t xml:space="preserve">их </w:t>
      </w:r>
      <w:r w:rsidRPr="000858EB">
        <w:rPr>
          <w:rFonts w:ascii="GHEA Grapalat" w:hAnsi="GHEA Grapalat"/>
        </w:rPr>
        <w:t>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15"/>
        <w:t>***</w:t>
      </w:r>
      <w:r w:rsidRPr="000858EB">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lang w:val="hy-AM"/>
        </w:rPr>
      </w:pPr>
    </w:p>
    <w:p w:rsidR="00DD0F34" w:rsidRPr="000811C1" w:rsidRDefault="00DD0F34" w:rsidP="00DD0F34">
      <w:pPr>
        <w:tabs>
          <w:tab w:val="left" w:pos="7371"/>
        </w:tabs>
        <w:spacing w:after="160"/>
        <w:ind w:left="3544" w:firstLine="3"/>
        <w:jc w:val="both"/>
        <w:rPr>
          <w:rFonts w:ascii="GHEA Grapalat" w:hAnsi="GHEA Grapalat"/>
          <w:sz w:val="16"/>
          <w:lang w:val="hy-AM"/>
        </w:rPr>
      </w:pPr>
    </w:p>
    <w:p w:rsidR="00DD0F34" w:rsidRPr="00D3436F" w:rsidRDefault="00DD0F34" w:rsidP="00DD0F34">
      <w:pPr>
        <w:tabs>
          <w:tab w:val="left" w:pos="7371"/>
        </w:tabs>
        <w:spacing w:after="160"/>
        <w:ind w:left="3544" w:firstLine="3"/>
        <w:jc w:val="both"/>
        <w:rPr>
          <w:rFonts w:ascii="GHEA Grapalat" w:hAnsi="GHEA Grapalat"/>
          <w:sz w:val="16"/>
        </w:rPr>
      </w:pPr>
    </w:p>
    <w:p w:rsidR="00DD0F34" w:rsidRPr="00770B03" w:rsidRDefault="00DD0F34" w:rsidP="00DD0F34">
      <w:pPr>
        <w:tabs>
          <w:tab w:val="left" w:pos="7371"/>
        </w:tabs>
        <w:spacing w:after="160"/>
        <w:ind w:left="3544" w:firstLine="3"/>
        <w:jc w:val="both"/>
        <w:rPr>
          <w:rFonts w:ascii="GHEA Grapalat" w:hAnsi="GHEA Grapalat"/>
          <w:sz w:val="16"/>
        </w:rPr>
      </w:pPr>
    </w:p>
    <w:p w:rsidR="00DD0F34" w:rsidRPr="000C1746" w:rsidRDefault="00DD0F34" w:rsidP="00DD0F3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DD0F34" w:rsidRPr="000C1746" w:rsidRDefault="00DD0F34" w:rsidP="00DD0F3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DD0F34" w:rsidRPr="000C1746" w:rsidRDefault="00DD0F34" w:rsidP="00DD0F34">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DD0F34" w:rsidRPr="009044F1" w:rsidRDefault="00DD0F34" w:rsidP="00DD0F34">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DD0F34" w:rsidRDefault="00DD0F34" w:rsidP="00DD0F34">
      <w:pPr>
        <w:rPr>
          <w:rFonts w:ascii="GHEA Grapalat" w:hAnsi="GHEA Grapalat"/>
          <w:b/>
        </w:rPr>
      </w:pPr>
      <w:r>
        <w:rPr>
          <w:rFonts w:ascii="GHEA Grapalat" w:hAnsi="GHEA Grapalat"/>
          <w:b/>
        </w:rPr>
        <w:br w:type="page"/>
      </w:r>
    </w:p>
    <w:p w:rsidR="00DD0F34" w:rsidRDefault="00DD0F34" w:rsidP="00DD0F34">
      <w:pPr>
        <w:rPr>
          <w:rFonts w:ascii="GHEA Grapalat" w:hAnsi="GHEA Grapalat"/>
          <w:b/>
        </w:rPr>
      </w:pPr>
    </w:p>
    <w:p w:rsidR="00DD0F34" w:rsidRPr="009044F1" w:rsidRDefault="00DD0F34" w:rsidP="00DD0F34">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DC2360">
        <w:rPr>
          <w:rFonts w:ascii="GHEA Grapalat" w:hAnsi="GHEA Grapalat"/>
          <w:b/>
          <w:i w:val="0"/>
          <w:sz w:val="24"/>
          <w:szCs w:val="24"/>
        </w:rPr>
        <w:t>.</w:t>
      </w:r>
      <w:r w:rsidRPr="009044F1">
        <w:rPr>
          <w:rFonts w:ascii="GHEA Grapalat" w:hAnsi="GHEA Grapalat"/>
          <w:b/>
          <w:i w:val="0"/>
          <w:sz w:val="24"/>
          <w:szCs w:val="24"/>
        </w:rPr>
        <w:t>1</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CD3B5C">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430A0A">
        <w:rPr>
          <w:rFonts w:ascii="GHEA Grapalat" w:hAnsi="GHEA Grapalat"/>
          <w:b/>
          <w:sz w:val="24"/>
          <w:szCs w:val="24"/>
        </w:rPr>
        <w:t>" SMTH-GHAShDzB 21/08</w:t>
      </w:r>
      <w:r w:rsidR="007C625B">
        <w:rPr>
          <w:rFonts w:ascii="GHEA Grapalat" w:hAnsi="GHEA Grapalat"/>
          <w:b/>
          <w:sz w:val="24"/>
          <w:szCs w:val="24"/>
          <w:lang w:val="hy-AM"/>
        </w:rPr>
        <w:t>-2</w:t>
      </w:r>
      <w:r w:rsidR="00343A51" w:rsidRPr="00343A51">
        <w:rPr>
          <w:rFonts w:ascii="GHEA Grapalat" w:hAnsi="GHEA Grapalat"/>
          <w:b/>
          <w:sz w:val="24"/>
          <w:szCs w:val="24"/>
        </w:rPr>
        <w:t>"</w:t>
      </w:r>
    </w:p>
    <w:p w:rsidR="00DD0F34" w:rsidRPr="009044F1" w:rsidRDefault="00DD0F34" w:rsidP="00DD0F34">
      <w:pPr>
        <w:widowControl w:val="0"/>
        <w:spacing w:after="160"/>
        <w:ind w:left="567" w:right="565"/>
        <w:jc w:val="center"/>
        <w:rPr>
          <w:rFonts w:ascii="GHEA Grapalat" w:hAnsi="GHEA Grapalat"/>
          <w:b/>
        </w:rPr>
      </w:pP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D0F34" w:rsidRPr="009044F1" w:rsidRDefault="00DD0F34" w:rsidP="00DD0F34">
      <w:pPr>
        <w:pStyle w:val="Heading3"/>
        <w:keepNext w:val="0"/>
        <w:widowControl w:val="0"/>
        <w:spacing w:after="160" w:line="240" w:lineRule="auto"/>
        <w:ind w:left="567" w:right="565"/>
        <w:rPr>
          <w:rFonts w:ascii="GHEA Grapalat" w:hAnsi="GHEA Grapalat" w:cs="Arial"/>
          <w:sz w:val="24"/>
          <w:szCs w:val="24"/>
        </w:rPr>
      </w:pPr>
    </w:p>
    <w:p w:rsidR="00DD0F34" w:rsidRPr="00430541" w:rsidRDefault="00DD0F34" w:rsidP="00DD0F3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D0F34" w:rsidRPr="00430541" w:rsidRDefault="00DD0F34" w:rsidP="00DD0F34">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044F1">
        <w:rPr>
          <w:rFonts w:ascii="GHEA Grapalat" w:hAnsi="GHEA Grapalat"/>
        </w:rPr>
        <w:t xml:space="preserve">рамках открытого конкурса под кодом </w:t>
      </w:r>
      <w:r w:rsidR="00343A51">
        <w:rPr>
          <w:rFonts w:ascii="GHEA Grapalat" w:hAnsi="GHEA Grapalat"/>
          <w:sz w:val="24"/>
          <w:szCs w:val="24"/>
        </w:rPr>
        <w:t>"</w:t>
      </w:r>
      <w:r w:rsidR="00343A51">
        <w:rPr>
          <w:rFonts w:ascii="GHEA Grapalat" w:hAnsi="GHEA Grapalat"/>
          <w:b/>
          <w:sz w:val="24"/>
          <w:szCs w:val="24"/>
        </w:rPr>
        <w:t xml:space="preserve"> SMTH-GHAShDzB 21/0</w:t>
      </w:r>
      <w:r w:rsidR="00430A0A">
        <w:rPr>
          <w:rFonts w:ascii="GHEA Grapalat" w:hAnsi="GHEA Grapalat"/>
          <w:b/>
          <w:sz w:val="24"/>
          <w:szCs w:val="24"/>
          <w:lang w:val="hy-AM"/>
        </w:rPr>
        <w:t>8</w:t>
      </w:r>
      <w:r w:rsidR="007C625B">
        <w:rPr>
          <w:rFonts w:ascii="GHEA Grapalat" w:hAnsi="GHEA Grapalat"/>
          <w:b/>
          <w:sz w:val="24"/>
          <w:szCs w:val="24"/>
          <w:lang w:val="hy-AM"/>
        </w:rPr>
        <w:t>-2</w:t>
      </w:r>
      <w:r w:rsidR="00343A51">
        <w:rPr>
          <w:rFonts w:ascii="GHEA Grapalat" w:hAnsi="GHEA Grapalat"/>
          <w:sz w:val="24"/>
          <w:szCs w:val="24"/>
        </w:rPr>
        <w:t>"</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Pr>
          <w:rFonts w:ascii="GHEA Grapalat" w:hAnsi="GHEA Grapalat"/>
        </w:rPr>
        <w:t>я</w:t>
      </w:r>
      <w:r w:rsidRPr="009044F1">
        <w:rPr>
          <w:rFonts w:ascii="GHEA Grapalat" w:hAnsi="GHEA Grapalat"/>
        </w:rPr>
        <w:t xml:space="preserve"> предлагаем</w:t>
      </w:r>
      <w:r w:rsidRPr="000976D7">
        <w:rPr>
          <w:rFonts w:ascii="GHEA Grapalat" w:hAnsi="GHEA Grapalat"/>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3"/>
        <w:gridCol w:w="1335"/>
        <w:gridCol w:w="1325"/>
        <w:gridCol w:w="1716"/>
        <w:gridCol w:w="1721"/>
        <w:gridCol w:w="1471"/>
      </w:tblGrid>
      <w:tr w:rsidR="00DD0F34" w:rsidRPr="00206AF8" w:rsidTr="00027ADA">
        <w:tc>
          <w:tcPr>
            <w:tcW w:w="1242" w:type="dxa"/>
            <w:vMerge w:val="restart"/>
            <w:vAlign w:val="center"/>
          </w:tcPr>
          <w:p w:rsidR="00DD0F34" w:rsidRDefault="00DD0F34" w:rsidP="00027ADA">
            <w:pPr>
              <w:widowControl w:val="0"/>
              <w:jc w:val="center"/>
              <w:rPr>
                <w:rFonts w:ascii="GHEA Grapalat" w:hAnsi="GHEA Grapalat"/>
                <w:b/>
                <w:sz w:val="20"/>
                <w:szCs w:val="20"/>
              </w:rPr>
            </w:pP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931" w:type="dxa"/>
            <w:gridSpan w:val="6"/>
            <w:vAlign w:val="center"/>
          </w:tcPr>
          <w:p w:rsidR="00DD0F34" w:rsidRPr="00C03625" w:rsidRDefault="00DD0F34" w:rsidP="00027ADA">
            <w:pPr>
              <w:widowControl w:val="0"/>
              <w:jc w:val="center"/>
              <w:rPr>
                <w:rFonts w:ascii="GHEA Grapalat" w:hAnsi="GHEA Grapalat"/>
                <w:b/>
                <w:bCs/>
                <w:sz w:val="20"/>
                <w:szCs w:val="20"/>
                <w:lang w:val="en-US"/>
              </w:rPr>
            </w:pPr>
            <w:r w:rsidRPr="00206AF8">
              <w:rPr>
                <w:rFonts w:ascii="GHEA Grapalat" w:hAnsi="GHEA Grapalat"/>
                <w:b/>
                <w:sz w:val="20"/>
                <w:szCs w:val="20"/>
              </w:rPr>
              <w:t>Предлагаемы</w:t>
            </w:r>
            <w:r w:rsidRPr="00DB2996">
              <w:rPr>
                <w:rFonts w:ascii="GHEA Grapalat" w:hAnsi="GHEA Grapalat"/>
                <w:b/>
                <w:sz w:val="20"/>
                <w:szCs w:val="20"/>
              </w:rPr>
              <w:t>е</w:t>
            </w:r>
            <w:r w:rsidRPr="00206AF8">
              <w:rPr>
                <w:rFonts w:ascii="GHEA Grapalat" w:hAnsi="GHEA Grapalat"/>
                <w:b/>
                <w:sz w:val="20"/>
                <w:szCs w:val="20"/>
              </w:rPr>
              <w:t xml:space="preserve"> </w:t>
            </w:r>
            <w:r w:rsidRPr="00DB2996">
              <w:rPr>
                <w:rFonts w:ascii="GHEA Grapalat" w:hAnsi="GHEA Grapalat"/>
                <w:b/>
                <w:sz w:val="20"/>
                <w:szCs w:val="20"/>
              </w:rPr>
              <w:t>приборы и оборудование</w:t>
            </w:r>
          </w:p>
        </w:tc>
      </w:tr>
      <w:tr w:rsidR="00DD0F34" w:rsidRPr="00206AF8" w:rsidTr="00027ADA">
        <w:trPr>
          <w:trHeight w:val="696"/>
        </w:trPr>
        <w:tc>
          <w:tcPr>
            <w:tcW w:w="1242" w:type="dxa"/>
            <w:vMerge/>
            <w:vAlign w:val="center"/>
          </w:tcPr>
          <w:p w:rsidR="00DD0F34" w:rsidRPr="00206AF8" w:rsidRDefault="00DD0F34" w:rsidP="00027ADA">
            <w:pPr>
              <w:widowControl w:val="0"/>
              <w:jc w:val="center"/>
              <w:rPr>
                <w:rFonts w:ascii="GHEA Grapalat" w:hAnsi="GHEA Grapalat"/>
                <w:b/>
                <w:bCs/>
                <w:sz w:val="20"/>
                <w:szCs w:val="20"/>
              </w:rPr>
            </w:pPr>
          </w:p>
        </w:tc>
        <w:tc>
          <w:tcPr>
            <w:tcW w:w="1363" w:type="dxa"/>
            <w:vAlign w:val="center"/>
          </w:tcPr>
          <w:p w:rsidR="00DD0F34" w:rsidRDefault="00DD0F34" w:rsidP="00027ADA">
            <w:pPr>
              <w:widowControl w:val="0"/>
              <w:jc w:val="center"/>
              <w:rPr>
                <w:rFonts w:ascii="GHEA Grapalat" w:hAnsi="GHEA Grapalat"/>
                <w:b/>
                <w:sz w:val="20"/>
                <w:szCs w:val="20"/>
              </w:rPr>
            </w:pPr>
            <w:r>
              <w:rPr>
                <w:rFonts w:ascii="GHEA Grapalat" w:hAnsi="GHEA Grapalat"/>
                <w:b/>
                <w:sz w:val="20"/>
                <w:szCs w:val="20"/>
              </w:rPr>
              <w:t>фирменное</w:t>
            </w: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335"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325" w:type="dxa"/>
            <w:vAlign w:val="center"/>
          </w:tcPr>
          <w:p w:rsidR="00DD0F34" w:rsidRPr="00BF7253" w:rsidRDefault="00DD0F34" w:rsidP="00027AD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16"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21"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1471" w:type="dxa"/>
            <w:vAlign w:val="center"/>
          </w:tcPr>
          <w:p w:rsidR="00DD0F34" w:rsidRPr="00206AF8" w:rsidRDefault="00DD0F34" w:rsidP="00027AD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bl>
    <w:p w:rsidR="00DD0F34" w:rsidRDefault="00DD0F34" w:rsidP="00DD0F34">
      <w:pPr>
        <w:widowControl w:val="0"/>
        <w:tabs>
          <w:tab w:val="left" w:pos="6804"/>
        </w:tabs>
        <w:jc w:val="center"/>
        <w:rPr>
          <w:rFonts w:ascii="GHEA Grapalat" w:hAnsi="GHEA Grapalat"/>
          <w:lang w:val="en-US"/>
        </w:rPr>
      </w:pPr>
    </w:p>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D0F34" w:rsidRPr="008875C7" w:rsidRDefault="00DD0F34" w:rsidP="00DD0F34">
      <w:pPr>
        <w:widowControl w:val="0"/>
        <w:spacing w:after="160"/>
        <w:jc w:val="right"/>
        <w:rPr>
          <w:rFonts w:ascii="GHEA Grapalat" w:hAnsi="GHEA Grapalat"/>
        </w:rPr>
      </w:pPr>
    </w:p>
    <w:p w:rsidR="00DD0F34" w:rsidRPr="00D5443D"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rPr>
      </w:pPr>
      <w:r>
        <w:rPr>
          <w:rFonts w:ascii="GHEA Grapalat" w:hAnsi="GHEA Grapalat"/>
        </w:rPr>
        <w:br w:type="page"/>
      </w:r>
    </w:p>
    <w:p w:rsidR="00DD0F34" w:rsidRPr="00DC619D" w:rsidRDefault="00DD0F34" w:rsidP="00DD0F34">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Pr="00D3436F">
        <w:rPr>
          <w:rFonts w:ascii="GHEA Grapalat" w:hAnsi="GHEA Grapalat"/>
          <w:b/>
          <w:sz w:val="24"/>
          <w:szCs w:val="24"/>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CD3B5C">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SMTH-GHAShDzB 21/0</w:t>
      </w:r>
      <w:r w:rsidR="00430A0A">
        <w:rPr>
          <w:rFonts w:ascii="GHEA Grapalat" w:hAnsi="GHEA Grapalat"/>
          <w:b/>
          <w:sz w:val="24"/>
          <w:szCs w:val="24"/>
          <w:lang w:val="hy-AM"/>
        </w:rPr>
        <w:t>8</w:t>
      </w:r>
      <w:r w:rsidR="007C625B">
        <w:rPr>
          <w:rFonts w:ascii="GHEA Grapalat" w:hAnsi="GHEA Grapalat"/>
          <w:b/>
          <w:sz w:val="24"/>
          <w:szCs w:val="24"/>
          <w:lang w:val="hy-AM"/>
        </w:rPr>
        <w:t>-2</w:t>
      </w:r>
      <w:r w:rsidR="00343A51">
        <w:rPr>
          <w:rFonts w:ascii="GHEA Grapalat" w:hAnsi="GHEA Grapalat"/>
          <w:sz w:val="24"/>
          <w:szCs w:val="24"/>
        </w:rPr>
        <w:t>"</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Pr>
          <w:rStyle w:val="FootnoteReference"/>
          <w:rFonts w:ascii="GHEA Grapalat" w:hAnsi="GHEA Grapalat"/>
          <w:b/>
          <w:sz w:val="24"/>
          <w:szCs w:val="24"/>
        </w:rPr>
        <w:footnoteReference w:customMarkFollows="1" w:id="16"/>
        <w:t>*</w:t>
      </w:r>
    </w:p>
    <w:p w:rsidR="00DD0F34" w:rsidRPr="009044F1" w:rsidRDefault="00DD0F34" w:rsidP="00DD0F34">
      <w:pPr>
        <w:widowControl w:val="0"/>
        <w:spacing w:after="120"/>
        <w:ind w:firstLine="567"/>
        <w:jc w:val="center"/>
        <w:rPr>
          <w:rFonts w:ascii="GHEA Grapalat" w:hAnsi="GHEA Grapalat"/>
        </w:rPr>
      </w:pPr>
    </w:p>
    <w:p w:rsidR="00DD0F34" w:rsidRPr="009044F1" w:rsidRDefault="00DD0F34" w:rsidP="00DD0F34">
      <w:pPr>
        <w:widowControl w:val="0"/>
        <w:spacing w:after="120"/>
        <w:ind w:left="-66"/>
        <w:jc w:val="center"/>
        <w:rPr>
          <w:rFonts w:ascii="GHEA Grapalat" w:hAnsi="GHEA Grapalat"/>
          <w:b/>
        </w:rPr>
      </w:pPr>
      <w:r w:rsidRPr="009044F1">
        <w:rPr>
          <w:rFonts w:ascii="GHEA Grapalat" w:hAnsi="GHEA Grapalat"/>
          <w:b/>
        </w:rPr>
        <w:t>ЦЕНОВОЕ ПРЕДЛОЖЕНИЕ</w:t>
      </w:r>
    </w:p>
    <w:p w:rsidR="00DD0F34" w:rsidRPr="009044F1" w:rsidRDefault="00DD0F34" w:rsidP="00DD0F34">
      <w:pPr>
        <w:widowControl w:val="0"/>
        <w:spacing w:after="120"/>
        <w:ind w:firstLine="567"/>
        <w:jc w:val="center"/>
        <w:rPr>
          <w:rFonts w:ascii="GHEA Grapalat" w:hAnsi="GHEA Grapalat"/>
        </w:rPr>
      </w:pP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5744FC">
        <w:rPr>
          <w:rFonts w:ascii="GHEA Grapalat" w:hAnsi="GHEA Grapalat"/>
          <w:spacing w:val="-6"/>
        </w:rPr>
        <w:t xml:space="preserve">Рассмотрев приглашение на </w:t>
      </w:r>
      <w:r w:rsidR="00F070AF">
        <w:rPr>
          <w:rFonts w:ascii="GHEA Grapalat" w:hAnsi="GHEA Grapalat"/>
          <w:spacing w:val="-6"/>
        </w:rPr>
        <w:t>запрос котировок</w:t>
      </w:r>
      <w:r w:rsidR="00F070AF" w:rsidRPr="005744FC">
        <w:rPr>
          <w:rFonts w:ascii="GHEA Grapalat" w:hAnsi="GHEA Grapalat"/>
          <w:spacing w:val="-6"/>
        </w:rPr>
        <w:t xml:space="preserve"> </w:t>
      </w:r>
      <w:r w:rsidRPr="005744FC">
        <w:rPr>
          <w:rFonts w:ascii="GHEA Grapalat" w:hAnsi="GHEA Grapalat"/>
          <w:spacing w:val="-6"/>
        </w:rPr>
        <w:t xml:space="preserve">под кодом </w:t>
      </w:r>
      <w:r w:rsidR="00343A51">
        <w:rPr>
          <w:rFonts w:ascii="GHEA Grapalat" w:hAnsi="GHEA Grapalat"/>
          <w:sz w:val="24"/>
          <w:szCs w:val="24"/>
        </w:rPr>
        <w:t>"</w:t>
      </w:r>
      <w:r w:rsidR="00430A0A">
        <w:rPr>
          <w:rFonts w:ascii="GHEA Grapalat" w:hAnsi="GHEA Grapalat"/>
          <w:b/>
          <w:sz w:val="24"/>
          <w:szCs w:val="24"/>
        </w:rPr>
        <w:t xml:space="preserve"> SMTH-GHAShDzB 21/08</w:t>
      </w:r>
      <w:r w:rsidR="007C625B">
        <w:rPr>
          <w:rFonts w:ascii="GHEA Grapalat" w:hAnsi="GHEA Grapalat"/>
          <w:b/>
          <w:sz w:val="24"/>
          <w:szCs w:val="24"/>
          <w:lang w:val="hy-AM"/>
        </w:rPr>
        <w:t>-2</w:t>
      </w:r>
      <w:r w:rsidR="00343A51">
        <w:rPr>
          <w:rFonts w:ascii="GHEA Grapalat" w:hAnsi="GHEA Grapalat"/>
          <w:sz w:val="24"/>
          <w:szCs w:val="24"/>
        </w:rPr>
        <w:t>"</w:t>
      </w:r>
    </w:p>
    <w:p w:rsidR="00DD0F34" w:rsidRPr="000F6C24" w:rsidRDefault="00DD0F34" w:rsidP="00DD0F34">
      <w:pPr>
        <w:widowControl w:val="0"/>
        <w:spacing w:after="160"/>
        <w:ind w:firstLine="567"/>
        <w:jc w:val="both"/>
        <w:rPr>
          <w:rFonts w:ascii="GHEA Grapalat" w:hAnsi="GHEA Grapalat"/>
        </w:rPr>
      </w:pPr>
      <w:r w:rsidRPr="005744FC">
        <w:rPr>
          <w:rFonts w:ascii="GHEA Grapalat" w:hAnsi="GHEA Grapalat"/>
          <w:spacing w:val="-6"/>
        </w:rPr>
        <w:t>*,</w:t>
      </w:r>
      <w:r w:rsidRPr="009044F1">
        <w:rPr>
          <w:rFonts w:ascii="GHEA Grapalat" w:hAnsi="GHEA Grapalat"/>
        </w:rPr>
        <w:t xml:space="preserve"> </w:t>
      </w:r>
    </w:p>
    <w:p w:rsidR="00DD0F34" w:rsidRPr="008842CE" w:rsidRDefault="00DD0F34" w:rsidP="00DD0F34">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rsidR="00DD0F34" w:rsidRPr="009044F1" w:rsidRDefault="00DD0F34" w:rsidP="00DD0F34">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предлагает выполнить договор по нижеуказанным общим ценам:</w:t>
      </w:r>
    </w:p>
    <w:p w:rsidR="00DD0F34" w:rsidRPr="009044F1" w:rsidRDefault="00DD0F34" w:rsidP="00DD0F34">
      <w:pPr>
        <w:widowControl w:val="0"/>
        <w:spacing w:after="160"/>
        <w:jc w:val="right"/>
        <w:rPr>
          <w:rFonts w:ascii="GHEA Grapalat" w:hAnsi="GHEA Grapalat"/>
        </w:rPr>
      </w:pPr>
      <w:r w:rsidRPr="009044F1">
        <w:rPr>
          <w:rFonts w:ascii="GHEA Grapalat" w:hAnsi="GHEA Grapalat"/>
        </w:rPr>
        <w:t>драмов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DD0F34" w:rsidRPr="005744FC" w:rsidTr="00027ADA">
        <w:trPr>
          <w:trHeight w:val="916"/>
          <w:jc w:val="center"/>
        </w:trPr>
        <w:tc>
          <w:tcPr>
            <w:tcW w:w="1368"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DD0F34" w:rsidRPr="00CE62D4" w:rsidRDefault="00DD0F34" w:rsidP="00027ADA">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D0F34" w:rsidRPr="005744FC" w:rsidRDefault="00DD0F34" w:rsidP="00027ADA">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DD0F34" w:rsidRDefault="00DD0F34" w:rsidP="00027ADA">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DD0F34" w:rsidRPr="005744FC" w:rsidTr="00027AD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DD0F34" w:rsidRPr="00CE62D4" w:rsidRDefault="00DD0F34" w:rsidP="00027ADA">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D0F34" w:rsidRPr="005744FC" w:rsidTr="00027AD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r>
    </w:tbl>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DD0F34" w:rsidRPr="00D3436F" w:rsidRDefault="00DD0F34" w:rsidP="00DD0F34">
      <w:pPr>
        <w:widowControl w:val="0"/>
        <w:spacing w:after="160"/>
        <w:jc w:val="both"/>
        <w:rPr>
          <w:rFonts w:ascii="GHEA Grapalat" w:hAnsi="GHEA Grapalat"/>
          <w:lang w:val="es-ES"/>
        </w:rPr>
      </w:pPr>
    </w:p>
    <w:p w:rsidR="00DD0F34" w:rsidRPr="000F6C24"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Pr="002E4BC5">
        <w:rPr>
          <w:rFonts w:ascii="GHEA Grapalat" w:hAnsi="GHEA Grapalat"/>
          <w:i/>
          <w:sz w:val="22"/>
          <w:szCs w:val="22"/>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i/>
          <w:sz w:val="22"/>
          <w:szCs w:val="22"/>
        </w:rPr>
        <w:t xml:space="preserve">к Приглашению на </w:t>
      </w:r>
      <w:r w:rsidR="00CD3B5C">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SMTH-GHAShDzB 21/0</w:t>
      </w:r>
      <w:r w:rsidR="00430A0A">
        <w:rPr>
          <w:rFonts w:ascii="GHEA Grapalat" w:hAnsi="GHEA Grapalat"/>
          <w:b/>
          <w:sz w:val="24"/>
          <w:szCs w:val="24"/>
          <w:lang w:val="hy-AM"/>
        </w:rPr>
        <w:t>8</w:t>
      </w:r>
      <w:r w:rsidR="007C625B">
        <w:rPr>
          <w:rFonts w:ascii="GHEA Grapalat" w:hAnsi="GHEA Grapalat"/>
          <w:b/>
          <w:sz w:val="24"/>
          <w:szCs w:val="24"/>
          <w:lang w:val="hy-AM"/>
        </w:rPr>
        <w:t>-2</w:t>
      </w:r>
      <w:r w:rsidR="00343A51">
        <w:rPr>
          <w:rFonts w:ascii="GHEA Grapalat" w:hAnsi="GHEA Grapalat"/>
          <w:sz w:val="24"/>
          <w:szCs w:val="24"/>
        </w:rPr>
        <w:t>"</w:t>
      </w:r>
    </w:p>
    <w:p w:rsidR="00DD0F34" w:rsidRPr="00B138F3" w:rsidRDefault="00DD0F34" w:rsidP="00DD0F34">
      <w:pPr>
        <w:widowControl w:val="0"/>
        <w:spacing w:after="160"/>
        <w:jc w:val="right"/>
        <w:rPr>
          <w:rFonts w:ascii="GHEA Grapalat" w:hAnsi="GHEA Grapalat" w:cs="GHEA Grapalat"/>
          <w:i/>
          <w:sz w:val="22"/>
          <w:szCs w:val="22"/>
        </w:rPr>
      </w:pPr>
    </w:p>
    <w:p w:rsidR="00DD0F34" w:rsidRPr="00B138F3" w:rsidRDefault="00DD0F34" w:rsidP="00DD0F34">
      <w:pPr>
        <w:widowControl w:val="0"/>
        <w:spacing w:after="160"/>
        <w:jc w:val="center"/>
        <w:rPr>
          <w:rFonts w:ascii="GHEA Grapalat" w:hAnsi="GHEA Grapalat"/>
          <w:b/>
          <w:sz w:val="22"/>
          <w:szCs w:val="22"/>
        </w:rPr>
      </w:pP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399"/>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DD0F34" w:rsidRPr="00B138F3" w:rsidRDefault="00DD0F34" w:rsidP="00027ADA">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8"/>
              <w:t>**</w:t>
            </w:r>
          </w:p>
        </w:tc>
      </w:tr>
    </w:tbl>
    <w:p w:rsidR="00DD0F34" w:rsidRPr="00B138F3" w:rsidRDefault="00DD0F34" w:rsidP="00DD0F34">
      <w:pPr>
        <w:widowControl w:val="0"/>
        <w:spacing w:after="160"/>
        <w:rPr>
          <w:rFonts w:ascii="GHEA Grapalat" w:hAnsi="GHEA Grapalat" w:cs="GHEA Grapalat"/>
          <w:b/>
          <w:sz w:val="22"/>
          <w:szCs w:val="22"/>
        </w:rPr>
      </w:pPr>
    </w:p>
    <w:p w:rsidR="00DD0F34" w:rsidRPr="00B138F3" w:rsidRDefault="00DD0F34" w:rsidP="00DD0F3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DD0F34" w:rsidRPr="00985A25" w:rsidRDefault="00DD0F34" w:rsidP="00DD0F34">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DD0F34" w:rsidRPr="00985A25" w:rsidRDefault="00DD0F34" w:rsidP="00DD0F34">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DD0F34" w:rsidRPr="00B138F3" w:rsidRDefault="00DD0F34" w:rsidP="00DD0F34">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ind w:firstLine="709"/>
        <w:jc w:val="both"/>
        <w:rPr>
          <w:rFonts w:ascii="GHEA Grapalat" w:hAnsi="GHEA Grapalat" w:cs="GHEA Grapalat"/>
          <w:sz w:val="22"/>
          <w:szCs w:val="22"/>
        </w:rPr>
      </w:pP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DD0F34" w:rsidRPr="00B138F3" w:rsidRDefault="00DD0F34" w:rsidP="00DD0F34">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EC1F84"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230D36" w:rsidRDefault="00DD0F34" w:rsidP="00DD0F34">
      <w:pPr>
        <w:widowControl w:val="0"/>
        <w:spacing w:after="160"/>
        <w:ind w:firstLine="567"/>
        <w:jc w:val="center"/>
        <w:rPr>
          <w:rFonts w:ascii="GHEA Grapalat" w:hAnsi="GHEA Grapalat"/>
          <w:b/>
          <w:sz w:val="22"/>
          <w:szCs w:val="22"/>
        </w:rPr>
      </w:pPr>
    </w:p>
    <w:p w:rsidR="00DD0F34" w:rsidRPr="00B138F3" w:rsidRDefault="00DD0F34" w:rsidP="00DD0F34">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DD0F34" w:rsidRPr="00B138F3" w:rsidRDefault="00DD0F34" w:rsidP="00DD0F34">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rsidR="00DD0F34" w:rsidRPr="00B138F3"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2E4BC5"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DD0F34" w:rsidRPr="002E4BC5"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B138F3" w:rsidRDefault="00DD0F34" w:rsidP="00DD0F34">
      <w:pPr>
        <w:widowControl w:val="0"/>
        <w:spacing w:after="160"/>
        <w:jc w:val="right"/>
        <w:rPr>
          <w:rFonts w:ascii="GHEA Grapalat" w:hAnsi="GHEA Grapalat"/>
          <w:sz w:val="22"/>
          <w:szCs w:val="22"/>
        </w:rPr>
      </w:pPr>
    </w:p>
    <w:p w:rsidR="00DD0F34" w:rsidRPr="00B138F3" w:rsidRDefault="00DD0F34" w:rsidP="00DD0F34">
      <w:pPr>
        <w:widowControl w:val="0"/>
        <w:spacing w:after="160"/>
        <w:jc w:val="right"/>
        <w:rPr>
          <w:rFonts w:ascii="GHEA Grapalat" w:hAnsi="GHEA Grapalat"/>
          <w:sz w:val="22"/>
          <w:szCs w:val="22"/>
        </w:rPr>
      </w:pPr>
      <w:r w:rsidRPr="00B138F3">
        <w:rPr>
          <w:rFonts w:ascii="GHEA Grapalat" w:hAnsi="GHEA Grapalat"/>
          <w:sz w:val="22"/>
          <w:szCs w:val="22"/>
        </w:rPr>
        <w:t>М. П.</w:t>
      </w:r>
    </w:p>
    <w:p w:rsidR="00DD0F34" w:rsidRPr="00B138F3" w:rsidRDefault="00DD0F34" w:rsidP="00DD0F34">
      <w:pPr>
        <w:widowControl w:val="0"/>
        <w:spacing w:after="160"/>
        <w:jc w:val="both"/>
        <w:rPr>
          <w:rFonts w:ascii="GHEA Grapalat" w:hAnsi="GHEA Grapalat"/>
          <w:b/>
        </w:rPr>
      </w:pPr>
      <w:r w:rsidRPr="00B138F3">
        <w:rPr>
          <w:rFonts w:ascii="GHEA Grapalat" w:hAnsi="GHEA Grapalat"/>
          <w:sz w:val="22"/>
          <w:szCs w:val="22"/>
        </w:rPr>
        <w:t>День/месяц/год</w:t>
      </w: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Pr="002849A6" w:rsidRDefault="00DD0F34" w:rsidP="00DD0F34">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323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EC1F84" w:rsidRDefault="00DD0F34" w:rsidP="00DD0F34">
      <w:pPr>
        <w:widowControl w:val="0"/>
        <w:tabs>
          <w:tab w:val="left" w:pos="1134"/>
        </w:tabs>
        <w:spacing w:after="160"/>
        <w:ind w:firstLine="567"/>
        <w:jc w:val="both"/>
        <w:rPr>
          <w:rFonts w:ascii="GHEA Grapalat" w:hAnsi="GHEA Grapalat"/>
          <w:sz w:val="22"/>
          <w:szCs w:val="22"/>
        </w:rPr>
      </w:pPr>
    </w:p>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2A4554"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Default="00DD0F34"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Pr="00230D36" w:rsidRDefault="00430A0A" w:rsidP="00DD0F34">
      <w:pPr>
        <w:widowControl w:val="0"/>
        <w:spacing w:after="160"/>
        <w:ind w:firstLine="567"/>
        <w:jc w:val="right"/>
        <w:rPr>
          <w:rFonts w:ascii="GHEA Grapalat" w:hAnsi="GHEA Grapalat"/>
          <w:b/>
        </w:rPr>
      </w:pP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Приложение № 5.1</w:t>
      </w: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CD3B5C">
        <w:rPr>
          <w:rFonts w:ascii="GHEA Grapalat" w:hAnsi="GHEA Grapalat"/>
          <w:i/>
        </w:rPr>
        <w:t>ЗАПРОС КОТИРОВОК</w:t>
      </w:r>
      <w:r w:rsidRPr="00B138F3">
        <w:rPr>
          <w:rFonts w:ascii="GHEA Grapalat" w:hAnsi="GHEA Grapalat"/>
          <w:i/>
        </w:rPr>
        <w:br/>
        <w:t xml:space="preserve">под кодом </w:t>
      </w:r>
      <w:r w:rsidR="00343A51" w:rsidRPr="00343A51">
        <w:rPr>
          <w:rFonts w:ascii="GHEA Grapalat" w:hAnsi="GHEA Grapalat"/>
          <w:i/>
        </w:rPr>
        <w:t>" SMTH-GHAShDzB 21/0</w:t>
      </w:r>
      <w:r w:rsidR="00430A0A">
        <w:rPr>
          <w:rFonts w:ascii="GHEA Grapalat" w:hAnsi="GHEA Grapalat"/>
          <w:i/>
          <w:lang w:val="hy-AM"/>
        </w:rPr>
        <w:t>8</w:t>
      </w:r>
      <w:r w:rsidR="007C625B">
        <w:rPr>
          <w:rFonts w:ascii="GHEA Grapalat" w:hAnsi="GHEA Grapalat"/>
          <w:i/>
          <w:lang w:val="hy-AM"/>
        </w:rPr>
        <w:t>-2</w:t>
      </w:r>
      <w:r w:rsidR="00343A51" w:rsidRPr="00343A51">
        <w:rPr>
          <w:rFonts w:ascii="GHEA Grapalat" w:hAnsi="GHEA Grapalat"/>
          <w:i/>
        </w:rPr>
        <w:t>"</w:t>
      </w:r>
      <w:r w:rsidRPr="00B138F3">
        <w:rPr>
          <w:rFonts w:ascii="GHEA Grapalat" w:hAnsi="GHEA Grapalat"/>
          <w:i/>
        </w:rPr>
        <w:t>"</w:t>
      </w:r>
      <w:r w:rsidRPr="00B138F3">
        <w:rPr>
          <w:rStyle w:val="FootnoteReference"/>
          <w:rFonts w:ascii="GHEA Grapalat" w:hAnsi="GHEA Grapalat"/>
          <w:i/>
        </w:rPr>
        <w:footnoteReference w:customMarkFollows="1" w:id="19"/>
        <w:t>*</w:t>
      </w:r>
    </w:p>
    <w:p w:rsidR="00DD0F34" w:rsidRPr="002A4554" w:rsidRDefault="00DD0F34" w:rsidP="00DD0F34">
      <w:pPr>
        <w:widowControl w:val="0"/>
        <w:spacing w:after="160"/>
        <w:jc w:val="center"/>
        <w:rPr>
          <w:rFonts w:ascii="GHEA Grapalat" w:hAnsi="GHEA Grapalat"/>
          <w:b/>
        </w:rPr>
      </w:pP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8"/>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DD0F34" w:rsidRPr="00B138F3" w:rsidRDefault="00DD0F34" w:rsidP="00027ADA">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0"/>
              <w:t>**</w:t>
            </w:r>
          </w:p>
        </w:tc>
      </w:tr>
    </w:tbl>
    <w:p w:rsidR="00DD0F34" w:rsidRPr="00B138F3" w:rsidRDefault="00DD0F34" w:rsidP="00DD0F34">
      <w:pPr>
        <w:widowControl w:val="0"/>
        <w:spacing w:after="160"/>
        <w:rPr>
          <w:rFonts w:ascii="GHEA Grapalat" w:hAnsi="GHEA Grapalat" w:cs="GHEA Grapalat"/>
          <w:b/>
        </w:rPr>
      </w:pPr>
    </w:p>
    <w:p w:rsidR="00DD0F34" w:rsidRPr="00B138F3" w:rsidRDefault="00DD0F34" w:rsidP="00DD0F3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DD0F34" w:rsidRPr="00B138F3" w:rsidRDefault="00DD0F34" w:rsidP="00DD0F34">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DD0F34" w:rsidRPr="00B138F3" w:rsidRDefault="00DD0F34" w:rsidP="00DD0F34">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DD0F34" w:rsidRPr="00B138F3" w:rsidRDefault="00DD0F34" w:rsidP="00DD0F34">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2. Иные условия</w:t>
      </w:r>
    </w:p>
    <w:p w:rsidR="00DD0F34" w:rsidRPr="006672BA"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Pr="006672BA">
        <w:rPr>
          <w:rFonts w:ascii="GHEA Grapalat" w:hAnsi="GHEA Grapalat"/>
        </w:rPr>
        <w:t>К</w:t>
      </w:r>
      <w:r w:rsidRPr="00CF4C91">
        <w:rPr>
          <w:rFonts w:ascii="GHEA Grapalat" w:hAnsi="GHEA Grapalat"/>
        </w:rPr>
        <w:t>омпанией по заключаемому договору обязательств, включительно</w:t>
      </w:r>
      <w:r w:rsidRPr="006672BA">
        <w:rPr>
          <w:rFonts w:ascii="GHEA Grapalat" w:hAnsi="GHEA Grapalat"/>
        </w:rPr>
        <w:t>.</w:t>
      </w:r>
    </w:p>
    <w:p w:rsidR="00DD0F34" w:rsidRPr="002A4554"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Представив настоящее Соглашение и прилагаемое Требование в Банк-</w:t>
      </w:r>
      <w:r w:rsidRPr="00B138F3">
        <w:rPr>
          <w:rFonts w:ascii="GHEA Grapalat" w:hAnsi="GHEA Grapalat"/>
        </w:rPr>
        <w:lastRenderedPageBreak/>
        <w:t xml:space="preserve">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B138F3" w:rsidRDefault="00DD0F34" w:rsidP="00DD0F34">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DD0F34" w:rsidRPr="00B138F3" w:rsidRDefault="00DD0F34" w:rsidP="00DD0F34">
      <w:pPr>
        <w:widowControl w:val="0"/>
        <w:spacing w:after="160"/>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jc w:val="both"/>
        <w:rPr>
          <w:rFonts w:ascii="GHEA Grapalat" w:hAnsi="GHEA Grapalat"/>
        </w:rPr>
      </w:pPr>
      <w:r w:rsidRPr="00B138F3">
        <w:rPr>
          <w:rFonts w:ascii="GHEA Grapalat" w:hAnsi="GHEA Grapalat"/>
        </w:rPr>
        <w:br w:type="page"/>
      </w:r>
    </w:p>
    <w:p w:rsidR="00DD0F34" w:rsidRDefault="00DD0F34" w:rsidP="00DD0F34">
      <w:pPr>
        <w:rPr>
          <w:rFonts w:ascii="GHEA Grapalat" w:hAnsi="GHEA Grapalat" w:cs="Sylfaen"/>
          <w:b/>
        </w:rPr>
      </w:pP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Pr>
          <w:rFonts w:ascii="GHEA Grapalat" w:hAnsi="GHEA Grapalat"/>
          <w:b/>
          <w:sz w:val="24"/>
          <w:szCs w:val="24"/>
        </w:rPr>
        <w:t>7</w:t>
      </w:r>
      <w:r>
        <w:rPr>
          <w:rStyle w:val="FootnoteReference"/>
          <w:rFonts w:ascii="GHEA Grapalat" w:hAnsi="GHEA Grapalat" w:cs="Sylfaen"/>
          <w:b/>
          <w:sz w:val="24"/>
          <w:szCs w:val="24"/>
        </w:rPr>
        <w:footnoteReference w:customMarkFollows="1" w:id="21"/>
        <w:t>25</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F3DC7">
        <w:rPr>
          <w:rFonts w:ascii="GHEA Grapalat" w:hAnsi="GHEA Grapalat"/>
          <w:b/>
          <w:sz w:val="24"/>
          <w:szCs w:val="24"/>
        </w:rPr>
        <w:t xml:space="preserve">к Приглашению на </w:t>
      </w:r>
      <w:r w:rsidR="00CD3B5C">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SMTH-GHAShDzB 21/0</w:t>
      </w:r>
      <w:r w:rsidR="00430A0A">
        <w:rPr>
          <w:rFonts w:ascii="GHEA Grapalat" w:hAnsi="GHEA Grapalat"/>
          <w:b/>
          <w:sz w:val="24"/>
          <w:szCs w:val="24"/>
          <w:lang w:val="hy-AM"/>
        </w:rPr>
        <w:t>8</w:t>
      </w:r>
      <w:r w:rsidR="007C625B">
        <w:rPr>
          <w:rFonts w:ascii="GHEA Grapalat" w:hAnsi="GHEA Grapalat"/>
          <w:b/>
          <w:sz w:val="24"/>
          <w:szCs w:val="24"/>
          <w:lang w:val="hy-AM"/>
        </w:rPr>
        <w:t>-2</w:t>
      </w:r>
      <w:r w:rsidR="00343A51">
        <w:rPr>
          <w:rFonts w:ascii="GHEA Grapalat" w:hAnsi="GHEA Grapalat"/>
          <w:sz w:val="24"/>
          <w:szCs w:val="24"/>
        </w:rPr>
        <w:t>"</w:t>
      </w: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w:t>
      </w:r>
    </w:p>
    <w:p w:rsidR="00DD0F34" w:rsidRPr="009F3DC7" w:rsidRDefault="00DD0F34" w:rsidP="00DD0F34">
      <w:pPr>
        <w:widowControl w:val="0"/>
        <w:tabs>
          <w:tab w:val="left" w:pos="2268"/>
        </w:tabs>
        <w:spacing w:after="160" w:line="360" w:lineRule="auto"/>
        <w:ind w:firstLine="567"/>
        <w:jc w:val="right"/>
        <w:rPr>
          <w:rFonts w:ascii="GHEA Grapalat" w:hAnsi="GHEA Grapalat"/>
        </w:rPr>
      </w:pPr>
    </w:p>
    <w:p w:rsidR="00DD0F34" w:rsidRPr="000A3450"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DD0F34" w:rsidRPr="000A3450" w:rsidRDefault="00DD0F34" w:rsidP="00DD0F34">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DD0F34" w:rsidTr="00027ADA">
        <w:tc>
          <w:tcPr>
            <w:tcW w:w="4503" w:type="dxa"/>
          </w:tcPr>
          <w:p w:rsidR="00DD0F34" w:rsidRPr="0048136F" w:rsidRDefault="00DD0F34" w:rsidP="00027ADA">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DD0F34" w:rsidRPr="0048136F" w:rsidRDefault="00DD0F34" w:rsidP="00027ADA">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DD0F34" w:rsidRPr="009F3DC7" w:rsidRDefault="00DD0F34" w:rsidP="00DD0F34">
      <w:pPr>
        <w:widowControl w:val="0"/>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DD0F34" w:rsidRPr="009F3DC7" w:rsidRDefault="00DD0F34" w:rsidP="00DD0F34">
      <w:pPr>
        <w:widowControl w:val="0"/>
        <w:spacing w:after="160" w:line="360" w:lineRule="auto"/>
        <w:ind w:firstLine="567"/>
        <w:jc w:val="both"/>
        <w:rPr>
          <w:rFonts w:ascii="GHEA Grapalat" w:hAnsi="GHEA Grapalat"/>
          <w:b/>
        </w:rPr>
      </w:pPr>
    </w:p>
    <w:p w:rsidR="00DD0F34" w:rsidRPr="009F3DC7" w:rsidRDefault="00DD0F34" w:rsidP="00DD0F34">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DD0F34" w:rsidRPr="000A3450" w:rsidRDefault="00DD0F34" w:rsidP="00DD0F3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DD0F34" w:rsidRPr="009F3DC7" w:rsidRDefault="00DD0F34" w:rsidP="00DD0F3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DD0F34" w:rsidRPr="009F3DC7" w:rsidRDefault="00DD0F34" w:rsidP="00DD0F3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DD0F34" w:rsidRPr="009F3DC7" w:rsidRDefault="00DD0F34" w:rsidP="00DD0F34">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lastRenderedPageBreak/>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 xml:space="preserve"> работы.</w:t>
      </w:r>
    </w:p>
    <w:p w:rsidR="00DD0F34" w:rsidRPr="000A3450" w:rsidRDefault="00DD0F34" w:rsidP="00DD0F34">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DD0F34" w:rsidRPr="000A3450" w:rsidRDefault="00DD0F34" w:rsidP="00DD0F34">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DD0F34" w:rsidRPr="009F3DC7" w:rsidRDefault="00DD0F34" w:rsidP="00DD0F34">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DD0F34" w:rsidRPr="009F3DC7" w:rsidRDefault="00DD0F34" w:rsidP="00DD0F34">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DD0F34" w:rsidRPr="009F3DC7" w:rsidRDefault="00DD0F34" w:rsidP="00DD0F34">
      <w:pPr>
        <w:widowControl w:val="0"/>
        <w:tabs>
          <w:tab w:val="left" w:pos="1276"/>
        </w:tabs>
        <w:spacing w:after="160" w:line="360" w:lineRule="auto"/>
        <w:ind w:firstLine="567"/>
        <w:jc w:val="center"/>
        <w:rPr>
          <w:rFonts w:ascii="GHEA Grapalat" w:hAnsi="GHEA Grapalat"/>
          <w:b/>
          <w:i/>
        </w:rPr>
      </w:pPr>
    </w:p>
    <w:p w:rsidR="00DD0F34" w:rsidRPr="009F3DC7" w:rsidRDefault="00DD0F34" w:rsidP="00DD0F34">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DD0F34" w:rsidRPr="009F3DC7" w:rsidRDefault="00DD0F34" w:rsidP="00BA50EF">
      <w:pPr>
        <w:rPr>
          <w:rFonts w:ascii="GHEA Grapalat" w:hAnsi="GHEA Grapalat" w:cs="Times Armenian"/>
          <w:b/>
        </w:rPr>
      </w:pPr>
      <w:r>
        <w:rPr>
          <w:rFonts w:ascii="GHEA Grapalat" w:hAnsi="GHEA Grapalat"/>
          <w:b/>
        </w:rPr>
        <w:br w:type="page"/>
      </w:r>
      <w:r w:rsidRPr="009F3DC7">
        <w:rPr>
          <w:rFonts w:ascii="GHEA Grapalat" w:hAnsi="GHEA Grapalat"/>
          <w:b/>
        </w:rPr>
        <w:lastRenderedPageBreak/>
        <w:t>3.2.</w:t>
      </w:r>
      <w:r w:rsidRPr="00124BE9">
        <w:rPr>
          <w:rFonts w:ascii="GHEA Grapalat" w:hAnsi="GHEA Grapalat"/>
          <w:b/>
        </w:rPr>
        <w:tab/>
      </w:r>
      <w:r w:rsidRPr="009F3DC7">
        <w:rPr>
          <w:rFonts w:ascii="GHEA Grapalat" w:hAnsi="GHEA Grapalat"/>
          <w:b/>
        </w:rPr>
        <w:t>Заказчик обязан:</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DD0F34" w:rsidRPr="009F3DC7" w:rsidRDefault="00DD0F34" w:rsidP="00DD0F34">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DD0F34" w:rsidRPr="00124BE9"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DD0F34" w:rsidRPr="00124BE9" w:rsidRDefault="00DD0F34" w:rsidP="00DD0F34">
      <w:pPr>
        <w:widowControl w:val="0"/>
        <w:tabs>
          <w:tab w:val="left" w:pos="1276"/>
        </w:tabs>
        <w:spacing w:after="160" w:line="360" w:lineRule="auto"/>
        <w:ind w:firstLine="567"/>
        <w:jc w:val="both"/>
        <w:rPr>
          <w:rFonts w:ascii="GHEA Grapalat" w:hAnsi="GHEA Grapalat" w:cs="Times Armenian"/>
        </w:rPr>
      </w:pPr>
    </w:p>
    <w:p w:rsidR="00DD0F34" w:rsidRPr="00A8246A"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 xml:space="preserve">Выполнять указания Заказчика по части работы, если они не </w:t>
      </w:r>
      <w:r w:rsidRPr="009F3DC7">
        <w:rPr>
          <w:rFonts w:ascii="GHEA Grapalat" w:hAnsi="GHEA Grapalat"/>
        </w:rPr>
        <w:lastRenderedPageBreak/>
        <w:t>противоречат условиям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 xml:space="preserve">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w:t>
      </w:r>
      <w:r w:rsidRPr="009F3DC7">
        <w:rPr>
          <w:rFonts w:ascii="GHEA Grapalat" w:hAnsi="GHEA Grapalat"/>
        </w:rPr>
        <w:lastRenderedPageBreak/>
        <w:t>выполненной работы, то Подрядчик обязан за свой счет и в установленный Заказчиком разумный срок устранять эти недостатки</w:t>
      </w:r>
      <w:r>
        <w:rPr>
          <w:rStyle w:val="FootnoteReference"/>
          <w:rFonts w:ascii="GHEA Grapalat" w:hAnsi="GHEA Grapalat"/>
        </w:rPr>
        <w:footnoteReference w:customMarkFollows="1" w:id="22"/>
        <w:t>26</w:t>
      </w:r>
      <w:r w:rsidRPr="009F3DC7">
        <w:rPr>
          <w:rFonts w:ascii="GHEA Grapalat" w:hAnsi="GHEA Grapalat"/>
        </w:rPr>
        <w:t>.</w:t>
      </w:r>
    </w:p>
    <w:p w:rsidR="00DD0F34" w:rsidRPr="009F3DC7" w:rsidRDefault="00DD0F34" w:rsidP="00DD0F34">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w:t>
      </w:r>
      <w:r w:rsidRPr="0010519D">
        <w:rPr>
          <w:rFonts w:ascii="GHEA Grapalat" w:hAnsi="GHEA Grapalat"/>
          <w:lang w:val="hy-AM"/>
        </w:rPr>
        <w:t xml:space="preserve"> </w:t>
      </w:r>
      <w:r w:rsidRPr="0010519D">
        <w:rPr>
          <w:rFonts w:ascii="GHEA Grapalat" w:hAnsi="GHEA Grapalat"/>
        </w:rPr>
        <w:t>приборам и оборудованию  представлены в приложении № —- к договору</w:t>
      </w:r>
      <w:r>
        <w:rPr>
          <w:rStyle w:val="FootnoteReference"/>
          <w:rFonts w:ascii="GHEA Grapalat" w:hAnsi="GHEA Grapalat"/>
        </w:rPr>
        <w:footnoteReference w:customMarkFollows="1" w:id="23"/>
        <w:t>27</w:t>
      </w:r>
      <w:r w:rsidRPr="0010519D">
        <w:rPr>
          <w:rFonts w:ascii="GHEA Grapalat" w:hAnsi="GHEA Grapalat"/>
        </w:rPr>
        <w:t>.</w:t>
      </w:r>
      <w:r w:rsidRPr="009F3DC7">
        <w:rPr>
          <w:rFonts w:ascii="GHEA Grapalat" w:hAnsi="GHEA Grapalat"/>
        </w:rPr>
        <w:t xml:space="preserve"> </w:t>
      </w:r>
    </w:p>
    <w:p w:rsidR="00DD0F34" w:rsidRPr="009F3DC7" w:rsidRDefault="00DD0F34" w:rsidP="00DD0F34">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DD0F34"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DD0F34" w:rsidRDefault="00DD0F34" w:rsidP="00DD0F34">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 xml:space="preserve">в отношении Подрядчика применяет меры ответственности, </w:t>
      </w:r>
      <w:r>
        <w:rPr>
          <w:rFonts w:ascii="GHEA Grapalat" w:hAnsi="GHEA Grapalat"/>
        </w:rPr>
        <w:lastRenderedPageBreak/>
        <w:t>предусмотренные договором.</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DD0F34" w:rsidRDefault="00DD0F34" w:rsidP="00DD0F34">
      <w:pPr>
        <w:widowControl w:val="0"/>
        <w:tabs>
          <w:tab w:val="left" w:pos="1134"/>
        </w:tabs>
        <w:spacing w:after="160" w:line="360" w:lineRule="auto"/>
        <w:ind w:firstLine="567"/>
        <w:jc w:val="both"/>
        <w:rPr>
          <w:rFonts w:ascii="GHEA Grapalat" w:hAnsi="GHEA Grapalat"/>
        </w:rPr>
      </w:pPr>
      <w:r>
        <w:rPr>
          <w:rFonts w:ascii="GHEA Grapalat" w:hAnsi="GHEA Grapalat"/>
        </w:rPr>
        <w:t>4.4.</w:t>
      </w:r>
      <w:r>
        <w:rPr>
          <w:rFonts w:ascii="GHEA Grapalat" w:hAnsi="GHEA Grapalat"/>
        </w:rPr>
        <w:tab/>
        <w:t>Если в срок, установленный пунктом 4.3 договора, Заказчик не</w:t>
      </w:r>
      <w:r>
        <w:rPr>
          <w:rFonts w:ascii="Courier New" w:hAnsi="Courier New" w:cs="Courier New"/>
        </w:rPr>
        <w:t> </w:t>
      </w:r>
      <w:r>
        <w:rPr>
          <w:rFonts w:ascii="GHEA Grapalat" w:hAnsi="GHEA Grapalat"/>
        </w:rPr>
        <w:t xml:space="preserve">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4.3 договора окончательного срока Заказчик предоставляет Подрядчику утвержденный им акт сдачи-приемки. </w:t>
      </w:r>
    </w:p>
    <w:p w:rsidR="00DD0F34" w:rsidRDefault="00DD0F34" w:rsidP="00DD0F34">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DD0F34" w:rsidRDefault="00DD0F34" w:rsidP="00DD0F3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 xml:space="preserve">до приемки завершенного строительного объекта комиссия, сформированная в соответствии с постановлением Правительства Республики </w:t>
      </w:r>
      <w:r>
        <w:rPr>
          <w:rFonts w:ascii="GHEA Grapalat" w:hAnsi="GHEA Grapalat"/>
          <w:sz w:val="24"/>
          <w:szCs w:val="24"/>
        </w:rPr>
        <w:lastRenderedPageBreak/>
        <w:t>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A50EF" w:rsidRDefault="00BA50EF" w:rsidP="00DD0F34">
      <w:pPr>
        <w:widowControl w:val="0"/>
        <w:tabs>
          <w:tab w:val="left" w:pos="1276"/>
        </w:tabs>
        <w:spacing w:after="160" w:line="348" w:lineRule="auto"/>
        <w:ind w:firstLine="567"/>
        <w:jc w:val="center"/>
        <w:rPr>
          <w:rFonts w:ascii="GHEA Grapalat" w:hAnsi="GHEA Grapalat"/>
          <w:b/>
        </w:rPr>
      </w:pPr>
    </w:p>
    <w:p w:rsidR="00DD0F34" w:rsidRPr="009F3DC7" w:rsidRDefault="00DD0F34" w:rsidP="00DD0F34">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DD0F34" w:rsidRPr="00D5595C" w:rsidRDefault="00DD0F34" w:rsidP="00DD0F34">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w:t>
      </w:r>
      <w:r w:rsidRPr="00A542E3">
        <w:rPr>
          <w:rFonts w:ascii="GHEA Grapalat" w:hAnsi="GHEA Grapalat"/>
        </w:rPr>
        <w:lastRenderedPageBreak/>
        <w:t>составляют НДС</w:t>
      </w:r>
      <w:r>
        <w:rPr>
          <w:rStyle w:val="FootnoteReference"/>
          <w:rFonts w:ascii="GHEA Grapalat" w:hAnsi="GHEA Grapalat"/>
        </w:rPr>
        <w:footnoteReference w:customMarkFollows="1" w:id="24"/>
        <w:t>28</w:t>
      </w:r>
      <w:r w:rsidRPr="00A542E3">
        <w:rPr>
          <w:rFonts w:ascii="GHEA Grapalat" w:hAnsi="GHEA Grapalat"/>
        </w:rPr>
        <w:t>.</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Pr="00B138F3">
        <w:rPr>
          <w:rFonts w:ascii="GHEA Grapalat" w:hAnsi="GHEA Grapalat"/>
        </w:rPr>
        <w:t xml:space="preserve">При этом до полного погашения предоплаты платежи </w:t>
      </w:r>
      <w:r w:rsidRPr="009F3DC7">
        <w:rPr>
          <w:rFonts w:ascii="GHEA Grapalat" w:hAnsi="GHEA Grapalat"/>
        </w:rPr>
        <w:t>Подрядчик</w:t>
      </w:r>
      <w:r>
        <w:rPr>
          <w:rFonts w:ascii="GHEA Grapalat" w:hAnsi="GHEA Grapalat"/>
        </w:rPr>
        <w:t>у</w:t>
      </w:r>
      <w:r w:rsidRPr="00750E05">
        <w:rPr>
          <w:rFonts w:ascii="GHEA Grapalat" w:hAnsi="GHEA Grapalat"/>
        </w:rPr>
        <w:t xml:space="preserve"> не</w:t>
      </w:r>
      <w:r w:rsidRPr="00B138F3">
        <w:rPr>
          <w:rFonts w:ascii="GHEA Grapalat" w:hAnsi="GHEA Grapalat"/>
        </w:rPr>
        <w:t xml:space="preserve"> производятся</w:t>
      </w:r>
      <w:r>
        <w:rPr>
          <w:rStyle w:val="FootnoteReference"/>
          <w:rFonts w:ascii="GHEA Grapalat" w:hAnsi="GHEA Grapalat"/>
        </w:rPr>
        <w:t xml:space="preserve"> </w:t>
      </w:r>
      <w:r>
        <w:rPr>
          <w:rStyle w:val="FootnoteReference"/>
          <w:rFonts w:ascii="GHEA Grapalat" w:hAnsi="GHEA Grapalat"/>
        </w:rPr>
        <w:footnoteReference w:customMarkFollows="1" w:id="25"/>
        <w:t>29</w:t>
      </w:r>
      <w:r w:rsidRPr="009F3DC7">
        <w:rPr>
          <w:rFonts w:ascii="GHEA Grapalat" w:hAnsi="GHEA Grapalat"/>
        </w:rPr>
        <w:t xml:space="preserve">. </w:t>
      </w:r>
    </w:p>
    <w:p w:rsidR="00DD0F34" w:rsidRPr="009F3DC7" w:rsidRDefault="00DD0F34" w:rsidP="00DD0F34">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DD0F34" w:rsidRPr="009F3DC7" w:rsidRDefault="00DD0F34" w:rsidP="00DD0F34">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DD0F34" w:rsidRDefault="00DD0F34" w:rsidP="00DD0F34">
      <w:pPr>
        <w:rPr>
          <w:rFonts w:ascii="GHEA Grapalat" w:hAnsi="GHEA Grapalat"/>
          <w:b/>
        </w:rPr>
      </w:pPr>
      <w:r>
        <w:rPr>
          <w:rFonts w:ascii="GHEA Grapalat" w:hAnsi="GHEA Grapalat"/>
          <w:b/>
        </w:rPr>
        <w:br w:type="page"/>
      </w: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Pr>
          <w:rFonts w:ascii="GHEA Grapalat" w:hAnsi="GHEA Grapalat"/>
          <w:b/>
        </w:rPr>
        <w:lastRenderedPageBreak/>
        <w:t>6.</w:t>
      </w:r>
      <w:r w:rsidRPr="00124BE9">
        <w:rPr>
          <w:rFonts w:ascii="GHEA Grapalat" w:hAnsi="GHEA Grapalat"/>
          <w:b/>
        </w:rPr>
        <w:t xml:space="preserve"> </w:t>
      </w:r>
      <w:r w:rsidRPr="009F3DC7">
        <w:rPr>
          <w:rFonts w:ascii="GHEA Grapalat" w:hAnsi="GHEA Grapalat"/>
          <w:b/>
        </w:rPr>
        <w:t>ОТВЕТСТВЕННОСТЬ СТОРОН</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DD0F34" w:rsidRPr="00516521" w:rsidRDefault="00DD0F34" w:rsidP="00DD0F34">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Pr>
          <w:rStyle w:val="FootnoteReference"/>
          <w:rFonts w:ascii="GHEA Grapalat" w:hAnsi="GHEA Grapalat"/>
        </w:rPr>
        <w:footnoteReference w:customMarkFollows="1" w:id="26"/>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DD0F34" w:rsidRPr="00124BE9"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DD0F34" w:rsidRPr="004078D0"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lastRenderedPageBreak/>
        <w:t xml:space="preserve">своих договорных обязательств. </w:t>
      </w:r>
    </w:p>
    <w:p w:rsidR="00DD0F34" w:rsidRPr="009F3DC7"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D0F34" w:rsidRPr="00124BE9" w:rsidRDefault="00DD0F34" w:rsidP="00DD0F34">
      <w:pPr>
        <w:widowControl w:val="0"/>
        <w:tabs>
          <w:tab w:val="left" w:pos="1276"/>
        </w:tabs>
        <w:spacing w:after="160" w:line="360" w:lineRule="auto"/>
        <w:jc w:val="both"/>
        <w:rPr>
          <w:rFonts w:ascii="GHEA Grapalat" w:hAnsi="GHEA Grapalat"/>
        </w:rPr>
      </w:pPr>
    </w:p>
    <w:p w:rsidR="00DD0F34" w:rsidRPr="009F3DC7" w:rsidRDefault="00DD0F34" w:rsidP="00DD0F34">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DD0F34" w:rsidRPr="00E5592F"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Pr>
          <w:rStyle w:val="FootnoteReference"/>
          <w:rFonts w:ascii="GHEA Grapalat" w:hAnsi="GHEA Grapalat"/>
        </w:rPr>
        <w:footnoteReference w:customMarkFollows="1" w:id="27"/>
        <w:t>31</w:t>
      </w:r>
      <w:r w:rsidRPr="009F3DC7">
        <w:rPr>
          <w:rFonts w:ascii="GHEA Grapalat" w:hAnsi="GHEA Grapalat"/>
        </w:rPr>
        <w:t>.</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lastRenderedPageBreak/>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Pr="002A7783">
        <w:rPr>
          <w:rFonts w:ascii="GHEA Grapalat" w:hAnsi="GHEA Grapalat"/>
          <w:spacing w:val="-4"/>
        </w:rPr>
        <w:t xml:space="preserve"> </w:t>
      </w:r>
      <w:r w:rsidRPr="00862ABD">
        <w:rPr>
          <w:rFonts w:ascii="GHEA Grapalat" w:hAnsi="GHEA Grapalat"/>
          <w:spacing w:val="-4"/>
        </w:rPr>
        <w:t>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 xml:space="preserve">Подрядчик несет ответственность за неисполнение или ненадлежащее </w:t>
      </w:r>
      <w:r w:rsidRPr="009F3DC7">
        <w:rPr>
          <w:rFonts w:ascii="GHEA Grapalat" w:hAnsi="GHEA Grapalat"/>
        </w:rPr>
        <w:lastRenderedPageBreak/>
        <w:t>исполнение обязательств субподрядчика;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FootnoteReference"/>
          <w:rFonts w:ascii="GHEA Grapalat" w:hAnsi="GHEA Grapalat"/>
        </w:rPr>
        <w:footnoteReference w:customMarkFollows="1" w:id="28"/>
        <w:t>32</w:t>
      </w:r>
      <w:r w:rsidRPr="009F3DC7">
        <w:rPr>
          <w:rFonts w:ascii="GHEA Grapalat" w:hAnsi="GHEA Grapalat"/>
        </w:rPr>
        <w:t>.</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FootnoteReference"/>
          <w:rFonts w:ascii="GHEA Grapalat" w:hAnsi="GHEA Grapalat"/>
        </w:rPr>
        <w:footnoteReference w:customMarkFollows="1" w:id="29"/>
        <w:t>33</w:t>
      </w:r>
      <w:r w:rsidRPr="009F3DC7">
        <w:rPr>
          <w:rFonts w:ascii="GHEA Grapalat" w:hAnsi="GHEA Grapalat"/>
        </w:rPr>
        <w:t>.</w:t>
      </w:r>
    </w:p>
    <w:p w:rsidR="00DD0F34" w:rsidRPr="00124BE9" w:rsidRDefault="00DD0F34" w:rsidP="00DD0F34">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DD0F34" w:rsidRPr="009F3DC7" w:rsidRDefault="00DD0F34" w:rsidP="00DD0F34">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DD0F34" w:rsidRPr="009F3DC7" w:rsidRDefault="00DD0F34" w:rsidP="00DD0F34">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w:t>
      </w:r>
      <w:r w:rsidRPr="009F3DC7">
        <w:rPr>
          <w:rFonts w:ascii="GHEA Grapalat" w:hAnsi="GHEA Grapalat"/>
        </w:rPr>
        <w:lastRenderedPageBreak/>
        <w:t>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DD0F34" w:rsidRPr="009F3DC7" w:rsidRDefault="00DD0F34" w:rsidP="00DD0F34">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DD0F34" w:rsidRPr="00DC64D2" w:rsidRDefault="00DD0F34" w:rsidP="00DD0F34">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каждой стороне </w:t>
      </w:r>
      <w:r w:rsidRPr="009F3DC7">
        <w:rPr>
          <w:rFonts w:ascii="GHEA Grapalat" w:hAnsi="GHEA Grapalat"/>
        </w:rPr>
        <w:lastRenderedPageBreak/>
        <w:t>предоставляется по одному экземпляру. Приложения № 1, № 2, № 3, № 4 и № 4.1 к настоящему договору считаются неотъемлемой частью договора.</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Pr>
          <w:rFonts w:ascii="GHEA Grapalat" w:hAnsi="GHEA Grapalat"/>
        </w:rPr>
        <w:t>ые</w:t>
      </w:r>
      <w:r w:rsidRPr="009F3DC7">
        <w:rPr>
          <w:rFonts w:ascii="GHEA Grapalat" w:hAnsi="GHEA Grapalat"/>
        </w:rPr>
        <w:t xml:space="preserve"> Подрядчиком в виде неустойки обеспечени</w:t>
      </w:r>
      <w:r>
        <w:rPr>
          <w:rFonts w:ascii="GHEA Grapalat" w:hAnsi="GHEA Grapalat"/>
        </w:rPr>
        <w:t>я</w:t>
      </w:r>
      <w:r w:rsidRPr="009F3DC7">
        <w:rPr>
          <w:rFonts w:ascii="GHEA Grapalat" w:hAnsi="GHEA Grapalat"/>
        </w:rPr>
        <w:t xml:space="preserve"> </w:t>
      </w:r>
      <w:r>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Pr>
          <w:rFonts w:ascii="GHEA Grapalat" w:hAnsi="GHEA Grapalat"/>
        </w:rPr>
        <w:t>й квалификации и</w:t>
      </w:r>
      <w:r w:rsidRPr="009F3DC7">
        <w:rPr>
          <w:rFonts w:ascii="GHEA Grapalat" w:hAnsi="GHEA Grapalat"/>
        </w:rPr>
        <w:t xml:space="preserve"> договора представленн</w:t>
      </w:r>
      <w:r>
        <w:rPr>
          <w:rFonts w:ascii="GHEA Grapalat" w:hAnsi="GHEA Grapalat"/>
        </w:rPr>
        <w:t>ых</w:t>
      </w:r>
      <w:r w:rsidRPr="009F3DC7">
        <w:rPr>
          <w:rFonts w:ascii="GHEA Grapalat" w:hAnsi="GHEA Grapalat"/>
        </w:rPr>
        <w:t xml:space="preserve"> в виде неустойки, также представляет Заказчику нов</w:t>
      </w:r>
      <w:r w:rsidRPr="007B0CBD">
        <w:rPr>
          <w:rFonts w:ascii="GHEA Grapalat" w:hAnsi="GHEA Grapalat"/>
        </w:rPr>
        <w:t>ые</w:t>
      </w:r>
      <w:r w:rsidRPr="009F3DC7">
        <w:rPr>
          <w:rFonts w:ascii="GHEA Grapalat" w:hAnsi="GHEA Grapalat"/>
        </w:rPr>
        <w:t xml:space="preserve"> обеспечени</w:t>
      </w:r>
      <w:r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FootnoteReference"/>
          <w:rFonts w:ascii="GHEA Grapalat" w:hAnsi="GHEA Grapalat"/>
        </w:rPr>
        <w:footnoteReference w:customMarkFollows="1" w:id="30"/>
        <w:t>34</w:t>
      </w:r>
    </w:p>
    <w:p w:rsidR="00DD0F34" w:rsidRPr="00B02C77" w:rsidRDefault="00DD0F34" w:rsidP="00DD0F34">
      <w:pPr>
        <w:widowControl w:val="0"/>
        <w:tabs>
          <w:tab w:val="left" w:pos="1276"/>
        </w:tabs>
        <w:spacing w:after="160" w:line="353" w:lineRule="auto"/>
        <w:ind w:firstLine="567"/>
        <w:jc w:val="both"/>
        <w:rPr>
          <w:rFonts w:ascii="GHEA Grapalat" w:hAnsi="GHEA Grapalat"/>
        </w:rPr>
      </w:pPr>
    </w:p>
    <w:p w:rsidR="00DD0F34" w:rsidRPr="009F3DC7" w:rsidRDefault="00DD0F34" w:rsidP="00DD0F34">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lastRenderedPageBreak/>
              <w:t>______________________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lastRenderedPageBreak/>
              <w:t>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Default="00DD0F34" w:rsidP="00DD0F34">
      <w:pPr>
        <w:widowControl w:val="0"/>
        <w:tabs>
          <w:tab w:val="left" w:pos="1276"/>
        </w:tabs>
        <w:spacing w:after="160" w:line="360" w:lineRule="auto"/>
        <w:ind w:firstLine="567"/>
        <w:jc w:val="both"/>
        <w:rPr>
          <w:rFonts w:ascii="GHEA Grapalat" w:hAnsi="GHEA Grapalat"/>
          <w:i/>
          <w:lang w:val="en-US"/>
        </w:rPr>
      </w:pPr>
    </w:p>
    <w:p w:rsidR="00DD0F34" w:rsidRPr="009F3DC7" w:rsidRDefault="00DD0F34" w:rsidP="00DD0F34">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DD0F34" w:rsidRPr="009F3DC7" w:rsidRDefault="00DD0F34" w:rsidP="00DD0F34">
      <w:pPr>
        <w:widowControl w:val="0"/>
        <w:spacing w:after="160" w:line="360" w:lineRule="auto"/>
        <w:ind w:firstLine="567"/>
        <w:rPr>
          <w:rFonts w:ascii="GHEA Grapalat" w:hAnsi="GHEA Grapalat"/>
          <w:i/>
        </w:rPr>
      </w:pPr>
      <w:r w:rsidRPr="009F3DC7">
        <w:rPr>
          <w:rFonts w:ascii="GHEA Grapalat" w:hAnsi="GHEA Grapalat"/>
        </w:rPr>
        <w:br w:type="page"/>
      </w:r>
    </w:p>
    <w:p w:rsidR="00D675B0" w:rsidRDefault="00D675B0" w:rsidP="00DD0F34">
      <w:pPr>
        <w:widowControl w:val="0"/>
        <w:spacing w:after="160" w:line="360" w:lineRule="auto"/>
        <w:ind w:firstLine="567"/>
        <w:jc w:val="right"/>
        <w:rPr>
          <w:rFonts w:ascii="GHEA Grapalat" w:hAnsi="GHEA Grapalat"/>
          <w:i/>
        </w:rPr>
      </w:pP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rPr>
        <w:t>к Договору под кодом</w:t>
      </w:r>
      <w:r w:rsidR="00430A0A">
        <w:rPr>
          <w:rFonts w:ascii="GHEA Grapalat" w:hAnsi="GHEA Grapalat" w:cs="Calibri"/>
          <w:i/>
          <w:iCs/>
          <w:color w:val="000000"/>
          <w:lang w:bidi="ar-SA"/>
        </w:rPr>
        <w:t xml:space="preserve"> ,,SMTH-GHAShDzB 21/08</w:t>
      </w:r>
      <w:r w:rsidR="007C625B">
        <w:rPr>
          <w:rFonts w:ascii="GHEA Grapalat" w:hAnsi="GHEA Grapalat" w:cs="Calibri"/>
          <w:i/>
          <w:iCs/>
          <w:color w:val="000000"/>
          <w:lang w:val="hy-AM" w:bidi="ar-SA"/>
        </w:rPr>
        <w:t>-2</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b/>
        </w:rPr>
      </w:pPr>
    </w:p>
    <w:p w:rsidR="00DD0F34" w:rsidRPr="009F3DC7" w:rsidRDefault="00DD0F34" w:rsidP="00DD0F34">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DD0F34" w:rsidRPr="009F3DC7" w:rsidRDefault="00DD0F34" w:rsidP="00DD0F34">
      <w:pPr>
        <w:widowControl w:val="0"/>
        <w:spacing w:after="160" w:line="360" w:lineRule="auto"/>
        <w:ind w:firstLine="567"/>
        <w:jc w:val="right"/>
        <w:rPr>
          <w:rFonts w:ascii="GHEA Grapalat" w:hAnsi="GHEA Grapalat"/>
          <w:i/>
        </w:rPr>
      </w:pPr>
    </w:p>
    <w:p w:rsidR="00DD0F34" w:rsidRDefault="00DD0F34" w:rsidP="006345F0">
      <w:pPr>
        <w:jc w:val="center"/>
        <w:rPr>
          <w:rFonts w:ascii="GHEA Grapalat" w:hAnsi="GHEA Grapalat"/>
        </w:rPr>
      </w:pPr>
      <w:r w:rsidRPr="009F3DC7">
        <w:rPr>
          <w:rFonts w:ascii="GHEA Grapalat" w:hAnsi="GHEA Grapalat"/>
          <w:b/>
        </w:rPr>
        <w:t>ВЫПОЛНЕНИЯ РАБОТ</w:t>
      </w:r>
      <w:r w:rsidR="00D675B0">
        <w:rPr>
          <w:rFonts w:ascii="GHEA Grapalat" w:hAnsi="GHEA Grapalat"/>
        </w:rPr>
        <w:t xml:space="preserve"> </w:t>
      </w:r>
      <w:r w:rsidR="00152C63" w:rsidRPr="00152C63">
        <w:rPr>
          <w:rFonts w:ascii="GHEA Grapalat" w:hAnsi="GHEA Grapalat" w:cs="Calibri"/>
          <w:color w:val="000000"/>
          <w:lang w:bidi="ar-SA"/>
        </w:rPr>
        <w:t xml:space="preserve"> </w:t>
      </w:r>
      <w:r w:rsidR="00D675B0">
        <w:rPr>
          <w:rFonts w:ascii="GHEA Grapalat" w:hAnsi="GHEA Grapalat"/>
        </w:rPr>
        <w:t>''</w:t>
      </w:r>
      <w:r w:rsidR="00D675B0" w:rsidRPr="00BA2F6F">
        <w:rPr>
          <w:rFonts w:ascii="GHEA Grapalat" w:hAnsi="GHEA Grapalat"/>
        </w:rPr>
        <w:t>СТРОИТЕЛЬНЫЕ РАБОТЫ ВНУТ</w:t>
      </w:r>
      <w:r w:rsidR="00943D5F">
        <w:rPr>
          <w:rFonts w:ascii="GHEA Grapalat" w:hAnsi="GHEA Grapalat"/>
        </w:rPr>
        <w:t xml:space="preserve">РЕННЕЙ ОРОСИТЕЛЬНОЙ СЕТИ ПОСЕЛКА </w:t>
      </w:r>
      <w:r w:rsidR="00D675B0" w:rsidRPr="00BA2F6F">
        <w:rPr>
          <w:rFonts w:ascii="GHEA Grapalat" w:hAnsi="GHEA Grapalat"/>
        </w:rPr>
        <w:t xml:space="preserve">ХОЗНАВАР ТЕХСКОЙ ОБЩИНЫ </w:t>
      </w:r>
      <w:r w:rsidRPr="009F3DC7">
        <w:rPr>
          <w:rFonts w:ascii="GHEA Grapalat" w:hAnsi="GHEA Grapalat"/>
        </w:rPr>
        <w:t>"</w:t>
      </w:r>
    </w:p>
    <w:p w:rsidR="006345F0" w:rsidRDefault="006345F0" w:rsidP="006345F0">
      <w:pPr>
        <w:jc w:val="center"/>
        <w:rPr>
          <w:rFonts w:ascii="Sylfaen" w:hAnsi="Sylfaen"/>
          <w:lang w:val="hy-AM"/>
        </w:rPr>
      </w:pPr>
    </w:p>
    <w:p w:rsidR="00DD0F34" w:rsidRPr="006345F0" w:rsidRDefault="006345F0" w:rsidP="00DD0F34">
      <w:pPr>
        <w:widowControl w:val="0"/>
        <w:spacing w:after="160" w:line="360" w:lineRule="auto"/>
        <w:ind w:firstLine="567"/>
        <w:jc w:val="center"/>
        <w:rPr>
          <w:rFonts w:ascii="Sylfaen" w:hAnsi="Sylfaen"/>
          <w:sz w:val="28"/>
          <w:szCs w:val="28"/>
          <w:lang w:val="hy-AM"/>
        </w:rPr>
      </w:pPr>
      <w:r w:rsidRPr="006345F0">
        <w:rPr>
          <w:rFonts w:ascii="Sylfaen" w:hAnsi="Sylfaen"/>
          <w:sz w:val="28"/>
          <w:szCs w:val="28"/>
          <w:lang w:val="hy-AM"/>
        </w:rPr>
        <w:t>См</w:t>
      </w:r>
      <w:r w:rsidRPr="006345F0">
        <w:rPr>
          <w:rFonts w:ascii="Sylfaen" w:hAnsi="Sylfaen"/>
          <w:sz w:val="28"/>
          <w:szCs w:val="28"/>
        </w:rPr>
        <w:t>отреть</w:t>
      </w:r>
      <w:r w:rsidRPr="006345F0">
        <w:rPr>
          <w:rFonts w:ascii="Sylfaen" w:hAnsi="Sylfaen"/>
          <w:sz w:val="28"/>
          <w:szCs w:val="28"/>
          <w:lang w:val="hy-AM"/>
        </w:rPr>
        <w:t xml:space="preserve">  файл </w:t>
      </w:r>
      <w:r w:rsidRPr="006345F0">
        <w:rPr>
          <w:rFonts w:ascii="Sylfaen" w:hAnsi="Sylfaen"/>
          <w:sz w:val="28"/>
          <w:szCs w:val="28"/>
        </w:rPr>
        <w:t xml:space="preserve"> сметы работ  </w:t>
      </w:r>
      <w:r w:rsidRPr="006345F0">
        <w:rPr>
          <w:rFonts w:ascii="Sylfaen" w:hAnsi="Sylfaen"/>
          <w:sz w:val="28"/>
          <w:szCs w:val="28"/>
          <w:lang w:val="hy-AM"/>
        </w:rPr>
        <w:t>в формате PDF.</w:t>
      </w: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Pr="000A359E" w:rsidRDefault="00DD0F34" w:rsidP="00DD0F34">
      <w:pPr>
        <w:widowControl w:val="0"/>
        <w:spacing w:after="160" w:line="360" w:lineRule="auto"/>
        <w:ind w:firstLine="567"/>
        <w:jc w:val="center"/>
        <w:rPr>
          <w:rFonts w:ascii="Sylfaen" w:hAnsi="Sylfaen"/>
          <w:b/>
          <w:lang w:val="hy-AM"/>
        </w:rPr>
      </w:pPr>
    </w:p>
    <w:p w:rsidR="00152C63" w:rsidRPr="00152C63" w:rsidRDefault="00DD0F34" w:rsidP="00152C63">
      <w:pPr>
        <w:rPr>
          <w:rFonts w:ascii="GHEA Grapalat" w:hAnsi="GHEA Grapalat" w:cs="Calibri"/>
          <w:color w:val="000000"/>
          <w:lang w:bidi="ar-SA"/>
        </w:rPr>
      </w:pPr>
      <w:r w:rsidRPr="009F3DC7">
        <w:rPr>
          <w:rFonts w:ascii="GHEA Grapalat" w:hAnsi="GHEA Grapalat"/>
        </w:rPr>
        <w:t>* Подрядчик выполняет работы по адресу</w:t>
      </w:r>
      <w:r w:rsidRPr="00517562">
        <w:rPr>
          <w:rFonts w:ascii="GHEA Grapalat" w:hAnsi="GHEA Grapalat"/>
        </w:rPr>
        <w:t xml:space="preserve"> </w:t>
      </w:r>
      <w:r w:rsidR="00152C63" w:rsidRPr="00152C63">
        <w:rPr>
          <w:rFonts w:ascii="GHEA Grapalat" w:hAnsi="GHEA Grapalat"/>
        </w:rPr>
        <w:t>-</w:t>
      </w:r>
      <w:r w:rsidR="00152C63" w:rsidRPr="00152C63">
        <w:rPr>
          <w:rFonts w:ascii="GHEA Grapalat" w:hAnsi="GHEA Grapalat" w:cs="Calibri"/>
          <w:color w:val="000000"/>
          <w:lang w:bidi="ar-SA"/>
        </w:rPr>
        <w:t xml:space="preserve">село </w:t>
      </w:r>
      <w:r w:rsidR="00B74456" w:rsidRPr="00B74456">
        <w:rPr>
          <w:rFonts w:ascii="GHEA Grapalat" w:hAnsi="GHEA Grapalat" w:cs="Calibri"/>
          <w:color w:val="000000"/>
          <w:lang w:bidi="ar-SA"/>
        </w:rPr>
        <w:t>Хнацах</w:t>
      </w:r>
      <w:r w:rsidR="00152C63" w:rsidRPr="00152C63">
        <w:rPr>
          <w:rFonts w:ascii="GHEA Grapalat" w:hAnsi="GHEA Grapalat" w:cs="Calibri"/>
          <w:color w:val="000000"/>
          <w:lang w:bidi="ar-SA"/>
        </w:rPr>
        <w:t>,Сюникцкий марз, Армения</w:t>
      </w:r>
    </w:p>
    <w:p w:rsidR="00DD0F34" w:rsidRPr="009F3DC7" w:rsidRDefault="00B74456" w:rsidP="00B74456">
      <w:pPr>
        <w:widowControl w:val="0"/>
        <w:spacing w:after="160" w:line="360" w:lineRule="auto"/>
        <w:rPr>
          <w:rFonts w:ascii="GHEA Grapalat" w:hAnsi="GHEA Grapalat"/>
          <w:i/>
        </w:rPr>
      </w:pPr>
      <w:r>
        <w:rPr>
          <w:rFonts w:ascii="GHEA Grapalat" w:hAnsi="GHEA Grapalat"/>
          <w:lang w:val="hy-AM"/>
        </w:rPr>
        <w:t xml:space="preserve">  </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ind w:firstLine="34"/>
              <w:jc w:val="center"/>
              <w:rPr>
                <w:rFonts w:ascii="GHEA Grapalat" w:hAnsi="GHEA Grapalat"/>
              </w:rPr>
            </w:pPr>
          </w:p>
        </w:tc>
        <w:tc>
          <w:tcPr>
            <w:tcW w:w="4343" w:type="dxa"/>
          </w:tcPr>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DD0F34" w:rsidRDefault="00DD0F34" w:rsidP="00DD0F34">
      <w:pPr>
        <w:widowControl w:val="0"/>
        <w:spacing w:after="160" w:line="360" w:lineRule="auto"/>
        <w:ind w:firstLine="567"/>
        <w:jc w:val="right"/>
        <w:rPr>
          <w:rFonts w:ascii="GHEA Grapalat" w:hAnsi="GHEA Grapalat"/>
          <w:i/>
        </w:rPr>
      </w:pPr>
    </w:p>
    <w:p w:rsidR="00DD0F34" w:rsidRDefault="00DD0F34" w:rsidP="00DD0F34">
      <w:pPr>
        <w:rPr>
          <w:rFonts w:ascii="GHEA Grapalat" w:hAnsi="GHEA Grapalat"/>
          <w:i/>
        </w:rPr>
      </w:pPr>
      <w:r>
        <w:rPr>
          <w:rFonts w:ascii="GHEA Grapalat" w:hAnsi="GHEA Grapalat"/>
          <w:i/>
        </w:rPr>
        <w:br w:type="page"/>
      </w: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i/>
        </w:rPr>
        <w:t xml:space="preserve">к Договору под кодом </w:t>
      </w:r>
      <w:r w:rsidR="00152C63" w:rsidRPr="00152C63">
        <w:rPr>
          <w:rFonts w:ascii="GHEA Grapalat" w:hAnsi="GHEA Grapalat" w:cs="Calibri"/>
          <w:i/>
          <w:iCs/>
          <w:color w:val="000000"/>
          <w:lang w:bidi="ar-SA"/>
        </w:rPr>
        <w:t xml:space="preserve"> ,,SMTH-GHAShDzB 21/0</w:t>
      </w:r>
      <w:r w:rsidR="007C625B">
        <w:rPr>
          <w:rFonts w:ascii="GHEA Grapalat" w:hAnsi="GHEA Grapalat" w:cs="Calibri"/>
          <w:i/>
          <w:iCs/>
          <w:color w:val="000000"/>
          <w:lang w:val="hy-AM" w:bidi="ar-SA"/>
        </w:rPr>
        <w:t>8-2</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p w:rsidR="00DD0F34" w:rsidRPr="009F3DC7"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DD0F34" w:rsidRDefault="00DD0F34" w:rsidP="00152C63">
      <w:pPr>
        <w:jc w:val="center"/>
        <w:rPr>
          <w:rFonts w:ascii="GHEA Grapalat" w:hAnsi="GHEA Grapalat"/>
        </w:rPr>
      </w:pPr>
      <w:r w:rsidRPr="009F3DC7">
        <w:rPr>
          <w:rFonts w:ascii="GHEA Grapalat" w:hAnsi="GHEA Grapalat"/>
          <w:b/>
        </w:rPr>
        <w:t>ВЫПОЛНЕНИЯ РАБОТ</w:t>
      </w:r>
      <w:r w:rsidRPr="009F3DC7">
        <w:rPr>
          <w:rFonts w:ascii="GHEA Grapalat" w:hAnsi="GHEA Grapalat"/>
        </w:rPr>
        <w:t xml:space="preserve"> </w:t>
      </w:r>
      <w:r w:rsidR="00D675B0" w:rsidRPr="00D675B0">
        <w:rPr>
          <w:rFonts w:ascii="GHEA Grapalat" w:hAnsi="GHEA Grapalat"/>
        </w:rPr>
        <w:t>''СТРОИТЕЛЬНЫЕ РАБОТЫ ВНУТ</w:t>
      </w:r>
      <w:r w:rsidR="007A76C5">
        <w:rPr>
          <w:rFonts w:ascii="GHEA Grapalat" w:hAnsi="GHEA Grapalat"/>
        </w:rPr>
        <w:t>РЕННЕЙ ОРОСИТЕЛЬНОЙ СЕТИ ПОСЕЛКА</w:t>
      </w:r>
      <w:r w:rsidR="00D675B0" w:rsidRPr="00D675B0">
        <w:rPr>
          <w:rFonts w:ascii="GHEA Grapalat" w:hAnsi="GHEA Grapalat"/>
        </w:rPr>
        <w:t xml:space="preserve"> ХОЗНАВАР ТЕХСКОЙ ОБЩИНЫ "</w:t>
      </w:r>
    </w:p>
    <w:p w:rsidR="00D675B0" w:rsidRPr="009F3DC7" w:rsidRDefault="00D675B0" w:rsidP="00152C63">
      <w:pPr>
        <w:jc w:val="center"/>
        <w:rPr>
          <w:rFonts w:ascii="GHEA Grapalat" w:hAnsi="GHEA Grapala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305"/>
        <w:gridCol w:w="1351"/>
      </w:tblGrid>
      <w:tr w:rsidR="00DD0F34" w:rsidRPr="009F3DC7" w:rsidTr="00027ADA">
        <w:trPr>
          <w:cantSplit/>
          <w:jc w:val="center"/>
        </w:trPr>
        <w:tc>
          <w:tcPr>
            <w:tcW w:w="816"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DD0F34" w:rsidRPr="00517562" w:rsidRDefault="00DD0F34" w:rsidP="00027ADA">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31"/>
              <w:t>**</w:t>
            </w:r>
          </w:p>
        </w:tc>
      </w:tr>
      <w:tr w:rsidR="00DD0F34" w:rsidRPr="009F3DC7" w:rsidTr="006345F0">
        <w:trPr>
          <w:cantSplit/>
          <w:trHeight w:val="586"/>
          <w:jc w:val="center"/>
        </w:trPr>
        <w:tc>
          <w:tcPr>
            <w:tcW w:w="816" w:type="dxa"/>
            <w:vMerge/>
            <w:vAlign w:val="center"/>
          </w:tcPr>
          <w:p w:rsidR="00DD0F34" w:rsidRPr="00517562" w:rsidRDefault="00DD0F34" w:rsidP="00027ADA">
            <w:pPr>
              <w:widowControl w:val="0"/>
              <w:spacing w:after="120"/>
              <w:jc w:val="both"/>
              <w:rPr>
                <w:rFonts w:ascii="GHEA Grapalat" w:hAnsi="GHEA Grapalat"/>
                <w:sz w:val="20"/>
                <w:szCs w:val="20"/>
              </w:rPr>
            </w:pPr>
          </w:p>
        </w:tc>
        <w:tc>
          <w:tcPr>
            <w:tcW w:w="4962" w:type="dxa"/>
            <w:vMerge/>
          </w:tcPr>
          <w:p w:rsidR="00DD0F34" w:rsidRPr="00517562" w:rsidRDefault="00DD0F34" w:rsidP="00027ADA">
            <w:pPr>
              <w:widowControl w:val="0"/>
              <w:spacing w:after="120"/>
              <w:rPr>
                <w:rFonts w:ascii="GHEA Grapalat" w:hAnsi="GHEA Grapalat"/>
                <w:sz w:val="20"/>
                <w:szCs w:val="20"/>
              </w:rPr>
            </w:pPr>
          </w:p>
        </w:tc>
        <w:tc>
          <w:tcPr>
            <w:tcW w:w="1305"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351"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F070AF" w:rsidRPr="009F3DC7" w:rsidTr="006345F0">
        <w:trPr>
          <w:trHeight w:val="586"/>
          <w:jc w:val="center"/>
        </w:trPr>
        <w:tc>
          <w:tcPr>
            <w:tcW w:w="816" w:type="dxa"/>
            <w:vAlign w:val="center"/>
          </w:tcPr>
          <w:p w:rsidR="00F070AF" w:rsidRPr="007A76C5" w:rsidRDefault="007A76C5" w:rsidP="00F070AF">
            <w:pPr>
              <w:widowControl w:val="0"/>
              <w:spacing w:after="120"/>
              <w:jc w:val="center"/>
              <w:rPr>
                <w:rFonts w:ascii="GHEA Grapalat" w:hAnsi="GHEA Grapalat"/>
                <w:sz w:val="20"/>
                <w:szCs w:val="20"/>
              </w:rPr>
            </w:pPr>
            <w:r>
              <w:rPr>
                <w:rFonts w:ascii="GHEA Grapalat" w:hAnsi="GHEA Grapalat"/>
                <w:sz w:val="20"/>
                <w:szCs w:val="20"/>
              </w:rPr>
              <w:t>1</w:t>
            </w:r>
          </w:p>
        </w:tc>
        <w:tc>
          <w:tcPr>
            <w:tcW w:w="4962" w:type="dxa"/>
            <w:vAlign w:val="center"/>
          </w:tcPr>
          <w:p w:rsidR="00F070AF" w:rsidRPr="007202F7" w:rsidRDefault="00F070AF" w:rsidP="00F070AF">
            <w:pPr>
              <w:pStyle w:val="BodyTextIndent2"/>
              <w:widowControl w:val="0"/>
              <w:spacing w:after="120" w:line="240" w:lineRule="auto"/>
              <w:ind w:firstLine="0"/>
              <w:rPr>
                <w:rFonts w:ascii="GHEA Grapalat" w:hAnsi="GHEA Grapalat"/>
                <w:sz w:val="24"/>
                <w:szCs w:val="24"/>
                <w:u w:val="single"/>
              </w:rPr>
            </w:pPr>
            <w:r>
              <w:rPr>
                <w:rFonts w:ascii="GHEA Grapalat" w:hAnsi="GHEA Grapalat"/>
                <w:sz w:val="24"/>
                <w:szCs w:val="24"/>
              </w:rPr>
              <w:t>''С</w:t>
            </w:r>
            <w:r w:rsidRPr="007202F7">
              <w:rPr>
                <w:rFonts w:ascii="GHEA Grapalat" w:hAnsi="GHEA Grapalat"/>
                <w:sz w:val="24"/>
                <w:szCs w:val="24"/>
              </w:rPr>
              <w:t>троительные работы внутренней оросительной сети поселк</w:t>
            </w:r>
            <w:r>
              <w:rPr>
                <w:rFonts w:ascii="GHEA Grapalat" w:hAnsi="GHEA Grapalat"/>
                <w:sz w:val="24"/>
                <w:szCs w:val="24"/>
              </w:rPr>
              <w:t>а</w:t>
            </w:r>
            <w:r w:rsidRPr="007202F7">
              <w:rPr>
                <w:rFonts w:ascii="GHEA Grapalat" w:hAnsi="GHEA Grapalat"/>
                <w:sz w:val="24"/>
                <w:szCs w:val="24"/>
              </w:rPr>
              <w:t xml:space="preserve"> Хознавар Техской общины</w:t>
            </w:r>
          </w:p>
        </w:tc>
        <w:tc>
          <w:tcPr>
            <w:tcW w:w="1305" w:type="dxa"/>
            <w:vAlign w:val="center"/>
          </w:tcPr>
          <w:p w:rsidR="00F070AF" w:rsidRPr="00517562" w:rsidRDefault="00F070AF" w:rsidP="00F070AF">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F070AF" w:rsidRPr="00517562" w:rsidRDefault="00F070AF" w:rsidP="00F070AF">
            <w:pPr>
              <w:widowControl w:val="0"/>
              <w:spacing w:after="120"/>
              <w:rPr>
                <w:rFonts w:ascii="GHEA Grapalat" w:hAnsi="GHEA Grapalat"/>
                <w:sz w:val="20"/>
                <w:szCs w:val="20"/>
              </w:rPr>
            </w:pPr>
            <w:r>
              <w:rPr>
                <w:rFonts w:ascii="GHEA Grapalat" w:hAnsi="GHEA Grapalat"/>
                <w:sz w:val="20"/>
                <w:szCs w:val="20"/>
                <w:lang w:val="hy-AM"/>
              </w:rPr>
              <w:t>25</w:t>
            </w:r>
            <w:r>
              <w:rPr>
                <w:rFonts w:ascii="GHEA Grapalat" w:hAnsi="GHEA Grapalat"/>
                <w:sz w:val="20"/>
                <w:szCs w:val="20"/>
              </w:rPr>
              <w:t>.</w:t>
            </w:r>
            <w:r>
              <w:rPr>
                <w:rFonts w:ascii="GHEA Grapalat" w:hAnsi="GHEA Grapalat"/>
                <w:sz w:val="20"/>
                <w:szCs w:val="20"/>
                <w:lang w:val="hy-AM"/>
              </w:rPr>
              <w:t>12</w:t>
            </w:r>
            <w:r>
              <w:rPr>
                <w:rFonts w:ascii="GHEA Grapalat" w:hAnsi="GHEA Grapalat"/>
                <w:sz w:val="20"/>
                <w:szCs w:val="20"/>
              </w:rPr>
              <w:t>.2021г</w:t>
            </w:r>
            <w:r w:rsidRPr="006345F0">
              <w:rPr>
                <w:rFonts w:ascii="GHEA Grapalat" w:hAnsi="GHEA Grapalat"/>
                <w:sz w:val="20"/>
                <w:szCs w:val="20"/>
              </w:rPr>
              <w:t>.</w:t>
            </w:r>
          </w:p>
        </w:tc>
      </w:tr>
      <w:tr w:rsidR="00DD0F34" w:rsidRPr="009F3DC7" w:rsidTr="006345F0">
        <w:trPr>
          <w:cantSplit/>
          <w:trHeight w:val="586"/>
          <w:jc w:val="center"/>
        </w:trPr>
        <w:tc>
          <w:tcPr>
            <w:tcW w:w="5778" w:type="dxa"/>
            <w:gridSpan w:val="2"/>
            <w:vAlign w:val="center"/>
          </w:tcPr>
          <w:p w:rsidR="00DD0F34" w:rsidRPr="00517562" w:rsidRDefault="00DD0F34" w:rsidP="00027ADA">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305" w:type="dxa"/>
            <w:vAlign w:val="center"/>
          </w:tcPr>
          <w:p w:rsidR="00DD0F34" w:rsidRPr="00517562" w:rsidRDefault="00DD0F34" w:rsidP="00027ADA">
            <w:pPr>
              <w:widowControl w:val="0"/>
              <w:spacing w:after="120"/>
              <w:jc w:val="center"/>
              <w:rPr>
                <w:rFonts w:ascii="GHEA Grapalat" w:hAnsi="GHEA Grapalat"/>
                <w:b/>
                <w:sz w:val="20"/>
                <w:szCs w:val="20"/>
              </w:rPr>
            </w:pPr>
          </w:p>
        </w:tc>
        <w:tc>
          <w:tcPr>
            <w:tcW w:w="1351" w:type="dxa"/>
            <w:vAlign w:val="center"/>
          </w:tcPr>
          <w:p w:rsidR="00DD0F34" w:rsidRPr="00517562" w:rsidRDefault="00DD0F34" w:rsidP="00027ADA">
            <w:pPr>
              <w:widowControl w:val="0"/>
              <w:spacing w:after="120"/>
              <w:jc w:val="center"/>
              <w:rPr>
                <w:rFonts w:ascii="GHEA Grapalat" w:hAnsi="GHEA Grapalat"/>
                <w:b/>
                <w:sz w:val="20"/>
                <w:szCs w:val="20"/>
              </w:rPr>
            </w:pPr>
          </w:p>
        </w:tc>
      </w:tr>
    </w:tbl>
    <w:p w:rsidR="00DD0F34" w:rsidRPr="009F3DC7" w:rsidRDefault="00DD0F34" w:rsidP="00DD0F34">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tabs>
          <w:tab w:val="left" w:pos="8789"/>
        </w:tabs>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rPr>
          <w:rFonts w:ascii="GHEA Grapalat" w:hAnsi="GHEA Grapalat"/>
          <w:i/>
        </w:rPr>
      </w:pPr>
      <w:r w:rsidRPr="009F3DC7">
        <w:rPr>
          <w:rFonts w:ascii="GHEA Grapalat" w:hAnsi="GHEA Grapalat"/>
        </w:rPr>
        <w:br w:type="page"/>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6345F0" w:rsidRPr="006345F0">
        <w:rPr>
          <w:rFonts w:ascii="GHEA Grapalat" w:hAnsi="GHEA Grapalat"/>
          <w:i/>
        </w:rPr>
        <w:t>,,SMTH-GHAShDzB 21/0</w:t>
      </w:r>
      <w:r w:rsidR="00430A0A">
        <w:rPr>
          <w:rFonts w:ascii="GHEA Grapalat" w:hAnsi="GHEA Grapalat"/>
          <w:i/>
          <w:lang w:val="hy-AM"/>
        </w:rPr>
        <w:t>8</w:t>
      </w:r>
      <w:r w:rsidR="007C625B">
        <w:rPr>
          <w:rFonts w:ascii="GHEA Grapalat" w:hAnsi="GHEA Grapalat"/>
          <w:i/>
          <w:lang w:val="hy-AM"/>
        </w:rPr>
        <w:t>-2</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DD0F34" w:rsidRPr="00685FDC" w:rsidRDefault="00DD0F34" w:rsidP="00DD0F34">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32"/>
        <w:t>*</w:t>
      </w:r>
    </w:p>
    <w:p w:rsidR="00DD0F34" w:rsidRPr="009F3DC7" w:rsidRDefault="00DD0F34" w:rsidP="00DD0F34">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DD0F34" w:rsidRPr="00685FDC" w:rsidTr="00027ADA">
        <w:trPr>
          <w:jc w:val="center"/>
        </w:trPr>
        <w:tc>
          <w:tcPr>
            <w:tcW w:w="10955" w:type="dxa"/>
            <w:gridSpan w:val="16"/>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DD0F34" w:rsidRPr="00685FDC" w:rsidTr="00027ADA">
        <w:trPr>
          <w:jc w:val="center"/>
        </w:trPr>
        <w:tc>
          <w:tcPr>
            <w:tcW w:w="1259"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DD0F34" w:rsidRPr="00685FDC" w:rsidRDefault="00DD0F34" w:rsidP="00027ADA">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6345F0" w:rsidRPr="006345F0">
              <w:rPr>
                <w:rFonts w:ascii="GHEA Grapalat" w:hAnsi="GHEA Grapalat"/>
                <w:sz w:val="14"/>
                <w:szCs w:val="16"/>
              </w:rPr>
              <w:t>21</w:t>
            </w:r>
            <w:r w:rsidRPr="00685FDC">
              <w:rPr>
                <w:rFonts w:ascii="GHEA Grapalat" w:hAnsi="GHEA Grapalat"/>
                <w:sz w:val="14"/>
                <w:szCs w:val="16"/>
              </w:rPr>
              <w:t xml:space="preserve"> г., по месяцам, в том числе</w:t>
            </w:r>
            <w:r w:rsidRPr="00685FDC">
              <w:rPr>
                <w:rStyle w:val="FootnoteReference"/>
                <w:rFonts w:ascii="GHEA Grapalat" w:hAnsi="GHEA Grapalat"/>
                <w:sz w:val="14"/>
                <w:szCs w:val="16"/>
              </w:rPr>
              <w:footnoteReference w:customMarkFollows="1" w:id="33"/>
              <w:t>**</w:t>
            </w:r>
          </w:p>
        </w:tc>
      </w:tr>
      <w:tr w:rsidR="00DD0F34" w:rsidRPr="00685FDC" w:rsidTr="00027ADA">
        <w:trPr>
          <w:cantSplit/>
          <w:trHeight w:val="1134"/>
          <w:jc w:val="center"/>
        </w:trPr>
        <w:tc>
          <w:tcPr>
            <w:tcW w:w="1259" w:type="dxa"/>
          </w:tcPr>
          <w:p w:rsidR="00DD0F34" w:rsidRPr="00685FDC" w:rsidRDefault="00DD0F34" w:rsidP="00027ADA">
            <w:pPr>
              <w:widowControl w:val="0"/>
              <w:spacing w:after="120"/>
              <w:jc w:val="center"/>
              <w:rPr>
                <w:rFonts w:ascii="GHEA Grapalat" w:hAnsi="GHEA Grapalat"/>
                <w:sz w:val="14"/>
                <w:szCs w:val="16"/>
              </w:rPr>
            </w:pPr>
          </w:p>
        </w:tc>
        <w:tc>
          <w:tcPr>
            <w:tcW w:w="1238" w:type="dxa"/>
          </w:tcPr>
          <w:p w:rsidR="00DD0F34" w:rsidRPr="00685FDC" w:rsidRDefault="00DD0F34" w:rsidP="00027ADA">
            <w:pPr>
              <w:widowControl w:val="0"/>
              <w:spacing w:after="120"/>
              <w:jc w:val="center"/>
              <w:rPr>
                <w:rFonts w:ascii="GHEA Grapalat" w:hAnsi="GHEA Grapalat"/>
                <w:sz w:val="14"/>
                <w:szCs w:val="16"/>
              </w:rPr>
            </w:pPr>
          </w:p>
        </w:tc>
        <w:tc>
          <w:tcPr>
            <w:tcW w:w="1019" w:type="dxa"/>
          </w:tcPr>
          <w:p w:rsidR="00DD0F34" w:rsidRPr="00685FDC" w:rsidRDefault="00DD0F34" w:rsidP="00027ADA">
            <w:pPr>
              <w:widowControl w:val="0"/>
              <w:spacing w:after="120"/>
              <w:jc w:val="center"/>
              <w:rPr>
                <w:rFonts w:ascii="GHEA Grapalat" w:hAnsi="GHEA Grapalat"/>
                <w:sz w:val="14"/>
                <w:szCs w:val="16"/>
              </w:rPr>
            </w:pPr>
          </w:p>
        </w:tc>
        <w:tc>
          <w:tcPr>
            <w:tcW w:w="582"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DD0F34" w:rsidRPr="006345F0"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F070AF" w:rsidRPr="00685FDC" w:rsidTr="005521EE">
        <w:trPr>
          <w:cantSplit/>
          <w:trHeight w:val="1134"/>
          <w:jc w:val="center"/>
        </w:trPr>
        <w:tc>
          <w:tcPr>
            <w:tcW w:w="1259" w:type="dxa"/>
          </w:tcPr>
          <w:p w:rsidR="00F070AF" w:rsidRPr="00685FDC" w:rsidRDefault="00F070AF" w:rsidP="00F070AF">
            <w:pPr>
              <w:widowControl w:val="0"/>
              <w:spacing w:after="120"/>
              <w:jc w:val="center"/>
              <w:rPr>
                <w:rFonts w:ascii="GHEA Grapalat" w:hAnsi="GHEA Grapalat"/>
                <w:sz w:val="14"/>
                <w:szCs w:val="16"/>
              </w:rPr>
            </w:pPr>
          </w:p>
        </w:tc>
        <w:tc>
          <w:tcPr>
            <w:tcW w:w="1238" w:type="dxa"/>
          </w:tcPr>
          <w:p w:rsidR="00F070AF" w:rsidRPr="00685FDC" w:rsidRDefault="00F070AF" w:rsidP="00F070AF">
            <w:pPr>
              <w:widowControl w:val="0"/>
              <w:spacing w:after="120"/>
              <w:jc w:val="center"/>
              <w:rPr>
                <w:rFonts w:ascii="GHEA Grapalat" w:hAnsi="GHEA Grapalat"/>
                <w:sz w:val="14"/>
                <w:szCs w:val="16"/>
              </w:rPr>
            </w:pPr>
          </w:p>
        </w:tc>
        <w:tc>
          <w:tcPr>
            <w:tcW w:w="1019" w:type="dxa"/>
            <w:vAlign w:val="center"/>
          </w:tcPr>
          <w:p w:rsidR="00F070AF" w:rsidRPr="00BD50C7" w:rsidRDefault="00F070AF" w:rsidP="00F070AF">
            <w:pPr>
              <w:pStyle w:val="BodyTextIndent2"/>
              <w:widowControl w:val="0"/>
              <w:spacing w:after="120" w:line="240" w:lineRule="auto"/>
              <w:ind w:firstLine="0"/>
              <w:rPr>
                <w:rFonts w:ascii="GHEA Grapalat" w:hAnsi="GHEA Grapalat"/>
                <w:sz w:val="18"/>
                <w:szCs w:val="24"/>
                <w:u w:val="single"/>
              </w:rPr>
            </w:pPr>
            <w:r w:rsidRPr="00BD50C7">
              <w:rPr>
                <w:rFonts w:ascii="GHEA Grapalat" w:hAnsi="GHEA Grapalat"/>
                <w:sz w:val="18"/>
                <w:szCs w:val="24"/>
              </w:rPr>
              <w:t>''Строительные работы внутренней оросительной сети поселка Хознавар Техской общины</w:t>
            </w:r>
          </w:p>
        </w:tc>
        <w:tc>
          <w:tcPr>
            <w:tcW w:w="582" w:type="dxa"/>
            <w:vAlign w:val="center"/>
          </w:tcPr>
          <w:p w:rsidR="00F070AF" w:rsidRPr="00685FDC" w:rsidRDefault="00F070AF" w:rsidP="00F070AF">
            <w:pPr>
              <w:widowControl w:val="0"/>
              <w:spacing w:after="120"/>
              <w:ind w:left="-95" w:right="-88"/>
              <w:jc w:val="center"/>
              <w:rPr>
                <w:rFonts w:ascii="GHEA Grapalat" w:hAnsi="GHEA Grapalat"/>
                <w:sz w:val="14"/>
                <w:szCs w:val="16"/>
              </w:rPr>
            </w:pPr>
          </w:p>
        </w:tc>
        <w:tc>
          <w:tcPr>
            <w:tcW w:w="700" w:type="dxa"/>
            <w:vAlign w:val="center"/>
          </w:tcPr>
          <w:p w:rsidR="00F070AF" w:rsidRPr="00685FDC" w:rsidRDefault="00F070AF" w:rsidP="00F070AF">
            <w:pPr>
              <w:widowControl w:val="0"/>
              <w:spacing w:after="120"/>
              <w:ind w:left="-95" w:right="-88"/>
              <w:jc w:val="center"/>
              <w:rPr>
                <w:rFonts w:ascii="GHEA Grapalat" w:hAnsi="GHEA Grapalat"/>
                <w:sz w:val="14"/>
                <w:szCs w:val="16"/>
              </w:rPr>
            </w:pPr>
          </w:p>
        </w:tc>
        <w:tc>
          <w:tcPr>
            <w:tcW w:w="431" w:type="dxa"/>
            <w:vAlign w:val="center"/>
          </w:tcPr>
          <w:p w:rsidR="00F070AF" w:rsidRPr="00685FDC" w:rsidRDefault="00F070AF" w:rsidP="00F070AF">
            <w:pPr>
              <w:widowControl w:val="0"/>
              <w:spacing w:after="120"/>
              <w:ind w:left="-95" w:right="-88"/>
              <w:jc w:val="center"/>
              <w:rPr>
                <w:rFonts w:ascii="GHEA Grapalat" w:hAnsi="GHEA Grapalat" w:cs="Arial"/>
                <w:sz w:val="14"/>
                <w:szCs w:val="16"/>
              </w:rPr>
            </w:pPr>
          </w:p>
        </w:tc>
        <w:tc>
          <w:tcPr>
            <w:tcW w:w="556" w:type="dxa"/>
            <w:textDirection w:val="btLr"/>
            <w:vAlign w:val="center"/>
          </w:tcPr>
          <w:p w:rsidR="00F070AF" w:rsidRPr="00222608" w:rsidRDefault="00F070AF" w:rsidP="00F070AF">
            <w:pPr>
              <w:ind w:left="113" w:right="113"/>
              <w:jc w:val="center"/>
              <w:rPr>
                <w:rFonts w:ascii="GHEA Grapalat" w:hAnsi="GHEA Grapalat" w:cs="Arial"/>
                <w:sz w:val="18"/>
                <w:szCs w:val="18"/>
                <w:lang w:val="hy-AM"/>
              </w:rPr>
            </w:pPr>
          </w:p>
        </w:tc>
        <w:tc>
          <w:tcPr>
            <w:tcW w:w="436" w:type="dxa"/>
            <w:textDirection w:val="btLr"/>
            <w:vAlign w:val="center"/>
          </w:tcPr>
          <w:p w:rsidR="00F070AF" w:rsidRPr="00222608" w:rsidRDefault="00F070AF" w:rsidP="00F070AF">
            <w:pPr>
              <w:ind w:left="113" w:right="113"/>
              <w:jc w:val="center"/>
              <w:rPr>
                <w:rFonts w:ascii="GHEA Grapalat" w:hAnsi="GHEA Grapalat" w:cs="Arial"/>
                <w:sz w:val="18"/>
                <w:szCs w:val="18"/>
                <w:lang w:val="hy-AM"/>
              </w:rPr>
            </w:pPr>
          </w:p>
        </w:tc>
        <w:tc>
          <w:tcPr>
            <w:tcW w:w="515" w:type="dxa"/>
            <w:textDirection w:val="btLr"/>
            <w:vAlign w:val="center"/>
          </w:tcPr>
          <w:p w:rsidR="00F070AF" w:rsidRPr="00222608" w:rsidRDefault="00F070AF" w:rsidP="00F070AF">
            <w:pPr>
              <w:ind w:left="113" w:right="113"/>
              <w:jc w:val="center"/>
              <w:rPr>
                <w:rFonts w:ascii="GHEA Grapalat" w:hAnsi="GHEA Grapalat" w:cs="Arial"/>
                <w:sz w:val="18"/>
                <w:szCs w:val="18"/>
                <w:lang w:val="hy-AM"/>
              </w:rPr>
            </w:pPr>
          </w:p>
        </w:tc>
        <w:tc>
          <w:tcPr>
            <w:tcW w:w="477" w:type="dxa"/>
            <w:textDirection w:val="btLr"/>
            <w:vAlign w:val="center"/>
          </w:tcPr>
          <w:p w:rsidR="00F070AF" w:rsidRPr="00222608" w:rsidRDefault="00F070AF" w:rsidP="00F070AF">
            <w:pPr>
              <w:ind w:left="113" w:right="113"/>
              <w:jc w:val="center"/>
              <w:rPr>
                <w:rFonts w:ascii="GHEA Grapalat" w:hAnsi="GHEA Grapalat" w:cs="Arial"/>
                <w:sz w:val="18"/>
                <w:szCs w:val="18"/>
                <w:lang w:val="hy-AM"/>
              </w:rPr>
            </w:pPr>
          </w:p>
        </w:tc>
        <w:tc>
          <w:tcPr>
            <w:tcW w:w="531" w:type="dxa"/>
            <w:textDirection w:val="btLr"/>
            <w:vAlign w:val="center"/>
          </w:tcPr>
          <w:p w:rsidR="00F070AF" w:rsidRPr="00222608" w:rsidRDefault="00F070AF" w:rsidP="00F070AF">
            <w:pPr>
              <w:ind w:left="113" w:right="113"/>
              <w:jc w:val="center"/>
              <w:rPr>
                <w:rFonts w:ascii="GHEA Grapalat" w:hAnsi="GHEA Grapalat" w:cs="Arial"/>
                <w:sz w:val="18"/>
                <w:szCs w:val="18"/>
                <w:lang w:val="hy-AM"/>
              </w:rPr>
            </w:pPr>
          </w:p>
        </w:tc>
        <w:tc>
          <w:tcPr>
            <w:tcW w:w="729" w:type="dxa"/>
            <w:textDirection w:val="btLr"/>
            <w:vAlign w:val="center"/>
          </w:tcPr>
          <w:p w:rsidR="00F070AF" w:rsidRPr="00222608" w:rsidRDefault="00F070AF" w:rsidP="00F070AF">
            <w:pPr>
              <w:ind w:left="113" w:right="113"/>
              <w:jc w:val="center"/>
              <w:rPr>
                <w:rFonts w:ascii="GHEA Grapalat" w:hAnsi="GHEA Grapalat" w:cs="Arial"/>
                <w:sz w:val="18"/>
                <w:szCs w:val="18"/>
                <w:lang w:val="hy-AM"/>
              </w:rPr>
            </w:pPr>
          </w:p>
        </w:tc>
        <w:tc>
          <w:tcPr>
            <w:tcW w:w="663" w:type="dxa"/>
            <w:textDirection w:val="btLr"/>
            <w:vAlign w:val="center"/>
          </w:tcPr>
          <w:p w:rsidR="00F070AF" w:rsidRPr="00222608" w:rsidRDefault="00F070AF" w:rsidP="00F070AF">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594" w:type="dxa"/>
            <w:textDirection w:val="btLr"/>
            <w:vAlign w:val="center"/>
          </w:tcPr>
          <w:p w:rsidR="00F070AF" w:rsidRPr="00222608" w:rsidRDefault="00F070AF" w:rsidP="00F070AF">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644" w:type="dxa"/>
            <w:textDirection w:val="btLr"/>
            <w:vAlign w:val="center"/>
          </w:tcPr>
          <w:p w:rsidR="00F070AF" w:rsidRPr="00222608" w:rsidRDefault="00F070AF" w:rsidP="00F070AF">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581" w:type="dxa"/>
            <w:textDirection w:val="btLr"/>
            <w:vAlign w:val="center"/>
          </w:tcPr>
          <w:p w:rsidR="00F070AF" w:rsidRPr="00222608" w:rsidRDefault="00F070AF" w:rsidP="00F070AF">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r>
    </w:tbl>
    <w:p w:rsidR="00DD0F34" w:rsidRPr="00685FDC" w:rsidRDefault="00DD0F34" w:rsidP="00DD0F34">
      <w:pPr>
        <w:widowControl w:val="0"/>
        <w:spacing w:after="160" w:line="360" w:lineRule="auto"/>
        <w:jc w:val="both"/>
        <w:rPr>
          <w:rFonts w:ascii="GHEA Grapalat" w:hAnsi="GHEA Grapalat" w:cs="Sylfaen"/>
          <w:i/>
          <w:lang w:val="en-US"/>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spacing w:after="160" w:line="360" w:lineRule="auto"/>
        <w:ind w:firstLine="567"/>
        <w:rPr>
          <w:rFonts w:ascii="GHEA Grapalat" w:hAnsi="GHEA Grapalat"/>
        </w:rPr>
        <w:sectPr w:rsidR="00DD0F34" w:rsidRPr="009F3DC7" w:rsidSect="008F7D12">
          <w:footerReference w:type="default" r:id="rId8"/>
          <w:footnotePr>
            <w:pos w:val="beneathText"/>
          </w:footnotePr>
          <w:type w:val="nextColumn"/>
          <w:pgSz w:w="11907" w:h="16840" w:code="9"/>
          <w:pgMar w:top="450" w:right="1418" w:bottom="1418" w:left="1418" w:header="561" w:footer="561" w:gutter="0"/>
          <w:cols w:space="720"/>
          <w:docGrid w:linePitch="326"/>
        </w:sect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4</w:t>
      </w: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006345F0" w:rsidRPr="006345F0">
        <w:rPr>
          <w:rFonts w:ascii="GHEA Grapalat" w:hAnsi="GHEA Grapalat"/>
          <w:i/>
        </w:rPr>
        <w:t>,,SMTH-GHAShDzB 21/0</w:t>
      </w:r>
      <w:r w:rsidR="00430A0A">
        <w:rPr>
          <w:rFonts w:ascii="GHEA Grapalat" w:hAnsi="GHEA Grapalat"/>
          <w:i/>
          <w:lang w:val="hy-AM"/>
        </w:rPr>
        <w:t>8</w:t>
      </w:r>
      <w:r w:rsidR="007C625B">
        <w:rPr>
          <w:rFonts w:ascii="GHEA Grapalat" w:hAnsi="GHEA Grapalat"/>
          <w:i/>
          <w:lang w:val="hy-AM"/>
        </w:rPr>
        <w:t>-2</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DD0F34" w:rsidRPr="009F3DC7" w:rsidTr="00027ADA">
        <w:trPr>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DD0F34" w:rsidRPr="00124BE9" w:rsidRDefault="00DD0F34" w:rsidP="00027ADA">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DD0F34" w:rsidRPr="009F3DC7" w:rsidRDefault="00DD0F34" w:rsidP="00DD0F34">
      <w:pPr>
        <w:widowControl w:val="0"/>
        <w:spacing w:after="160" w:line="360" w:lineRule="auto"/>
        <w:ind w:left="567" w:right="566"/>
        <w:rPr>
          <w:rFonts w:ascii="GHEA Grapalat" w:hAnsi="GHEA Grapalat"/>
          <w:iCs/>
          <w:color w:val="000000"/>
        </w:rPr>
      </w:pPr>
    </w:p>
    <w:p w:rsidR="00DD0F34" w:rsidRPr="009F3DC7" w:rsidRDefault="00DD0F34" w:rsidP="00DD0F3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DD0F34" w:rsidRPr="00A55DC4" w:rsidRDefault="00DD0F34" w:rsidP="00DD0F34">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DD0F34" w:rsidRPr="009F3DC7" w:rsidRDefault="00DD0F34" w:rsidP="00DD0F34">
      <w:pPr>
        <w:pStyle w:val="BodyTextIndent"/>
        <w:widowControl w:val="0"/>
        <w:spacing w:after="160"/>
        <w:ind w:left="567" w:right="566" w:firstLine="0"/>
        <w:jc w:val="center"/>
        <w:rPr>
          <w:rFonts w:ascii="GHEA Grapalat" w:hAnsi="GHEA Grapalat"/>
          <w:b/>
          <w:bCs/>
          <w:iCs/>
          <w:sz w:val="24"/>
          <w:szCs w:val="24"/>
        </w:rPr>
      </w:pPr>
    </w:p>
    <w:p w:rsidR="00DD0F34" w:rsidRPr="009F3DC7" w:rsidRDefault="00DD0F34" w:rsidP="00DD0F34">
      <w:pPr>
        <w:pStyle w:val="BodyTextIndent"/>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DD0F34" w:rsidRPr="009F3DC7" w:rsidRDefault="00DD0F34" w:rsidP="00DD0F34">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DD0F34" w:rsidRPr="009F3DC7" w:rsidRDefault="00DD0F34" w:rsidP="00DD0F34">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DD0F34" w:rsidRPr="009F3DC7" w:rsidRDefault="00DD0F34" w:rsidP="00DD0F34">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DD0F34" w:rsidRPr="00124BE9" w:rsidRDefault="00DD0F34" w:rsidP="00DD0F34">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DD0F34" w:rsidRPr="00124BE9" w:rsidRDefault="00DD0F34" w:rsidP="00DD0F34">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DD0F34" w:rsidRPr="009F3DC7" w:rsidRDefault="00DD0F34" w:rsidP="00DD0F34">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lastRenderedPageBreak/>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DD0F34" w:rsidRPr="007347E7" w:rsidTr="00027ADA">
        <w:trPr>
          <w:trHeight w:val="345"/>
          <w:jc w:val="center"/>
        </w:trPr>
        <w:tc>
          <w:tcPr>
            <w:tcW w:w="379" w:type="dxa"/>
            <w:vMerge w:val="restart"/>
            <w:shd w:val="clear" w:color="auto" w:fill="auto"/>
            <w:vAlign w:val="center"/>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DD0F34" w:rsidRPr="007347E7" w:rsidRDefault="00DD0F34" w:rsidP="00027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DD0F34" w:rsidRPr="007347E7" w:rsidTr="00027ADA">
        <w:trPr>
          <w:trHeight w:val="152"/>
          <w:jc w:val="center"/>
        </w:trPr>
        <w:tc>
          <w:tcPr>
            <w:tcW w:w="379" w:type="dxa"/>
            <w:vMerge/>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DD0F34" w:rsidRPr="007347E7" w:rsidTr="00027ADA">
        <w:trPr>
          <w:trHeight w:val="152"/>
          <w:jc w:val="center"/>
        </w:trPr>
        <w:tc>
          <w:tcPr>
            <w:tcW w:w="379" w:type="dxa"/>
            <w:vMerge/>
            <w:tcBorders>
              <w:bottom w:val="single" w:sz="4" w:space="0" w:color="auto"/>
            </w:tcBorders>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vAlign w:val="center"/>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bl>
    <w:p w:rsidR="00DD0F34" w:rsidRPr="007347E7" w:rsidRDefault="00DD0F34" w:rsidP="00DD0F34">
      <w:pPr>
        <w:widowControl w:val="0"/>
        <w:spacing w:after="160" w:line="360" w:lineRule="auto"/>
        <w:ind w:firstLine="567"/>
        <w:jc w:val="both"/>
        <w:rPr>
          <w:rFonts w:ascii="GHEA Grapalat" w:hAnsi="GHEA Grapalat" w:cs="Arial"/>
          <w:iCs/>
          <w:color w:val="000000"/>
          <w:lang w:val="en-US"/>
        </w:rPr>
      </w:pPr>
    </w:p>
    <w:p w:rsidR="00DD0F34" w:rsidRPr="009F3DC7" w:rsidRDefault="00DD0F34" w:rsidP="00DD0F34">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DD0F34" w:rsidRPr="009F3DC7" w:rsidRDefault="00DD0F34" w:rsidP="00DD0F34">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0F34" w:rsidRPr="009F3DC7" w:rsidTr="00027ADA">
        <w:trPr>
          <w:trHeight w:val="266"/>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DD0F34" w:rsidRPr="009F3DC7" w:rsidTr="00027ADA">
        <w:trPr>
          <w:trHeight w:val="473"/>
          <w:tblCellSpacing w:w="7" w:type="dxa"/>
          <w:jc w:val="center"/>
        </w:trPr>
        <w:tc>
          <w:tcPr>
            <w:tcW w:w="0" w:type="auto"/>
            <w:vAlign w:val="center"/>
          </w:tcPr>
          <w:p w:rsidR="00DD0F34" w:rsidRPr="00C8328C" w:rsidRDefault="00DD0F34" w:rsidP="00027ADA">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DD0F34" w:rsidRPr="009F3DC7" w:rsidRDefault="00DD0F34" w:rsidP="00027ADA">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DD0F34" w:rsidRPr="009F3DC7" w:rsidTr="00027ADA">
        <w:trPr>
          <w:trHeight w:val="503"/>
          <w:tblCellSpacing w:w="7" w:type="dxa"/>
          <w:jc w:val="center"/>
        </w:trPr>
        <w:tc>
          <w:tcPr>
            <w:tcW w:w="0" w:type="auto"/>
            <w:vAlign w:val="center"/>
          </w:tcPr>
          <w:p w:rsidR="00DD0F34" w:rsidRPr="00C8328C" w:rsidRDefault="00DD0F34" w:rsidP="00027ADA">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DD0F34" w:rsidRPr="009F3DC7" w:rsidRDefault="00DD0F34" w:rsidP="00027ADA">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DD0F34" w:rsidRPr="009F3DC7" w:rsidTr="00027ADA">
        <w:trPr>
          <w:trHeight w:val="281"/>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rsidR="00DD0F34" w:rsidRPr="009F3DC7" w:rsidRDefault="00DD0F34" w:rsidP="00DD0F34">
      <w:pPr>
        <w:widowControl w:val="0"/>
        <w:spacing w:after="160" w:line="360" w:lineRule="auto"/>
        <w:ind w:firstLine="567"/>
        <w:jc w:val="center"/>
        <w:rPr>
          <w:rFonts w:ascii="GHEA Grapalat" w:hAnsi="GHEA Grapalat" w:cs="Sylfaen"/>
          <w:b/>
        </w:rPr>
      </w:pPr>
    </w:p>
    <w:p w:rsidR="00DD0F34" w:rsidRDefault="00DD0F34" w:rsidP="00DD0F34">
      <w:pPr>
        <w:rPr>
          <w:rFonts w:ascii="GHEA Grapalat" w:hAnsi="GHEA Grapalat" w:cs="Sylfaen"/>
          <w:b/>
        </w:rPr>
      </w:pPr>
      <w:r>
        <w:rPr>
          <w:rFonts w:ascii="GHEA Grapalat" w:hAnsi="GHEA Grapalat" w:cs="Sylfaen"/>
          <w:b/>
        </w:rPr>
        <w:br w:type="page"/>
      </w:r>
    </w:p>
    <w:p w:rsidR="00BA50EF" w:rsidRDefault="00BA50EF"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4.1</w:t>
      </w: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006345F0" w:rsidRPr="006345F0">
        <w:rPr>
          <w:rFonts w:ascii="GHEA Grapalat" w:hAnsi="GHEA Grapalat"/>
          <w:i/>
        </w:rPr>
        <w:t xml:space="preserve"> ,,SMTH-GHAShDzB 21/0</w:t>
      </w:r>
      <w:r w:rsidR="00430A0A">
        <w:rPr>
          <w:rFonts w:ascii="GHEA Grapalat" w:hAnsi="GHEA Grapalat"/>
          <w:i/>
          <w:lang w:val="hy-AM"/>
        </w:rPr>
        <w:t>8</w:t>
      </w:r>
      <w:r w:rsidR="007C625B">
        <w:rPr>
          <w:rFonts w:ascii="GHEA Grapalat" w:hAnsi="GHEA Grapalat"/>
          <w:i/>
          <w:lang w:val="hy-AM"/>
        </w:rPr>
        <w:t>-2</w:t>
      </w:r>
      <w:bookmarkStart w:id="4" w:name="_GoBack"/>
      <w:bookmarkEnd w:id="4"/>
      <w:r w:rsidR="006345F0" w:rsidRPr="006345F0">
        <w:rPr>
          <w:rFonts w:ascii="GHEA Grapalat" w:hAnsi="GHEA Grapalat"/>
          <w:i/>
        </w:rPr>
        <w:t>,,</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jc w:val="center"/>
        <w:rPr>
          <w:rFonts w:ascii="GHEA Grapalat" w:hAnsi="GHEA Grapalat" w:cs="Sylfaen"/>
        </w:rPr>
      </w:pPr>
    </w:p>
    <w:p w:rsidR="00DD0F34" w:rsidRPr="008A435E" w:rsidRDefault="00DD0F34" w:rsidP="00DD0F34">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DD0F34" w:rsidRPr="00C8328C" w:rsidRDefault="00DD0F34" w:rsidP="00DD0F34">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DD0F34" w:rsidRPr="008A435E" w:rsidRDefault="00DD0F34" w:rsidP="00DD0F34">
      <w:pPr>
        <w:widowControl w:val="0"/>
        <w:tabs>
          <w:tab w:val="left" w:pos="360"/>
          <w:tab w:val="left" w:pos="540"/>
        </w:tabs>
        <w:spacing w:after="160" w:line="360" w:lineRule="auto"/>
        <w:ind w:firstLine="567"/>
        <w:jc w:val="both"/>
        <w:rPr>
          <w:rFonts w:ascii="GHEA Grapalat" w:hAnsi="GHEA Grapalat"/>
        </w:rPr>
      </w:pPr>
    </w:p>
    <w:p w:rsidR="00DD0F34" w:rsidRPr="0086243C" w:rsidRDefault="00DD0F34" w:rsidP="00DD0F34">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DD0F34" w:rsidRPr="0086243C" w:rsidRDefault="00DD0F34" w:rsidP="00DD0F34">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DD0F34" w:rsidRPr="0086243C" w:rsidRDefault="00DD0F34" w:rsidP="00DD0F34">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DD0F34" w:rsidRPr="0086243C" w:rsidRDefault="00DD0F34" w:rsidP="00DD0F34">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DD0F34" w:rsidRPr="0086243C" w:rsidRDefault="00DD0F34" w:rsidP="00DD0F34">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DD0F34" w:rsidRPr="0086243C" w:rsidRDefault="00DD0F34" w:rsidP="00DD0F34">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DD0F34" w:rsidRPr="009F3DC7" w:rsidRDefault="00DD0F34" w:rsidP="00DD0F34">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DD0F34" w:rsidRPr="000C342E" w:rsidRDefault="00DD0F34" w:rsidP="00DD0F34">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0F34" w:rsidRPr="00C8328C" w:rsidTr="00027ADA">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DD0F34" w:rsidRPr="00C8328C" w:rsidRDefault="00DD0F34" w:rsidP="00027ADA">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bl>
    <w:p w:rsidR="00DD0F34" w:rsidRPr="009F3DC7" w:rsidRDefault="00DD0F34" w:rsidP="00DD0F34">
      <w:pPr>
        <w:widowControl w:val="0"/>
        <w:tabs>
          <w:tab w:val="left" w:pos="360"/>
          <w:tab w:val="left" w:pos="540"/>
        </w:tabs>
        <w:spacing w:after="160" w:line="360" w:lineRule="auto"/>
        <w:ind w:firstLine="567"/>
        <w:jc w:val="both"/>
        <w:rPr>
          <w:rFonts w:ascii="GHEA Grapalat" w:hAnsi="GHEA Grapalat" w:cs="Sylfaen"/>
        </w:rPr>
      </w:pPr>
    </w:p>
    <w:p w:rsidR="00DD0F34" w:rsidRDefault="00DD0F34" w:rsidP="00DD0F34">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DD0F34" w:rsidRDefault="00DD0F34" w:rsidP="00DD0F34">
      <w:pPr>
        <w:rPr>
          <w:rFonts w:ascii="GHEA Grapalat" w:hAnsi="GHEA Grapalat"/>
        </w:rPr>
      </w:pPr>
      <w:r>
        <w:rPr>
          <w:rFonts w:ascii="GHEA Grapalat" w:hAnsi="GHEA Grapalat"/>
        </w:rPr>
        <w:br w:type="page"/>
      </w:r>
    </w:p>
    <w:p w:rsidR="00DD0F34" w:rsidRPr="009F3DC7" w:rsidRDefault="00DD0F34" w:rsidP="00DD0F34">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DD0F34" w:rsidRPr="009F3DC7" w:rsidRDefault="00DD0F34" w:rsidP="00DD0F34">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350"/>
        <w:gridCol w:w="4720"/>
      </w:tblGrid>
      <w:tr w:rsidR="00DD0F34" w:rsidRPr="009F3DC7" w:rsidTr="00027ADA">
        <w:tc>
          <w:tcPr>
            <w:tcW w:w="4785" w:type="dxa"/>
          </w:tcPr>
          <w:p w:rsidR="00DD0F34" w:rsidRPr="009F3DC7" w:rsidRDefault="00DD0F34" w:rsidP="00027ADA">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rsidR="00DD0F34" w:rsidRPr="009F3DC7" w:rsidRDefault="00DD0F34" w:rsidP="00027ADA">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rsidR="00DD0F34" w:rsidRPr="009F3DC7" w:rsidRDefault="00DD0F34" w:rsidP="00DD0F34">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DD0F34" w:rsidRPr="009F3DC7" w:rsidRDefault="00DD0F34" w:rsidP="00DD0F34">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DD0F34" w:rsidRPr="009F3DC7" w:rsidTr="00027ADA">
        <w:trPr>
          <w:tblCellSpacing w:w="7" w:type="dxa"/>
          <w:jc w:val="center"/>
        </w:trPr>
        <w:tc>
          <w:tcPr>
            <w:tcW w:w="0" w:type="auto"/>
            <w:vAlign w:val="center"/>
          </w:tcPr>
          <w:p w:rsidR="00DD0F34" w:rsidRPr="009F3DC7" w:rsidRDefault="00DD0F34" w:rsidP="00027ADA">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DD0F34" w:rsidRPr="009F3DC7" w:rsidRDefault="00DD0F34" w:rsidP="00027ADA">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DD0F34" w:rsidRPr="009F3DC7" w:rsidTr="00027ADA">
        <w:trPr>
          <w:tblCellSpacing w:w="7" w:type="dxa"/>
          <w:jc w:val="center"/>
        </w:trPr>
        <w:tc>
          <w:tcPr>
            <w:tcW w:w="0" w:type="auto"/>
            <w:vAlign w:val="center"/>
          </w:tcPr>
          <w:p w:rsidR="00DD0F34" w:rsidRPr="0006766C" w:rsidRDefault="00DD0F34" w:rsidP="00027ADA">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DD0F34" w:rsidRPr="0006766C" w:rsidRDefault="00DD0F34" w:rsidP="00027ADA">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DD0F34" w:rsidRPr="0006766C" w:rsidRDefault="00DD0F34" w:rsidP="00027ADA">
            <w:pPr>
              <w:widowControl w:val="0"/>
              <w:jc w:val="center"/>
              <w:rPr>
                <w:rFonts w:ascii="GHEA Grapalat" w:hAnsi="GHEA Grapalat" w:cs="GHEA Grapalat"/>
                <w:color w:val="000000"/>
                <w:lang w:val="en-US"/>
              </w:rPr>
            </w:pPr>
            <w:r>
              <w:rPr>
                <w:rFonts w:ascii="GHEA Grapalat" w:hAnsi="GHEA Grapalat"/>
                <w:color w:val="000000"/>
              </w:rPr>
              <w:t>________________________</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DD0F34" w:rsidRPr="009F3DC7" w:rsidRDefault="00DD0F34" w:rsidP="00DD0F34">
      <w:pPr>
        <w:widowControl w:val="0"/>
        <w:tabs>
          <w:tab w:val="left" w:pos="360"/>
          <w:tab w:val="left" w:pos="540"/>
        </w:tabs>
        <w:spacing w:after="160" w:line="360" w:lineRule="auto"/>
        <w:jc w:val="center"/>
        <w:rPr>
          <w:rFonts w:ascii="GHEA Grapalat" w:hAnsi="GHEA Grapalat" w:cs="Sylfaen"/>
          <w:b/>
          <w:bCs/>
        </w:rPr>
      </w:pPr>
    </w:p>
    <w:p w:rsidR="00DD0F34" w:rsidRPr="009F3DC7" w:rsidRDefault="00DD0F34" w:rsidP="00DD0F34">
      <w:pPr>
        <w:pStyle w:val="norm"/>
        <w:widowControl w:val="0"/>
        <w:spacing w:after="160" w:line="360" w:lineRule="auto"/>
        <w:ind w:firstLine="567"/>
        <w:jc w:val="center"/>
        <w:rPr>
          <w:rFonts w:ascii="GHEA Grapalat" w:hAnsi="GHEA Grapalat"/>
          <w:b/>
          <w:sz w:val="24"/>
          <w:szCs w:val="24"/>
        </w:rPr>
      </w:pPr>
    </w:p>
    <w:p w:rsidR="00DD0F34" w:rsidRPr="00B138F3" w:rsidRDefault="00DD0F34" w:rsidP="00DD0F34">
      <w:pPr>
        <w:widowControl w:val="0"/>
        <w:spacing w:after="160"/>
        <w:ind w:left="-142" w:firstLine="142"/>
        <w:jc w:val="both"/>
        <w:rPr>
          <w:rFonts w:ascii="GHEA Grapalat" w:hAnsi="GHEA Grapalat"/>
          <w:i/>
        </w:rPr>
      </w:pPr>
    </w:p>
    <w:p w:rsidR="00EB21CC" w:rsidRDefault="00EB21CC"/>
    <w:sectPr w:rsidR="00EB21CC" w:rsidSect="00027ADA">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3A" w:rsidRDefault="00894D3A" w:rsidP="00DD0F34">
      <w:r>
        <w:separator/>
      </w:r>
    </w:p>
  </w:endnote>
  <w:endnote w:type="continuationSeparator" w:id="0">
    <w:p w:rsidR="00894D3A" w:rsidRDefault="00894D3A" w:rsidP="00D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41"/>
      <w:docPartObj>
        <w:docPartGallery w:val="Page Numbers (Bottom of Page)"/>
        <w:docPartUnique/>
      </w:docPartObj>
    </w:sdtPr>
    <w:sdtEndPr>
      <w:rPr>
        <w:rFonts w:ascii="GHEA Grapalat" w:hAnsi="GHEA Grapalat"/>
        <w:sz w:val="24"/>
        <w:szCs w:val="24"/>
      </w:rPr>
    </w:sdtEndPr>
    <w:sdtContent>
      <w:p w:rsidR="00604A5B" w:rsidRPr="003E450C" w:rsidRDefault="00604A5B">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7C625B">
          <w:rPr>
            <w:rFonts w:ascii="GHEA Grapalat" w:hAnsi="GHEA Grapalat"/>
            <w:noProof/>
            <w:sz w:val="24"/>
            <w:szCs w:val="24"/>
          </w:rPr>
          <w:t>79</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3A" w:rsidRDefault="00894D3A" w:rsidP="00DD0F34">
      <w:r>
        <w:separator/>
      </w:r>
    </w:p>
  </w:footnote>
  <w:footnote w:type="continuationSeparator" w:id="0">
    <w:p w:rsidR="00894D3A" w:rsidRDefault="00894D3A" w:rsidP="00DD0F34">
      <w:r>
        <w:continuationSeparator/>
      </w:r>
    </w:p>
  </w:footnote>
  <w:footnote w:id="1">
    <w:p w:rsidR="00604A5B" w:rsidRPr="00793343" w:rsidRDefault="00604A5B" w:rsidP="00DD0F34">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604A5B" w:rsidRPr="008842CE" w:rsidRDefault="00604A5B" w:rsidP="00DD0F34">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604A5B" w:rsidRPr="00541313" w:rsidRDefault="00604A5B" w:rsidP="00DD0F34">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604A5B" w:rsidRDefault="00604A5B" w:rsidP="00DD0F34">
      <w:pPr>
        <w:widowControl w:val="0"/>
        <w:ind w:firstLine="142"/>
        <w:jc w:val="both"/>
        <w:rPr>
          <w:rFonts w:ascii="GHEA Grapalat" w:hAnsi="GHEA Grapalat"/>
          <w:i/>
          <w:sz w:val="20"/>
          <w:szCs w:val="20"/>
        </w:rPr>
      </w:pPr>
      <w:r>
        <w:rPr>
          <w:rFonts w:ascii="GHEA Grapalat" w:hAnsi="GHEA Grapalat"/>
          <w:i/>
          <w:sz w:val="20"/>
          <w:szCs w:val="20"/>
        </w:rPr>
        <w:t>-</w:t>
      </w:r>
      <w:r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5178B7">
        <w:rPr>
          <w:rFonts w:ascii="GHEA Grapalat" w:hAnsi="GHEA Grapalat"/>
          <w:i/>
          <w:sz w:val="20"/>
          <w:szCs w:val="20"/>
        </w:rPr>
        <w:t>25</w:t>
      </w:r>
      <w:r w:rsidRPr="00D3436F">
        <w:rPr>
          <w:rFonts w:ascii="GHEA Grapalat" w:hAnsi="GHEA Grapalat"/>
          <w:i/>
          <w:sz w:val="20"/>
          <w:szCs w:val="20"/>
        </w:rPr>
        <w:t>млн. драмов РА и для полного выполнения заключаемого договора в дальнейшем также потребуются финансовые средства.</w:t>
      </w:r>
    </w:p>
    <w:p w:rsidR="00604A5B" w:rsidRDefault="00604A5B" w:rsidP="00DD0F34">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Pr="00541313">
        <w:t xml:space="preserve"> </w:t>
      </w:r>
      <w:r w:rsidRPr="00C27A88">
        <w:rPr>
          <w:rFonts w:ascii="GHEA Grapalat" w:hAnsi="GHEA Grapalat"/>
          <w:i/>
          <w:sz w:val="20"/>
          <w:szCs w:val="20"/>
        </w:rPr>
        <w:t>цена закупаем</w:t>
      </w:r>
      <w:r>
        <w:rPr>
          <w:rFonts w:ascii="GHEA Grapalat" w:hAnsi="GHEA Grapalat"/>
          <w:i/>
          <w:sz w:val="20"/>
          <w:szCs w:val="20"/>
        </w:rPr>
        <w:t xml:space="preserve">ой </w:t>
      </w:r>
      <w:r w:rsidRPr="00C27A88">
        <w:rPr>
          <w:rFonts w:ascii="GHEA Grapalat" w:hAnsi="GHEA Grapalat"/>
          <w:i/>
          <w:sz w:val="20"/>
          <w:szCs w:val="20"/>
        </w:rPr>
        <w:t xml:space="preserve"> </w:t>
      </w:r>
      <w:r>
        <w:rPr>
          <w:rFonts w:ascii="GHEA Grapalat" w:hAnsi="GHEA Grapalat"/>
          <w:i/>
          <w:sz w:val="20"/>
          <w:szCs w:val="20"/>
        </w:rPr>
        <w:t xml:space="preserve">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p w:rsidR="00604A5B" w:rsidRDefault="00604A5B" w:rsidP="00DD0F34">
      <w:pPr>
        <w:widowControl w:val="0"/>
        <w:jc w:val="both"/>
        <w:rPr>
          <w:rFonts w:ascii="GHEA Grapalat" w:hAnsi="GHEA Grapalat"/>
          <w:i/>
          <w:sz w:val="20"/>
          <w:szCs w:val="20"/>
        </w:rPr>
      </w:pPr>
      <w:r w:rsidRPr="00541313">
        <w:rPr>
          <w:rFonts w:ascii="GHEA Grapalat" w:hAnsi="GHEA Grapalat"/>
          <w:i/>
          <w:sz w:val="20"/>
          <w:szCs w:val="20"/>
        </w:rPr>
        <w:t xml:space="preserve">  </w:t>
      </w:r>
      <w:r>
        <w:rPr>
          <w:rFonts w:ascii="GHEA Grapalat" w:hAnsi="GHEA Grapalat"/>
          <w:i/>
          <w:sz w:val="20"/>
          <w:szCs w:val="20"/>
        </w:rPr>
        <w:t>-</w:t>
      </w:r>
      <w:r w:rsidRPr="001831C4">
        <w:t xml:space="preserve"> </w:t>
      </w:r>
      <w:r>
        <w:rPr>
          <w:rFonts w:ascii="GHEA Grapalat" w:hAnsi="GHEA Grapalat"/>
          <w:i/>
          <w:sz w:val="20"/>
          <w:szCs w:val="20"/>
        </w:rPr>
        <w:t>за</w:t>
      </w:r>
      <w:r w:rsidRPr="001831C4">
        <w:rPr>
          <w:rFonts w:ascii="GHEA Grapalat" w:hAnsi="GHEA Grapalat"/>
          <w:i/>
          <w:sz w:val="20"/>
          <w:szCs w:val="20"/>
        </w:rPr>
        <w:t xml:space="preserve">купка осуществляется в форме </w:t>
      </w:r>
      <w:r>
        <w:rPr>
          <w:rFonts w:ascii="GHEA Grapalat" w:hAnsi="GHEA Grapalat"/>
          <w:i/>
          <w:sz w:val="20"/>
          <w:szCs w:val="20"/>
        </w:rPr>
        <w:t>за</w:t>
      </w:r>
      <w:r w:rsidRPr="001831C4">
        <w:rPr>
          <w:rFonts w:ascii="GHEA Grapalat" w:hAnsi="GHEA Grapalat"/>
          <w:i/>
          <w:sz w:val="20"/>
          <w:szCs w:val="20"/>
        </w:rPr>
        <w:t>купки у одного лица, обусловленн</w:t>
      </w:r>
      <w:r>
        <w:rPr>
          <w:rFonts w:ascii="GHEA Grapalat" w:hAnsi="GHEA Grapalat"/>
          <w:i/>
          <w:sz w:val="20"/>
          <w:szCs w:val="20"/>
        </w:rPr>
        <w:t>ая безотлагательностью.</w:t>
      </w:r>
    </w:p>
    <w:p w:rsidR="00604A5B" w:rsidRPr="00D3436F" w:rsidRDefault="00604A5B" w:rsidP="00DD0F34">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604A5B" w:rsidRPr="008842CE" w:rsidRDefault="00604A5B" w:rsidP="00DD0F34">
      <w:pPr>
        <w:pStyle w:val="FootnoteText"/>
        <w:widowControl w:val="0"/>
        <w:jc w:val="both"/>
        <w:rPr>
          <w:rFonts w:ascii="GHEA Grapalat" w:hAnsi="GHEA Grapalat"/>
          <w:lang w:val="af-ZA"/>
        </w:rPr>
      </w:pPr>
    </w:p>
    <w:p w:rsidR="00604A5B" w:rsidRPr="008842CE" w:rsidRDefault="00604A5B" w:rsidP="00DD0F34">
      <w:pPr>
        <w:pStyle w:val="FootnoteText"/>
        <w:widowControl w:val="0"/>
        <w:jc w:val="both"/>
        <w:rPr>
          <w:rFonts w:ascii="GHEA Grapalat" w:hAnsi="GHEA Grapalat"/>
          <w:lang w:val="af-ZA"/>
        </w:rPr>
      </w:pPr>
    </w:p>
  </w:footnote>
  <w:footnote w:id="4">
    <w:p w:rsidR="00604A5B" w:rsidRPr="00CD6B60" w:rsidRDefault="00604A5B" w:rsidP="00DD0F34">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604A5B" w:rsidRPr="00CD6B60" w:rsidRDefault="00604A5B"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04A5B" w:rsidRPr="002E4BC5" w:rsidRDefault="00604A5B"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604A5B" w:rsidRPr="003F2273" w:rsidRDefault="00604A5B" w:rsidP="00DD0F34">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5">
    <w:p w:rsidR="00604A5B" w:rsidRDefault="00604A5B" w:rsidP="00DD0F34">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604A5B" w:rsidRDefault="00604A5B" w:rsidP="00DD0F34">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8E717D">
        <w:rPr>
          <w:rFonts w:ascii="GHEA Grapalat" w:hAnsi="GHEA Grapalat"/>
          <w:i/>
          <w:sz w:val="20"/>
          <w:szCs w:val="20"/>
        </w:rPr>
        <w:t>25</w:t>
      </w:r>
      <w:r w:rsidRPr="00BC07EB">
        <w:rPr>
          <w:rFonts w:ascii="GHEA Grapalat" w:hAnsi="GHEA Grapalat"/>
          <w:i/>
          <w:sz w:val="20"/>
          <w:szCs w:val="20"/>
        </w:rPr>
        <w:t xml:space="preserve">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604A5B" w:rsidRPr="009E2596" w:rsidRDefault="00604A5B" w:rsidP="00DD0F34">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footnote>
  <w:footnote w:id="6">
    <w:p w:rsidR="00604A5B" w:rsidRPr="00810F23" w:rsidRDefault="00604A5B" w:rsidP="00DD0F34">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7">
    <w:p w:rsidR="00604A5B" w:rsidRPr="00FE2AA4" w:rsidRDefault="00604A5B" w:rsidP="00DD0F34">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604A5B" w:rsidRPr="002E4BC5" w:rsidRDefault="00604A5B" w:rsidP="00DD0F34">
      <w:pPr>
        <w:pStyle w:val="FootnoteText"/>
        <w:jc w:val="both"/>
        <w:rPr>
          <w:ins w:id="0" w:author="Vardan" w:date="2020-06-03T18:23:00Z"/>
          <w:rFonts w:ascii="GHEA Grapalat" w:hAnsi="GHEA Grapalat"/>
          <w:i/>
        </w:rPr>
      </w:pPr>
      <w:r>
        <w:rPr>
          <w:rStyle w:val="FootnoteReference"/>
        </w:rPr>
        <w:t>12</w:t>
      </w:r>
      <w:r w:rsidRPr="00C67FAB">
        <w:rPr>
          <w:rFonts w:ascii="GHEA Grapalat" w:hAnsi="GHEA Grapalat"/>
          <w:i/>
        </w:rPr>
        <w:t xml:space="preserve"> Если</w:t>
      </w:r>
      <w:r w:rsidRPr="002E4BC5">
        <w:rPr>
          <w:rFonts w:ascii="GHEA Grapalat" w:hAnsi="GHEA Grapalat"/>
          <w:i/>
        </w:rPr>
        <w:t>:</w:t>
      </w:r>
    </w:p>
    <w:p w:rsidR="00604A5B" w:rsidRPr="00313403" w:rsidRDefault="00604A5B" w:rsidP="00DD0F34">
      <w:pPr>
        <w:pStyle w:val="FootnoteText"/>
        <w:jc w:val="both"/>
        <w:rPr>
          <w:ins w:id="1" w:author="Vardan" w:date="2020-06-03T18:23:00Z"/>
          <w:rFonts w:ascii="GHEA Grapalat" w:hAnsi="GHEA Grapalat" w:cs="Sylfaen"/>
          <w:i/>
          <w:sz w:val="16"/>
          <w:szCs w:val="16"/>
        </w:rPr>
      </w:pPr>
      <w:r w:rsidRPr="00313403">
        <w:rPr>
          <w:rFonts w:ascii="GHEA Grapalat" w:hAnsi="GHEA Grapalat"/>
          <w:i/>
        </w:rPr>
        <w:t>-</w:t>
      </w:r>
      <w:r w:rsidRPr="00787A1B">
        <w:rPr>
          <w:rFonts w:ascii="GHEA Grapalat" w:hAnsi="GHEA Grapalat"/>
          <w:i/>
        </w:rPr>
        <w:t xml:space="preserve"> </w:t>
      </w:r>
      <w:r w:rsidRPr="00C67FAB">
        <w:rPr>
          <w:rFonts w:ascii="GHEA Grapalat" w:hAnsi="GHEA Grapalat"/>
          <w:i/>
        </w:rPr>
        <w:t>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w:t>
      </w:r>
      <w:r w:rsidRPr="000F0603">
        <w:rPr>
          <w:rFonts w:ascii="GHEA Grapalat" w:hAnsi="GHEA Grapalat"/>
          <w:i/>
        </w:rPr>
        <w:t>25</w:t>
      </w:r>
      <w:r w:rsidRPr="00C67FAB">
        <w:rPr>
          <w:rFonts w:ascii="GHEA Grapalat" w:hAnsi="GHEA Grapalat"/>
          <w:i/>
        </w:rPr>
        <w:t xml:space="preserve">млн. драмов РА, то слова </w:t>
      </w:r>
      <w:r w:rsidRPr="0092041F">
        <w:rPr>
          <w:rFonts w:ascii="GHEA Grapalat" w:hAnsi="GHEA Grapalat" w:cs="Sylfaen"/>
          <w:i/>
          <w:sz w:val="16"/>
          <w:szCs w:val="16"/>
        </w:rPr>
        <w:t>“</w:t>
      </w:r>
      <w:r w:rsidRPr="00C67FAB">
        <w:rPr>
          <w:rFonts w:ascii="GHEA Grapalat" w:hAnsi="GHEA Grapalat"/>
          <w:i/>
        </w:rPr>
        <w:t>в виде банковской гарантии 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sidRPr="00313403">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313403">
        <w:rPr>
          <w:rFonts w:ascii="GHEA Grapalat" w:hAnsi="GHEA Grapalat" w:cs="Sylfaen"/>
          <w:i/>
          <w:sz w:val="16"/>
          <w:szCs w:val="16"/>
        </w:rPr>
        <w:t>;</w:t>
      </w:r>
    </w:p>
    <w:p w:rsidR="00604A5B" w:rsidRPr="00313403" w:rsidRDefault="00604A5B" w:rsidP="00DD0F34">
      <w:pPr>
        <w:pStyle w:val="FootnoteText"/>
        <w:jc w:val="both"/>
        <w:rPr>
          <w:rFonts w:ascii="GHEA Grapalat" w:hAnsi="GHEA Grapalat"/>
          <w:i/>
        </w:rPr>
      </w:pPr>
      <w:r>
        <w:rPr>
          <w:rFonts w:ascii="GHEA Grapalat" w:hAnsi="GHEA Grapalat"/>
          <w:i/>
        </w:rPr>
        <w:t>-</w:t>
      </w:r>
      <w:r w:rsidRPr="00787A1B">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8E2BB5">
        <w:rPr>
          <w:rFonts w:ascii="GHEA Grapalat" w:hAnsi="GHEA Grapalat"/>
          <w:i/>
        </w:rPr>
        <w:t xml:space="preserve">ю </w:t>
      </w:r>
      <w:r w:rsidRPr="000C74F3">
        <w:rPr>
          <w:rFonts w:ascii="GHEA Grapalat" w:hAnsi="GHEA Grapalat"/>
          <w:i/>
        </w:rPr>
        <w:t>4.1”</w:t>
      </w:r>
      <w:r w:rsidRPr="00313403">
        <w:rPr>
          <w:rFonts w:ascii="GHEA Grapalat" w:hAnsi="GHEA Grapalat"/>
          <w:i/>
        </w:rPr>
        <w:t>;</w:t>
      </w:r>
    </w:p>
    <w:p w:rsidR="00604A5B" w:rsidRPr="0092041F" w:rsidRDefault="00604A5B" w:rsidP="00DD0F34">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осле принятия результата каждого этапа выполнения договора сумма обеспечения квалификации уменьшается на эту сумму.</w:t>
      </w:r>
      <w:r w:rsidRPr="00787B55">
        <w:rPr>
          <w:rFonts w:ascii="GHEA Grapalat" w:hAnsi="GHEA Grapalat"/>
          <w:i/>
        </w:rPr>
        <w:t xml:space="preserve"> </w:t>
      </w:r>
      <w:r w:rsidRPr="00831FD8">
        <w:rPr>
          <w:rFonts w:ascii="GHEA Grapalat" w:hAnsi="GHEA Grapalat"/>
          <w:i/>
        </w:rPr>
        <w:t>О</w:t>
      </w:r>
      <w:r w:rsidRPr="00763113">
        <w:rPr>
          <w:rFonts w:ascii="GHEA Grapalat" w:hAnsi="GHEA Grapalat"/>
          <w:i/>
        </w:rPr>
        <w:t xml:space="preserve">беспечение </w:t>
      </w:r>
      <w:r w:rsidRPr="00831FD8">
        <w:rPr>
          <w:rFonts w:ascii="GHEA Grapalat" w:hAnsi="GHEA Grapalat"/>
          <w:i/>
        </w:rPr>
        <w:t>к</w:t>
      </w:r>
      <w:r w:rsidRPr="00763113">
        <w:rPr>
          <w:rFonts w:ascii="GHEA Grapalat" w:hAnsi="GHEA Grapalat"/>
          <w:i/>
        </w:rPr>
        <w:t>валификаци</w:t>
      </w:r>
      <w:r w:rsidRPr="00831FD8">
        <w:rPr>
          <w:rFonts w:ascii="GHEA Grapalat" w:hAnsi="GHEA Grapalat"/>
          <w:i/>
        </w:rPr>
        <w:t>и</w:t>
      </w:r>
      <w:r w:rsidRPr="00763113">
        <w:rPr>
          <w:rFonts w:ascii="GHEA Grapalat" w:hAnsi="GHEA Grapalat"/>
          <w:i/>
        </w:rPr>
        <w:t xml:space="preserve"> в виде банковской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604A5B" w:rsidRPr="008F43E8" w:rsidRDefault="00604A5B" w:rsidP="00DD0F34">
      <w:pPr>
        <w:pStyle w:val="FootnoteText"/>
        <w:jc w:val="both"/>
        <w:rPr>
          <w:rFonts w:ascii="GHEA Grapalat" w:hAnsi="GHEA Grapalat"/>
          <w:i/>
        </w:rPr>
      </w:pPr>
    </w:p>
  </w:footnote>
  <w:footnote w:id="9">
    <w:p w:rsidR="00604A5B" w:rsidRPr="00511966" w:rsidRDefault="00604A5B" w:rsidP="00DD0F34">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0">
    <w:p w:rsidR="00604A5B" w:rsidRPr="008E4439" w:rsidRDefault="00604A5B" w:rsidP="00DD0F34">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604A5B" w:rsidRPr="000811C1" w:rsidRDefault="00604A5B" w:rsidP="00DD0F34">
      <w:pPr>
        <w:pStyle w:val="FootnoteText"/>
        <w:rPr>
          <w:rFonts w:ascii="Sylfaen" w:hAnsi="Sylfaen"/>
          <w:sz w:val="18"/>
          <w:szCs w:val="18"/>
        </w:rPr>
      </w:pPr>
    </w:p>
  </w:footnote>
  <w:footnote w:id="11">
    <w:p w:rsidR="00604A5B" w:rsidRPr="00A31673" w:rsidRDefault="00604A5B" w:rsidP="00DD0F3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2">
    <w:p w:rsidR="00604A5B" w:rsidRPr="00900E5A" w:rsidRDefault="00604A5B" w:rsidP="00DD0F34">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3">
    <w:p w:rsidR="00604A5B" w:rsidRPr="00810F23" w:rsidRDefault="00604A5B" w:rsidP="00DD0F3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604A5B" w:rsidRPr="005F2C25" w:rsidRDefault="00604A5B" w:rsidP="00DD0F34">
      <w:pPr>
        <w:pStyle w:val="FootnoteText"/>
        <w:rPr>
          <w:rFonts w:ascii="Times New Roman" w:hAnsi="Times New Roman"/>
        </w:rPr>
      </w:pPr>
    </w:p>
  </w:footnote>
  <w:footnote w:id="14">
    <w:p w:rsidR="00604A5B" w:rsidRDefault="00604A5B" w:rsidP="00DD0F34">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604A5B" w:rsidRDefault="00604A5B" w:rsidP="00DD0F34">
      <w:pPr>
        <w:pStyle w:val="FootnoteText"/>
        <w:rPr>
          <w:rFonts w:asciiTheme="minorHAnsi" w:hAnsiTheme="minorHAnsi"/>
          <w:lang w:val="af-ZA"/>
        </w:rPr>
      </w:pPr>
    </w:p>
  </w:footnote>
  <w:footnote w:id="15">
    <w:p w:rsidR="00604A5B" w:rsidRPr="00990559" w:rsidRDefault="00604A5B" w:rsidP="00DD0F3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6">
    <w:p w:rsidR="00604A5B" w:rsidRPr="00DC619D" w:rsidRDefault="00604A5B" w:rsidP="00DD0F34">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604A5B" w:rsidRPr="00D3436F" w:rsidRDefault="00604A5B" w:rsidP="00DD0F34">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604A5B" w:rsidRPr="00D3436F" w:rsidRDefault="00604A5B" w:rsidP="00DD0F34">
      <w:pPr>
        <w:pStyle w:val="FootnoteText"/>
        <w:rPr>
          <w:lang w:val="es-ES"/>
        </w:rPr>
      </w:pPr>
    </w:p>
  </w:footnote>
  <w:footnote w:id="18">
    <w:p w:rsidR="00604A5B" w:rsidRPr="008842CE" w:rsidRDefault="00604A5B" w:rsidP="00DD0F34">
      <w:pPr>
        <w:pStyle w:val="FootnoteText"/>
        <w:jc w:val="both"/>
      </w:pPr>
    </w:p>
  </w:footnote>
  <w:footnote w:id="19">
    <w:p w:rsidR="00604A5B" w:rsidRPr="008842CE" w:rsidRDefault="00604A5B" w:rsidP="00DD0F34">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604A5B" w:rsidRPr="008842CE" w:rsidRDefault="00604A5B" w:rsidP="00DD0F34">
      <w:pPr>
        <w:pStyle w:val="FootnoteText"/>
        <w:jc w:val="both"/>
        <w:rPr>
          <w:rFonts w:ascii="GHEA Grapalat" w:hAnsi="GHEA Grapalat"/>
        </w:rPr>
      </w:pPr>
    </w:p>
  </w:footnote>
  <w:footnote w:id="20">
    <w:p w:rsidR="00604A5B" w:rsidRPr="008842CE" w:rsidRDefault="00604A5B" w:rsidP="00DD0F34">
      <w:pPr>
        <w:pStyle w:val="FootnoteText"/>
        <w:jc w:val="both"/>
      </w:pPr>
    </w:p>
  </w:footnote>
  <w:footnote w:id="21">
    <w:p w:rsidR="00604A5B" w:rsidRPr="00124BE9" w:rsidRDefault="00604A5B" w:rsidP="00DD0F34">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604A5B" w:rsidRPr="00124BE9" w:rsidRDefault="00604A5B" w:rsidP="00DD0F34">
      <w:pPr>
        <w:pStyle w:val="FootnoteText"/>
        <w:widowControl w:val="0"/>
        <w:jc w:val="both"/>
        <w:rPr>
          <w:rFonts w:ascii="GHEA Grapalat" w:hAnsi="GHEA Grapalat"/>
          <w:lang w:val="hy-AM"/>
        </w:rPr>
      </w:pPr>
    </w:p>
  </w:footnote>
  <w:footnote w:id="22">
    <w:p w:rsidR="00604A5B" w:rsidRPr="00124BE9" w:rsidRDefault="00604A5B" w:rsidP="00DD0F34">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23">
    <w:p w:rsidR="00604A5B" w:rsidRPr="00124BE9" w:rsidRDefault="00604A5B" w:rsidP="00DD0F34">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604A5B" w:rsidRPr="00124BE9" w:rsidRDefault="00604A5B" w:rsidP="00DD0F34">
      <w:pPr>
        <w:pStyle w:val="FootnoteText"/>
        <w:widowControl w:val="0"/>
        <w:jc w:val="both"/>
        <w:rPr>
          <w:rFonts w:ascii="GHEA Grapalat" w:hAnsi="GHEA Grapalat"/>
          <w:lang w:val="hy-AM"/>
        </w:rPr>
      </w:pPr>
    </w:p>
  </w:footnote>
  <w:footnote w:id="24">
    <w:p w:rsidR="00604A5B" w:rsidRPr="00124BE9" w:rsidRDefault="00604A5B" w:rsidP="00DD0F34">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5">
    <w:p w:rsidR="00604A5B" w:rsidRPr="00124BE9" w:rsidRDefault="00604A5B" w:rsidP="00DD0F34">
      <w:pPr>
        <w:pStyle w:val="FootnoteText"/>
        <w:widowControl w:val="0"/>
        <w:jc w:val="both"/>
        <w:rPr>
          <w:rFonts w:ascii="GHEA Grapalat" w:hAnsi="GHEA Grapalat"/>
          <w:lang w:val="hy-AM"/>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6">
    <w:p w:rsidR="00604A5B" w:rsidRPr="00AC7DC5" w:rsidRDefault="00604A5B" w:rsidP="00DD0F34">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604A5B" w:rsidRPr="00552088" w:rsidRDefault="00604A5B" w:rsidP="00DD0F34">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604A5B" w:rsidRPr="004078D0" w:rsidRDefault="00604A5B" w:rsidP="00DD0F34">
      <w:pPr>
        <w:pStyle w:val="FootnoteText"/>
        <w:widowControl w:val="0"/>
        <w:jc w:val="both"/>
        <w:rPr>
          <w:rFonts w:ascii="GHEA Grapalat" w:hAnsi="GHEA Grapalat"/>
          <w:sz w:val="2"/>
          <w:szCs w:val="2"/>
          <w:lang w:val="hy-AM"/>
        </w:rPr>
      </w:pPr>
    </w:p>
    <w:p w:rsidR="00604A5B" w:rsidRPr="004078D0" w:rsidRDefault="00604A5B" w:rsidP="00DD0F34">
      <w:pPr>
        <w:pStyle w:val="FootnoteText"/>
        <w:widowControl w:val="0"/>
        <w:jc w:val="both"/>
        <w:rPr>
          <w:rFonts w:ascii="GHEA Grapalat" w:hAnsi="GHEA Grapalat"/>
          <w:sz w:val="2"/>
          <w:szCs w:val="2"/>
          <w:lang w:val="hy-AM"/>
        </w:rPr>
      </w:pPr>
    </w:p>
  </w:footnote>
  <w:footnote w:id="27">
    <w:p w:rsidR="00604A5B" w:rsidRPr="00124BE9" w:rsidRDefault="00604A5B" w:rsidP="00DD0F34">
      <w:pPr>
        <w:pStyle w:val="FootnoteText"/>
        <w:widowControl w:val="0"/>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8">
    <w:p w:rsidR="00604A5B" w:rsidRPr="00124BE9" w:rsidRDefault="00604A5B" w:rsidP="00DD0F34">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9">
    <w:p w:rsidR="00604A5B" w:rsidRPr="00124BE9" w:rsidRDefault="00604A5B" w:rsidP="00DD0F34">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604A5B" w:rsidRPr="001C4E24" w:rsidRDefault="00604A5B" w:rsidP="00DD0F34">
      <w:pPr>
        <w:pStyle w:val="FootnoteText"/>
        <w:rPr>
          <w:lang w:val="hy-AM"/>
        </w:rPr>
      </w:pPr>
    </w:p>
  </w:footnote>
  <w:footnote w:id="30">
    <w:p w:rsidR="00604A5B" w:rsidRPr="00124BE9" w:rsidRDefault="00604A5B" w:rsidP="00DD0F34">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604A5B" w:rsidRPr="00124BE9" w:rsidRDefault="00604A5B" w:rsidP="00DD0F34">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1">
    <w:p w:rsidR="00604A5B" w:rsidRPr="00124BE9" w:rsidRDefault="00604A5B" w:rsidP="00DD0F34">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32">
    <w:p w:rsidR="00604A5B" w:rsidRPr="00124BE9" w:rsidRDefault="00604A5B"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3">
    <w:p w:rsidR="00604A5B" w:rsidRPr="00124BE9" w:rsidRDefault="00604A5B"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13"/>
  </w:num>
  <w:num w:numId="24">
    <w:abstractNumId w:val="15"/>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4"/>
    <w:rsid w:val="000147C4"/>
    <w:rsid w:val="00027ADA"/>
    <w:rsid w:val="00032725"/>
    <w:rsid w:val="000D1D6A"/>
    <w:rsid w:val="000F0603"/>
    <w:rsid w:val="00136352"/>
    <w:rsid w:val="00152C63"/>
    <w:rsid w:val="00233995"/>
    <w:rsid w:val="0024025E"/>
    <w:rsid w:val="002537B2"/>
    <w:rsid w:val="002B459A"/>
    <w:rsid w:val="002C1E3B"/>
    <w:rsid w:val="002D2EFF"/>
    <w:rsid w:val="00325729"/>
    <w:rsid w:val="00343A51"/>
    <w:rsid w:val="00366063"/>
    <w:rsid w:val="003F1CFF"/>
    <w:rsid w:val="00430A0A"/>
    <w:rsid w:val="004E46B6"/>
    <w:rsid w:val="005154D1"/>
    <w:rsid w:val="005178B7"/>
    <w:rsid w:val="00587CCE"/>
    <w:rsid w:val="00591EF1"/>
    <w:rsid w:val="005C440A"/>
    <w:rsid w:val="00604A5B"/>
    <w:rsid w:val="006345F0"/>
    <w:rsid w:val="0068612D"/>
    <w:rsid w:val="006C6BB5"/>
    <w:rsid w:val="007202F7"/>
    <w:rsid w:val="007A76C5"/>
    <w:rsid w:val="007B0B16"/>
    <w:rsid w:val="007C625B"/>
    <w:rsid w:val="0087672C"/>
    <w:rsid w:val="00894D3A"/>
    <w:rsid w:val="008A7914"/>
    <w:rsid w:val="008E717D"/>
    <w:rsid w:val="008F7D12"/>
    <w:rsid w:val="00914259"/>
    <w:rsid w:val="0092402B"/>
    <w:rsid w:val="00931185"/>
    <w:rsid w:val="009328FB"/>
    <w:rsid w:val="00943D5F"/>
    <w:rsid w:val="00994D56"/>
    <w:rsid w:val="009A5CDF"/>
    <w:rsid w:val="00A07B35"/>
    <w:rsid w:val="00A9223A"/>
    <w:rsid w:val="00B03D93"/>
    <w:rsid w:val="00B079E8"/>
    <w:rsid w:val="00B74456"/>
    <w:rsid w:val="00B81484"/>
    <w:rsid w:val="00BA2F6F"/>
    <w:rsid w:val="00BA50EF"/>
    <w:rsid w:val="00BD50C7"/>
    <w:rsid w:val="00C165F9"/>
    <w:rsid w:val="00CD3B5C"/>
    <w:rsid w:val="00D41CDD"/>
    <w:rsid w:val="00D675B0"/>
    <w:rsid w:val="00DC5DC4"/>
    <w:rsid w:val="00DD0F34"/>
    <w:rsid w:val="00EB21CC"/>
    <w:rsid w:val="00EE1B94"/>
    <w:rsid w:val="00F070AF"/>
    <w:rsid w:val="00F40FA0"/>
    <w:rsid w:val="00F76EBA"/>
    <w:rsid w:val="00FA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36AB"/>
  <w15:chartTrackingRefBased/>
  <w15:docId w15:val="{A40D7349-4C0A-4E57-BC00-2B56F2A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34"/>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DD0F34"/>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DD0F34"/>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DD0F34"/>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DD0F34"/>
    <w:pPr>
      <w:keepNext/>
      <w:outlineLvl w:val="3"/>
    </w:pPr>
    <w:rPr>
      <w:rFonts w:ascii="Arial LatArm" w:hAnsi="Arial LatArm"/>
      <w:i/>
      <w:sz w:val="18"/>
      <w:szCs w:val="20"/>
    </w:rPr>
  </w:style>
  <w:style w:type="paragraph" w:styleId="Heading5">
    <w:name w:val="heading 5"/>
    <w:basedOn w:val="Normal"/>
    <w:next w:val="Normal"/>
    <w:link w:val="Heading5Char"/>
    <w:qFormat/>
    <w:rsid w:val="00DD0F34"/>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DD0F34"/>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DD0F34"/>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DD0F34"/>
    <w:pPr>
      <w:keepNext/>
      <w:outlineLvl w:val="7"/>
    </w:pPr>
    <w:rPr>
      <w:rFonts w:ascii="Times Armenian" w:hAnsi="Times Armenian"/>
      <w:i/>
      <w:sz w:val="20"/>
      <w:szCs w:val="20"/>
    </w:rPr>
  </w:style>
  <w:style w:type="paragraph" w:styleId="Heading9">
    <w:name w:val="heading 9"/>
    <w:basedOn w:val="Normal"/>
    <w:next w:val="Normal"/>
    <w:link w:val="Heading9Char"/>
    <w:qFormat/>
    <w:rsid w:val="00DD0F34"/>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34"/>
    <w:rPr>
      <w:rFonts w:ascii="Arial Armenian" w:eastAsia="Times New Roman" w:hAnsi="Arial Armenian" w:cs="Times New Roman"/>
      <w:sz w:val="28"/>
      <w:szCs w:val="20"/>
      <w:lang w:val="ru-RU" w:eastAsia="ru-RU" w:bidi="ru-RU"/>
    </w:rPr>
  </w:style>
  <w:style w:type="character" w:customStyle="1" w:styleId="Heading2Char">
    <w:name w:val="Heading 2 Char"/>
    <w:basedOn w:val="DefaultParagraphFont"/>
    <w:link w:val="Heading2"/>
    <w:rsid w:val="00DD0F34"/>
    <w:rPr>
      <w:rFonts w:ascii="Arial LatArm" w:eastAsia="Times New Roman" w:hAnsi="Arial LatArm" w:cs="Times New Roman"/>
      <w:b/>
      <w:color w:val="0000FF"/>
      <w:sz w:val="20"/>
      <w:szCs w:val="20"/>
      <w:lang w:val="ru-RU" w:eastAsia="ru-RU" w:bidi="ru-RU"/>
    </w:rPr>
  </w:style>
  <w:style w:type="character" w:customStyle="1" w:styleId="Heading3Char">
    <w:name w:val="Heading 3 Char"/>
    <w:basedOn w:val="DefaultParagraphFont"/>
    <w:link w:val="Heading3"/>
    <w:rsid w:val="00DD0F34"/>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DD0F34"/>
    <w:rPr>
      <w:rFonts w:ascii="Arial LatArm" w:eastAsia="Times New Roman" w:hAnsi="Arial LatArm" w:cs="Times New Roman"/>
      <w:i/>
      <w:sz w:val="18"/>
      <w:szCs w:val="20"/>
      <w:lang w:val="ru-RU" w:eastAsia="ru-RU" w:bidi="ru-RU"/>
    </w:rPr>
  </w:style>
  <w:style w:type="character" w:customStyle="1" w:styleId="Heading5Char">
    <w:name w:val="Heading 5 Char"/>
    <w:basedOn w:val="DefaultParagraphFont"/>
    <w:link w:val="Heading5"/>
    <w:rsid w:val="00DD0F34"/>
    <w:rPr>
      <w:rFonts w:ascii="Arial LatArm" w:eastAsia="Times New Roman" w:hAnsi="Arial LatArm" w:cs="Times New Roman"/>
      <w:b/>
      <w:sz w:val="26"/>
      <w:szCs w:val="20"/>
      <w:lang w:val="ru-RU" w:eastAsia="ru-RU" w:bidi="ru-RU"/>
    </w:rPr>
  </w:style>
  <w:style w:type="character" w:customStyle="1" w:styleId="Heading6Char">
    <w:name w:val="Heading 6 Char"/>
    <w:basedOn w:val="DefaultParagraphFont"/>
    <w:link w:val="Heading6"/>
    <w:rsid w:val="00DD0F34"/>
    <w:rPr>
      <w:rFonts w:ascii="Arial LatArm" w:eastAsia="Times New Roman" w:hAnsi="Arial LatArm" w:cs="Times New Roman"/>
      <w:b/>
      <w:color w:val="000000"/>
      <w:szCs w:val="20"/>
      <w:lang w:val="ru-RU" w:eastAsia="ru-RU" w:bidi="ru-RU"/>
    </w:rPr>
  </w:style>
  <w:style w:type="character" w:customStyle="1" w:styleId="Heading7Char">
    <w:name w:val="Heading 7 Char"/>
    <w:basedOn w:val="DefaultParagraphFont"/>
    <w:link w:val="Heading7"/>
    <w:rsid w:val="00DD0F34"/>
    <w:rPr>
      <w:rFonts w:ascii="Times Armenian" w:eastAsia="Times New Roman" w:hAnsi="Times Armenian" w:cs="Times New Roman"/>
      <w:b/>
      <w:sz w:val="20"/>
      <w:szCs w:val="20"/>
      <w:lang w:val="ru-RU" w:eastAsia="ru-RU" w:bidi="ru-RU"/>
    </w:rPr>
  </w:style>
  <w:style w:type="character" w:customStyle="1" w:styleId="Heading8Char">
    <w:name w:val="Heading 8 Char"/>
    <w:basedOn w:val="DefaultParagraphFont"/>
    <w:link w:val="Heading8"/>
    <w:rsid w:val="00DD0F34"/>
    <w:rPr>
      <w:rFonts w:ascii="Times Armenian" w:eastAsia="Times New Roman" w:hAnsi="Times Armenian" w:cs="Times New Roman"/>
      <w:i/>
      <w:sz w:val="20"/>
      <w:szCs w:val="20"/>
      <w:lang w:val="ru-RU" w:eastAsia="ru-RU" w:bidi="ru-RU"/>
    </w:rPr>
  </w:style>
  <w:style w:type="character" w:customStyle="1" w:styleId="Heading9Char">
    <w:name w:val="Heading 9 Char"/>
    <w:basedOn w:val="DefaultParagraphFont"/>
    <w:link w:val="Heading9"/>
    <w:rsid w:val="00DD0F34"/>
    <w:rPr>
      <w:rFonts w:ascii="Times Armenian" w:eastAsia="Times New Roman" w:hAnsi="Times Armenian" w:cs="Times New Roman"/>
      <w:b/>
      <w:color w:val="000000"/>
      <w:szCs w:val="20"/>
      <w:lang w:val="ru-RU" w:eastAsia="ru-RU" w:bidi="ru-RU"/>
    </w:rPr>
  </w:style>
  <w:style w:type="paragraph" w:styleId="BodyTextIndent">
    <w:name w:val="Body Text Indent"/>
    <w:aliases w:val=" Char, Char Char Char Char,Char Char Char Char"/>
    <w:basedOn w:val="Normal"/>
    <w:link w:val="BodyTextIndentChar"/>
    <w:rsid w:val="00DD0F34"/>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DD0F34"/>
    <w:rPr>
      <w:rFonts w:ascii="Arial LatArm" w:eastAsia="Times New Roman" w:hAnsi="Arial LatArm" w:cs="Times New Roman"/>
      <w:i/>
      <w:sz w:val="20"/>
      <w:szCs w:val="20"/>
      <w:lang w:val="ru-RU" w:eastAsia="ru-RU" w:bidi="ru-RU"/>
    </w:rPr>
  </w:style>
  <w:style w:type="paragraph" w:styleId="Footer">
    <w:name w:val="footer"/>
    <w:basedOn w:val="Normal"/>
    <w:link w:val="FooterChar"/>
    <w:uiPriority w:val="99"/>
    <w:rsid w:val="00DD0F34"/>
    <w:pPr>
      <w:tabs>
        <w:tab w:val="center" w:pos="4320"/>
        <w:tab w:val="right" w:pos="8640"/>
      </w:tabs>
    </w:pPr>
    <w:rPr>
      <w:sz w:val="20"/>
      <w:szCs w:val="20"/>
    </w:rPr>
  </w:style>
  <w:style w:type="character" w:customStyle="1" w:styleId="FooterChar">
    <w:name w:val="Footer Char"/>
    <w:basedOn w:val="DefaultParagraphFont"/>
    <w:link w:val="Footer"/>
    <w:uiPriority w:val="99"/>
    <w:rsid w:val="00DD0F34"/>
    <w:rPr>
      <w:rFonts w:ascii="Times New Roman" w:eastAsia="Times New Roman" w:hAnsi="Times New Roman" w:cs="Times New Roman"/>
      <w:sz w:val="20"/>
      <w:szCs w:val="20"/>
      <w:lang w:val="ru-RU" w:eastAsia="ru-RU" w:bidi="ru-RU"/>
    </w:rPr>
  </w:style>
  <w:style w:type="paragraph" w:styleId="BodyTextIndent3">
    <w:name w:val="Body Text Indent 3"/>
    <w:basedOn w:val="Normal"/>
    <w:link w:val="BodyTextIndent3Char"/>
    <w:rsid w:val="00DD0F3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DD0F34"/>
    <w:rPr>
      <w:rFonts w:ascii="Times Armenian" w:eastAsia="Times New Roman" w:hAnsi="Times Armenian" w:cs="Times New Roman"/>
      <w:sz w:val="20"/>
      <w:szCs w:val="20"/>
      <w:lang w:val="ru-RU" w:eastAsia="ru-RU" w:bidi="ru-RU"/>
    </w:rPr>
  </w:style>
  <w:style w:type="paragraph" w:styleId="BodyText2">
    <w:name w:val="Body Text 2"/>
    <w:basedOn w:val="Normal"/>
    <w:link w:val="BodyText2Char"/>
    <w:rsid w:val="00DD0F3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D0F34"/>
    <w:rPr>
      <w:rFonts w:ascii="Arial LatArm" w:eastAsia="Times New Roman" w:hAnsi="Arial LatArm" w:cs="Times New Roman"/>
      <w:sz w:val="20"/>
      <w:szCs w:val="20"/>
      <w:lang w:val="ru-RU" w:eastAsia="ru-RU" w:bidi="ru-RU"/>
    </w:rPr>
  </w:style>
  <w:style w:type="paragraph" w:styleId="BodyTextIndent2">
    <w:name w:val="Body Text Indent 2"/>
    <w:basedOn w:val="Normal"/>
    <w:link w:val="BodyTextIndent2Char"/>
    <w:rsid w:val="00DD0F34"/>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rsid w:val="00DD0F34"/>
    <w:rPr>
      <w:rFonts w:ascii="Baltica" w:eastAsia="Times New Roman" w:hAnsi="Baltica" w:cs="Times New Roman"/>
      <w:sz w:val="20"/>
      <w:szCs w:val="20"/>
      <w:lang w:val="ru-RU" w:eastAsia="ru-RU" w:bidi="ru-RU"/>
    </w:rPr>
  </w:style>
  <w:style w:type="paragraph" w:customStyle="1" w:styleId="Char">
    <w:name w:val="Char"/>
    <w:basedOn w:val="Normal"/>
    <w:semiHidden/>
    <w:rsid w:val="00DD0F34"/>
    <w:pPr>
      <w:spacing w:after="160" w:line="360" w:lineRule="auto"/>
      <w:ind w:firstLine="709"/>
      <w:jc w:val="both"/>
    </w:pPr>
    <w:rPr>
      <w:rFonts w:ascii="Arial AMU" w:hAnsi="Arial AMU" w:cs="Arial"/>
      <w:sz w:val="22"/>
      <w:szCs w:val="20"/>
    </w:rPr>
  </w:style>
  <w:style w:type="paragraph" w:customStyle="1" w:styleId="Default">
    <w:name w:val="Default"/>
    <w:rsid w:val="00DD0F34"/>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BalloonText">
    <w:name w:val="Balloon Text"/>
    <w:basedOn w:val="Normal"/>
    <w:link w:val="BalloonTextChar"/>
    <w:rsid w:val="00DD0F34"/>
    <w:rPr>
      <w:rFonts w:ascii="Tahoma" w:hAnsi="Tahoma"/>
      <w:sz w:val="16"/>
      <w:szCs w:val="16"/>
    </w:rPr>
  </w:style>
  <w:style w:type="character" w:customStyle="1" w:styleId="BalloonTextChar">
    <w:name w:val="Balloon Text Char"/>
    <w:basedOn w:val="DefaultParagraphFont"/>
    <w:link w:val="BalloonText"/>
    <w:rsid w:val="00DD0F34"/>
    <w:rPr>
      <w:rFonts w:ascii="Tahoma" w:eastAsia="Times New Roman" w:hAnsi="Tahoma" w:cs="Times New Roman"/>
      <w:sz w:val="16"/>
      <w:szCs w:val="16"/>
      <w:lang w:val="ru-RU" w:eastAsia="ru-RU" w:bidi="ru-RU"/>
    </w:rPr>
  </w:style>
  <w:style w:type="character" w:styleId="Hyperlink">
    <w:name w:val="Hyperlink"/>
    <w:rsid w:val="00DD0F34"/>
    <w:rPr>
      <w:color w:val="0000FF"/>
      <w:u w:val="single"/>
    </w:rPr>
  </w:style>
  <w:style w:type="character" w:customStyle="1" w:styleId="CharChar1">
    <w:name w:val="Char Char1"/>
    <w:locked/>
    <w:rsid w:val="00DD0F34"/>
    <w:rPr>
      <w:rFonts w:ascii="Arial LatArm" w:hAnsi="Arial LatArm"/>
      <w:i/>
      <w:lang w:val="ru-RU" w:eastAsia="ru-RU" w:bidi="ru-RU"/>
    </w:rPr>
  </w:style>
  <w:style w:type="paragraph" w:styleId="BodyText">
    <w:name w:val="Body Text"/>
    <w:basedOn w:val="Normal"/>
    <w:link w:val="BodyTextChar"/>
    <w:rsid w:val="00DD0F34"/>
    <w:pPr>
      <w:spacing w:after="120"/>
    </w:pPr>
  </w:style>
  <w:style w:type="character" w:customStyle="1" w:styleId="BodyTextChar">
    <w:name w:val="Body Text Char"/>
    <w:basedOn w:val="DefaultParagraphFont"/>
    <w:link w:val="BodyText"/>
    <w:rsid w:val="00DD0F34"/>
    <w:rPr>
      <w:rFonts w:ascii="Times New Roman" w:eastAsia="Times New Roman" w:hAnsi="Times New Roman" w:cs="Times New Roman"/>
      <w:sz w:val="24"/>
      <w:szCs w:val="24"/>
      <w:lang w:val="ru-RU" w:eastAsia="ru-RU" w:bidi="ru-RU"/>
    </w:rPr>
  </w:style>
  <w:style w:type="paragraph" w:styleId="Index1">
    <w:name w:val="index 1"/>
    <w:basedOn w:val="Normal"/>
    <w:next w:val="Normal"/>
    <w:autoRedefine/>
    <w:semiHidden/>
    <w:rsid w:val="00DD0F34"/>
    <w:pPr>
      <w:ind w:left="240" w:hanging="240"/>
    </w:pPr>
  </w:style>
  <w:style w:type="paragraph" w:styleId="IndexHeading">
    <w:name w:val="index heading"/>
    <w:basedOn w:val="Normal"/>
    <w:next w:val="Index1"/>
    <w:semiHidden/>
    <w:rsid w:val="00DD0F34"/>
    <w:rPr>
      <w:sz w:val="20"/>
      <w:szCs w:val="20"/>
    </w:rPr>
  </w:style>
  <w:style w:type="paragraph" w:styleId="Header">
    <w:name w:val="header"/>
    <w:basedOn w:val="Normal"/>
    <w:link w:val="HeaderChar"/>
    <w:rsid w:val="00DD0F34"/>
    <w:pPr>
      <w:tabs>
        <w:tab w:val="center" w:pos="4153"/>
        <w:tab w:val="right" w:pos="8306"/>
      </w:tabs>
    </w:pPr>
    <w:rPr>
      <w:sz w:val="20"/>
      <w:szCs w:val="20"/>
    </w:rPr>
  </w:style>
  <w:style w:type="character" w:customStyle="1" w:styleId="HeaderChar">
    <w:name w:val="Header Char"/>
    <w:basedOn w:val="DefaultParagraphFont"/>
    <w:link w:val="Header"/>
    <w:rsid w:val="00DD0F34"/>
    <w:rPr>
      <w:rFonts w:ascii="Times New Roman" w:eastAsia="Times New Roman" w:hAnsi="Times New Roman" w:cs="Times New Roman"/>
      <w:sz w:val="20"/>
      <w:szCs w:val="20"/>
      <w:lang w:val="ru-RU" w:eastAsia="ru-RU" w:bidi="ru-RU"/>
    </w:rPr>
  </w:style>
  <w:style w:type="paragraph" w:styleId="BodyText3">
    <w:name w:val="Body Text 3"/>
    <w:basedOn w:val="Normal"/>
    <w:link w:val="BodyText3Char"/>
    <w:rsid w:val="00DD0F34"/>
    <w:pPr>
      <w:jc w:val="both"/>
    </w:pPr>
    <w:rPr>
      <w:rFonts w:ascii="Arial LatArm" w:hAnsi="Arial LatArm"/>
      <w:sz w:val="20"/>
      <w:szCs w:val="20"/>
    </w:rPr>
  </w:style>
  <w:style w:type="character" w:customStyle="1" w:styleId="BodyText3Char">
    <w:name w:val="Body Text 3 Char"/>
    <w:basedOn w:val="DefaultParagraphFont"/>
    <w:link w:val="BodyText3"/>
    <w:rsid w:val="00DD0F34"/>
    <w:rPr>
      <w:rFonts w:ascii="Arial LatArm" w:eastAsia="Times New Roman" w:hAnsi="Arial LatArm" w:cs="Times New Roman"/>
      <w:sz w:val="20"/>
      <w:szCs w:val="20"/>
      <w:lang w:val="ru-RU" w:eastAsia="ru-RU" w:bidi="ru-RU"/>
    </w:rPr>
  </w:style>
  <w:style w:type="paragraph" w:styleId="Title">
    <w:name w:val="Title"/>
    <w:basedOn w:val="Normal"/>
    <w:link w:val="TitleChar"/>
    <w:qFormat/>
    <w:rsid w:val="00DD0F34"/>
    <w:pPr>
      <w:jc w:val="center"/>
    </w:pPr>
    <w:rPr>
      <w:rFonts w:ascii="Arial Armenian" w:hAnsi="Arial Armenian"/>
      <w:szCs w:val="20"/>
    </w:rPr>
  </w:style>
  <w:style w:type="character" w:customStyle="1" w:styleId="TitleChar">
    <w:name w:val="Title Char"/>
    <w:basedOn w:val="DefaultParagraphFont"/>
    <w:link w:val="Title"/>
    <w:rsid w:val="00DD0F34"/>
    <w:rPr>
      <w:rFonts w:ascii="Arial Armenian" w:eastAsia="Times New Roman" w:hAnsi="Arial Armenian" w:cs="Times New Roman"/>
      <w:sz w:val="24"/>
      <w:szCs w:val="20"/>
      <w:lang w:val="ru-RU" w:eastAsia="ru-RU" w:bidi="ru-RU"/>
    </w:rPr>
  </w:style>
  <w:style w:type="character" w:styleId="PageNumber">
    <w:name w:val="page number"/>
    <w:basedOn w:val="DefaultParagraphFont"/>
    <w:rsid w:val="00DD0F34"/>
  </w:style>
  <w:style w:type="paragraph" w:styleId="FootnoteText">
    <w:name w:val="footnote text"/>
    <w:basedOn w:val="Normal"/>
    <w:link w:val="FootnoteTextChar"/>
    <w:semiHidden/>
    <w:rsid w:val="00DD0F34"/>
    <w:rPr>
      <w:rFonts w:ascii="Times Armenian" w:hAnsi="Times Armenian"/>
      <w:sz w:val="20"/>
      <w:szCs w:val="20"/>
    </w:rPr>
  </w:style>
  <w:style w:type="character" w:customStyle="1" w:styleId="FootnoteTextChar">
    <w:name w:val="Footnote Text Char"/>
    <w:basedOn w:val="DefaultParagraphFont"/>
    <w:link w:val="FootnoteText"/>
    <w:semiHidden/>
    <w:rsid w:val="00DD0F34"/>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Normal"/>
    <w:rsid w:val="00DD0F34"/>
    <w:pPr>
      <w:spacing w:after="160" w:line="240" w:lineRule="exact"/>
    </w:pPr>
    <w:rPr>
      <w:rFonts w:ascii="Arial" w:hAnsi="Arial" w:cs="Arial"/>
      <w:sz w:val="20"/>
      <w:szCs w:val="20"/>
    </w:rPr>
  </w:style>
  <w:style w:type="paragraph" w:customStyle="1" w:styleId="norm">
    <w:name w:val="norm"/>
    <w:basedOn w:val="Normal"/>
    <w:rsid w:val="00DD0F34"/>
    <w:pPr>
      <w:spacing w:line="480" w:lineRule="auto"/>
      <w:ind w:firstLine="709"/>
      <w:jc w:val="both"/>
    </w:pPr>
    <w:rPr>
      <w:rFonts w:ascii="Arial Armenian" w:hAnsi="Arial Armenian"/>
      <w:sz w:val="22"/>
      <w:szCs w:val="20"/>
    </w:rPr>
  </w:style>
  <w:style w:type="character" w:customStyle="1" w:styleId="normChar">
    <w:name w:val="norm Char"/>
    <w:locked/>
    <w:rsid w:val="00DD0F34"/>
    <w:rPr>
      <w:rFonts w:ascii="Arial Armenian" w:hAnsi="Arial Armenian"/>
      <w:sz w:val="22"/>
      <w:lang w:val="ru-RU" w:eastAsia="ru-RU" w:bidi="ru-RU"/>
    </w:rPr>
  </w:style>
  <w:style w:type="character" w:customStyle="1" w:styleId="CharCharChar">
    <w:name w:val="Char Char Char"/>
    <w:rsid w:val="00DD0F34"/>
    <w:rPr>
      <w:rFonts w:ascii="Arial LatArm" w:hAnsi="Arial LatArm"/>
      <w:sz w:val="24"/>
      <w:lang w:eastAsia="ru-RU"/>
    </w:rPr>
  </w:style>
  <w:style w:type="paragraph" w:styleId="NormalWeb">
    <w:name w:val="Normal (Web)"/>
    <w:basedOn w:val="Normal"/>
    <w:rsid w:val="00DD0F34"/>
    <w:pPr>
      <w:spacing w:before="100" w:beforeAutospacing="1" w:after="100" w:afterAutospacing="1"/>
    </w:pPr>
  </w:style>
  <w:style w:type="character" w:styleId="Strong">
    <w:name w:val="Strong"/>
    <w:qFormat/>
    <w:rsid w:val="00DD0F34"/>
    <w:rPr>
      <w:b/>
      <w:bCs/>
    </w:rPr>
  </w:style>
  <w:style w:type="character" w:styleId="FootnoteReference">
    <w:name w:val="footnote reference"/>
    <w:semiHidden/>
    <w:rsid w:val="00DD0F34"/>
    <w:rPr>
      <w:vertAlign w:val="superscript"/>
    </w:rPr>
  </w:style>
  <w:style w:type="character" w:customStyle="1" w:styleId="CharChar22">
    <w:name w:val="Char Char22"/>
    <w:rsid w:val="00DD0F34"/>
    <w:rPr>
      <w:rFonts w:ascii="Arial Armenian" w:hAnsi="Arial Armenian"/>
      <w:sz w:val="28"/>
      <w:lang w:val="ru-RU"/>
    </w:rPr>
  </w:style>
  <w:style w:type="character" w:customStyle="1" w:styleId="CharChar20">
    <w:name w:val="Char Char20"/>
    <w:rsid w:val="00DD0F34"/>
    <w:rPr>
      <w:rFonts w:ascii="Times LatArm" w:hAnsi="Times LatArm"/>
      <w:b/>
      <w:sz w:val="28"/>
      <w:lang w:val="ru-RU"/>
    </w:rPr>
  </w:style>
  <w:style w:type="character" w:customStyle="1" w:styleId="CharChar16">
    <w:name w:val="Char Char16"/>
    <w:rsid w:val="00DD0F34"/>
    <w:rPr>
      <w:rFonts w:ascii="Times Armenian" w:hAnsi="Times Armenian"/>
      <w:b/>
      <w:lang w:val="ru-RU"/>
    </w:rPr>
  </w:style>
  <w:style w:type="character" w:customStyle="1" w:styleId="CharChar15">
    <w:name w:val="Char Char15"/>
    <w:rsid w:val="00DD0F34"/>
    <w:rPr>
      <w:rFonts w:ascii="Times Armenian" w:hAnsi="Times Armenian"/>
      <w:i/>
      <w:lang w:val="ru-RU"/>
    </w:rPr>
  </w:style>
  <w:style w:type="character" w:customStyle="1" w:styleId="CharChar13">
    <w:name w:val="Char Char13"/>
    <w:rsid w:val="00DD0F34"/>
    <w:rPr>
      <w:rFonts w:ascii="Arial Armenian" w:hAnsi="Arial Armenian"/>
      <w:lang w:val="ru-RU"/>
    </w:rPr>
  </w:style>
  <w:style w:type="character" w:styleId="CommentReference">
    <w:name w:val="annotation reference"/>
    <w:semiHidden/>
    <w:rsid w:val="00DD0F34"/>
    <w:rPr>
      <w:sz w:val="16"/>
      <w:szCs w:val="16"/>
    </w:rPr>
  </w:style>
  <w:style w:type="paragraph" w:styleId="CommentText">
    <w:name w:val="annotation text"/>
    <w:basedOn w:val="Normal"/>
    <w:link w:val="CommentTextChar"/>
    <w:semiHidden/>
    <w:rsid w:val="00DD0F34"/>
    <w:rPr>
      <w:rFonts w:ascii="Times Armenian" w:hAnsi="Times Armenian"/>
      <w:sz w:val="20"/>
      <w:szCs w:val="20"/>
    </w:rPr>
  </w:style>
  <w:style w:type="character" w:customStyle="1" w:styleId="CommentTextChar">
    <w:name w:val="Comment Text Char"/>
    <w:basedOn w:val="DefaultParagraphFont"/>
    <w:link w:val="CommentText"/>
    <w:semiHidden/>
    <w:rsid w:val="00DD0F34"/>
    <w:rPr>
      <w:rFonts w:ascii="Times Armenian" w:eastAsia="Times New Roman" w:hAnsi="Times Armenian" w:cs="Times New Roman"/>
      <w:sz w:val="20"/>
      <w:szCs w:val="20"/>
      <w:lang w:val="ru-RU" w:eastAsia="ru-RU" w:bidi="ru-RU"/>
    </w:rPr>
  </w:style>
  <w:style w:type="paragraph" w:styleId="CommentSubject">
    <w:name w:val="annotation subject"/>
    <w:basedOn w:val="CommentText"/>
    <w:next w:val="CommentText"/>
    <w:link w:val="CommentSubjectChar"/>
    <w:semiHidden/>
    <w:rsid w:val="00DD0F34"/>
    <w:rPr>
      <w:b/>
      <w:bCs/>
    </w:rPr>
  </w:style>
  <w:style w:type="character" w:customStyle="1" w:styleId="CommentSubjectChar">
    <w:name w:val="Comment Subject Char"/>
    <w:basedOn w:val="CommentTextChar"/>
    <w:link w:val="CommentSubject"/>
    <w:semiHidden/>
    <w:rsid w:val="00DD0F34"/>
    <w:rPr>
      <w:rFonts w:ascii="Times Armenian" w:eastAsia="Times New Roman" w:hAnsi="Times Armenian" w:cs="Times New Roman"/>
      <w:b/>
      <w:bCs/>
      <w:sz w:val="20"/>
      <w:szCs w:val="20"/>
      <w:lang w:val="ru-RU" w:eastAsia="ru-RU" w:bidi="ru-RU"/>
    </w:rPr>
  </w:style>
  <w:style w:type="paragraph" w:styleId="EndnoteText">
    <w:name w:val="endnote text"/>
    <w:basedOn w:val="Normal"/>
    <w:link w:val="EndnoteTextChar"/>
    <w:semiHidden/>
    <w:rsid w:val="00DD0F34"/>
    <w:rPr>
      <w:rFonts w:ascii="Times Armenian" w:hAnsi="Times Armenian"/>
      <w:sz w:val="20"/>
      <w:szCs w:val="20"/>
    </w:rPr>
  </w:style>
  <w:style w:type="character" w:customStyle="1" w:styleId="EndnoteTextChar">
    <w:name w:val="Endnote Text Char"/>
    <w:basedOn w:val="DefaultParagraphFont"/>
    <w:link w:val="EndnoteText"/>
    <w:semiHidden/>
    <w:rsid w:val="00DD0F34"/>
    <w:rPr>
      <w:rFonts w:ascii="Times Armenian" w:eastAsia="Times New Roman" w:hAnsi="Times Armenian" w:cs="Times New Roman"/>
      <w:sz w:val="20"/>
      <w:szCs w:val="20"/>
      <w:lang w:val="ru-RU" w:eastAsia="ru-RU" w:bidi="ru-RU"/>
    </w:rPr>
  </w:style>
  <w:style w:type="character" w:styleId="EndnoteReference">
    <w:name w:val="endnote reference"/>
    <w:semiHidden/>
    <w:rsid w:val="00DD0F34"/>
    <w:rPr>
      <w:vertAlign w:val="superscript"/>
    </w:rPr>
  </w:style>
  <w:style w:type="paragraph" w:styleId="DocumentMap">
    <w:name w:val="Document Map"/>
    <w:basedOn w:val="Normal"/>
    <w:link w:val="DocumentMapChar"/>
    <w:semiHidden/>
    <w:rsid w:val="00DD0F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34"/>
    <w:rPr>
      <w:rFonts w:ascii="Tahoma" w:eastAsia="Times New Roman" w:hAnsi="Tahoma" w:cs="Tahoma"/>
      <w:sz w:val="20"/>
      <w:szCs w:val="20"/>
      <w:shd w:val="clear" w:color="auto" w:fill="000080"/>
      <w:lang w:val="ru-RU" w:eastAsia="ru-RU" w:bidi="ru-RU"/>
    </w:rPr>
  </w:style>
  <w:style w:type="paragraph" w:styleId="Revision">
    <w:name w:val="Revision"/>
    <w:hidden/>
    <w:semiHidden/>
    <w:rsid w:val="00DD0F34"/>
    <w:pPr>
      <w:spacing w:after="0" w:line="240" w:lineRule="auto"/>
    </w:pPr>
    <w:rPr>
      <w:rFonts w:ascii="Times Armenian" w:eastAsia="Times New Roman" w:hAnsi="Times Armenian" w:cs="Times New Roman"/>
      <w:sz w:val="24"/>
      <w:szCs w:val="20"/>
      <w:lang w:val="ru-RU" w:eastAsia="ru-RU" w:bidi="ru-RU"/>
    </w:rPr>
  </w:style>
  <w:style w:type="table" w:styleId="TableGrid">
    <w:name w:val="Table Grid"/>
    <w:basedOn w:val="TableNormal"/>
    <w:rsid w:val="00DD0F34"/>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D0F34"/>
    <w:pPr>
      <w:spacing w:after="160" w:line="240" w:lineRule="exact"/>
    </w:pPr>
    <w:rPr>
      <w:rFonts w:ascii="Verdana" w:hAnsi="Verdana"/>
      <w:sz w:val="20"/>
      <w:szCs w:val="20"/>
    </w:rPr>
  </w:style>
  <w:style w:type="paragraph" w:customStyle="1" w:styleId="Style2">
    <w:name w:val="Style2"/>
    <w:basedOn w:val="Normal"/>
    <w:rsid w:val="00DD0F34"/>
    <w:pPr>
      <w:jc w:val="center"/>
    </w:pPr>
    <w:rPr>
      <w:rFonts w:ascii="Arial Armenian" w:hAnsi="Arial Armenian"/>
      <w:w w:val="90"/>
      <w:sz w:val="22"/>
      <w:szCs w:val="20"/>
    </w:rPr>
  </w:style>
  <w:style w:type="character" w:customStyle="1" w:styleId="CharChar23">
    <w:name w:val="Char Char23"/>
    <w:rsid w:val="00DD0F34"/>
    <w:rPr>
      <w:rFonts w:ascii="Arial Armenian" w:hAnsi="Arial Armenian"/>
      <w:sz w:val="28"/>
      <w:lang w:val="ru-RU" w:eastAsia="ru-RU" w:bidi="ru-RU"/>
    </w:rPr>
  </w:style>
  <w:style w:type="character" w:customStyle="1" w:styleId="CharChar21">
    <w:name w:val="Char Char21"/>
    <w:rsid w:val="00DD0F34"/>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DD0F34"/>
    <w:pPr>
      <w:ind w:left="720"/>
    </w:pPr>
    <w:rPr>
      <w:rFonts w:ascii="Times Armenian" w:hAnsi="Times Armenian"/>
    </w:rPr>
  </w:style>
  <w:style w:type="character" w:customStyle="1" w:styleId="CharChar25">
    <w:name w:val="Char Char25"/>
    <w:rsid w:val="00DD0F34"/>
    <w:rPr>
      <w:rFonts w:ascii="Arial Armenian" w:hAnsi="Arial Armenian"/>
      <w:sz w:val="28"/>
      <w:lang w:val="ru-RU" w:eastAsia="ru-RU" w:bidi="ru-RU"/>
    </w:rPr>
  </w:style>
  <w:style w:type="character" w:customStyle="1" w:styleId="CharChar24">
    <w:name w:val="Char Char24"/>
    <w:rsid w:val="00DD0F34"/>
    <w:rPr>
      <w:rFonts w:ascii="Arial LatArm" w:hAnsi="Arial LatArm"/>
      <w:b/>
      <w:color w:val="0000FF"/>
      <w:lang w:val="ru-RU" w:eastAsia="ru-RU" w:bidi="ru-RU"/>
    </w:rPr>
  </w:style>
  <w:style w:type="paragraph" w:styleId="BlockText">
    <w:name w:val="Block Text"/>
    <w:basedOn w:val="Normal"/>
    <w:rsid w:val="00DD0F34"/>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DD0F34"/>
    <w:pPr>
      <w:autoSpaceDE w:val="0"/>
      <w:autoSpaceDN w:val="0"/>
      <w:adjustRightInd w:val="0"/>
    </w:pPr>
    <w:rPr>
      <w:rFonts w:ascii="Times Armenian" w:hAnsi="Times Armenian"/>
    </w:rPr>
  </w:style>
  <w:style w:type="paragraph" w:customStyle="1" w:styleId="Normal2">
    <w:name w:val="Normal+2"/>
    <w:basedOn w:val="Normal"/>
    <w:next w:val="Normal"/>
    <w:rsid w:val="00DD0F34"/>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DD0F34"/>
    <w:pPr>
      <w:widowControl w:val="0"/>
      <w:adjustRightInd w:val="0"/>
      <w:spacing w:after="160" w:line="240" w:lineRule="exact"/>
    </w:pPr>
    <w:rPr>
      <w:sz w:val="20"/>
      <w:szCs w:val="20"/>
    </w:rPr>
  </w:style>
  <w:style w:type="paragraph" w:customStyle="1" w:styleId="xl63">
    <w:name w:val="xl63"/>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D0F3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D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D0F3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D0F3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D0F3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D0F34"/>
    <w:pPr>
      <w:spacing w:before="100" w:beforeAutospacing="1" w:after="100" w:afterAutospacing="1"/>
    </w:pPr>
    <w:rPr>
      <w:rFonts w:eastAsia="Arial Unicode MS"/>
      <w:sz w:val="16"/>
      <w:szCs w:val="16"/>
    </w:rPr>
  </w:style>
  <w:style w:type="paragraph" w:customStyle="1" w:styleId="font13">
    <w:name w:val="font13"/>
    <w:basedOn w:val="Normal"/>
    <w:rsid w:val="00DD0F3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D0F34"/>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DD0F34"/>
    <w:pPr>
      <w:suppressAutoHyphens/>
      <w:spacing w:line="100" w:lineRule="atLeast"/>
    </w:pPr>
    <w:rPr>
      <w:kern w:val="1"/>
      <w:sz w:val="20"/>
      <w:szCs w:val="20"/>
    </w:rPr>
  </w:style>
  <w:style w:type="character" w:styleId="FollowedHyperlink">
    <w:name w:val="FollowedHyperlink"/>
    <w:rsid w:val="00DD0F34"/>
    <w:rPr>
      <w:color w:val="800080"/>
      <w:u w:val="single"/>
    </w:rPr>
  </w:style>
  <w:style w:type="character" w:customStyle="1" w:styleId="CharCharCharChar1">
    <w:name w:val="Char Char Char Char1"/>
    <w:aliases w:val=" Char Char Char Char Char Char"/>
    <w:rsid w:val="00DD0F34"/>
    <w:rPr>
      <w:rFonts w:ascii="Arial LatArm" w:hAnsi="Arial LatArm"/>
      <w:sz w:val="24"/>
      <w:lang w:val="ru-RU" w:eastAsia="ru-RU" w:bidi="ru-RU"/>
    </w:rPr>
  </w:style>
  <w:style w:type="character" w:customStyle="1" w:styleId="CharChar">
    <w:name w:val="Char Char"/>
    <w:locked/>
    <w:rsid w:val="00DD0F34"/>
    <w:rPr>
      <w:lang w:val="ru-RU" w:eastAsia="ru-RU" w:bidi="ru-RU"/>
    </w:rPr>
  </w:style>
  <w:style w:type="paragraph" w:customStyle="1" w:styleId="Char3CharCharChar">
    <w:name w:val="Char3 Char Char Char"/>
    <w:basedOn w:val="Normal"/>
    <w:next w:val="Normal"/>
    <w:semiHidden/>
    <w:rsid w:val="00DD0F3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D0F34"/>
    <w:rPr>
      <w:rFonts w:ascii="Times Armenian" w:eastAsia="Times New Roman" w:hAnsi="Times Armenian" w:cs="Times New Roman"/>
      <w:sz w:val="24"/>
      <w:szCs w:val="24"/>
      <w:lang w:val="ru-RU" w:eastAsia="ru-RU" w:bidi="ru-RU"/>
    </w:rPr>
  </w:style>
  <w:style w:type="character" w:styleId="Emphasis">
    <w:name w:val="Emphasis"/>
    <w:qFormat/>
    <w:rsid w:val="00DD0F34"/>
    <w:rPr>
      <w:i/>
      <w:iCs/>
    </w:rPr>
  </w:style>
  <w:style w:type="character" w:customStyle="1" w:styleId="CharChar4">
    <w:name w:val="Char Char4"/>
    <w:locked/>
    <w:rsid w:val="00DD0F34"/>
    <w:rPr>
      <w:sz w:val="24"/>
      <w:szCs w:val="24"/>
      <w:lang w:val="ru-RU" w:eastAsia="ru-RU" w:bidi="ru-RU"/>
    </w:rPr>
  </w:style>
  <w:style w:type="paragraph" w:customStyle="1" w:styleId="msonormalcxspmiddle">
    <w:name w:val="msonormalcxspmiddle"/>
    <w:basedOn w:val="Normal"/>
    <w:rsid w:val="00DD0F34"/>
    <w:pPr>
      <w:spacing w:before="100" w:beforeAutospacing="1" w:after="100" w:afterAutospacing="1"/>
    </w:pPr>
  </w:style>
  <w:style w:type="character" w:customStyle="1" w:styleId="CharChar5">
    <w:name w:val="Char Char5"/>
    <w:locked/>
    <w:rsid w:val="00DD0F34"/>
    <w:rPr>
      <w:sz w:val="24"/>
      <w:szCs w:val="24"/>
      <w:lang w:val="ru-RU" w:eastAsia="ru-RU" w:bidi="ru-RU"/>
    </w:rPr>
  </w:style>
  <w:style w:type="table" w:styleId="TableSimple2">
    <w:name w:val="Table Simple 2"/>
    <w:basedOn w:val="TableNormal"/>
    <w:rsid w:val="00DD0F34"/>
    <w:pPr>
      <w:spacing w:after="0" w:line="240" w:lineRule="auto"/>
    </w:pPr>
    <w:rPr>
      <w:rFonts w:ascii="Times New Roman" w:eastAsia="Times New Roman" w:hAnsi="Times New Roman" w:cs="Times New Roman"/>
      <w:sz w:val="20"/>
      <w:szCs w:val="20"/>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681">
      <w:bodyDiv w:val="1"/>
      <w:marLeft w:val="0"/>
      <w:marRight w:val="0"/>
      <w:marTop w:val="0"/>
      <w:marBottom w:val="0"/>
      <w:divBdr>
        <w:top w:val="none" w:sz="0" w:space="0" w:color="auto"/>
        <w:left w:val="none" w:sz="0" w:space="0" w:color="auto"/>
        <w:bottom w:val="none" w:sz="0" w:space="0" w:color="auto"/>
        <w:right w:val="none" w:sz="0" w:space="0" w:color="auto"/>
      </w:divBdr>
    </w:div>
    <w:div w:id="198859943">
      <w:bodyDiv w:val="1"/>
      <w:marLeft w:val="0"/>
      <w:marRight w:val="0"/>
      <w:marTop w:val="0"/>
      <w:marBottom w:val="0"/>
      <w:divBdr>
        <w:top w:val="none" w:sz="0" w:space="0" w:color="auto"/>
        <w:left w:val="none" w:sz="0" w:space="0" w:color="auto"/>
        <w:bottom w:val="none" w:sz="0" w:space="0" w:color="auto"/>
        <w:right w:val="none" w:sz="0" w:space="0" w:color="auto"/>
      </w:divBdr>
    </w:div>
    <w:div w:id="607541437">
      <w:bodyDiv w:val="1"/>
      <w:marLeft w:val="0"/>
      <w:marRight w:val="0"/>
      <w:marTop w:val="0"/>
      <w:marBottom w:val="0"/>
      <w:divBdr>
        <w:top w:val="none" w:sz="0" w:space="0" w:color="auto"/>
        <w:left w:val="none" w:sz="0" w:space="0" w:color="auto"/>
        <w:bottom w:val="none" w:sz="0" w:space="0" w:color="auto"/>
        <w:right w:val="none" w:sz="0" w:space="0" w:color="auto"/>
      </w:divBdr>
    </w:div>
    <w:div w:id="1051920891">
      <w:bodyDiv w:val="1"/>
      <w:marLeft w:val="0"/>
      <w:marRight w:val="0"/>
      <w:marTop w:val="0"/>
      <w:marBottom w:val="0"/>
      <w:divBdr>
        <w:top w:val="none" w:sz="0" w:space="0" w:color="auto"/>
        <w:left w:val="none" w:sz="0" w:space="0" w:color="auto"/>
        <w:bottom w:val="none" w:sz="0" w:space="0" w:color="auto"/>
        <w:right w:val="none" w:sz="0" w:space="0" w:color="auto"/>
      </w:divBdr>
    </w:div>
    <w:div w:id="1451819241">
      <w:bodyDiv w:val="1"/>
      <w:marLeft w:val="0"/>
      <w:marRight w:val="0"/>
      <w:marTop w:val="0"/>
      <w:marBottom w:val="0"/>
      <w:divBdr>
        <w:top w:val="none" w:sz="0" w:space="0" w:color="auto"/>
        <w:left w:val="none" w:sz="0" w:space="0" w:color="auto"/>
        <w:bottom w:val="none" w:sz="0" w:space="0" w:color="auto"/>
        <w:right w:val="none" w:sz="0" w:space="0" w:color="auto"/>
      </w:divBdr>
    </w:div>
    <w:div w:id="21244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80</Pages>
  <Words>18404</Words>
  <Characters>104904</Characters>
  <Application>Microsoft Office Word</Application>
  <DocSecurity>0</DocSecurity>
  <Lines>874</Lines>
  <Paragraphs>246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30</cp:revision>
  <dcterms:created xsi:type="dcterms:W3CDTF">2021-04-14T13:05:00Z</dcterms:created>
  <dcterms:modified xsi:type="dcterms:W3CDTF">2021-08-06T08:55:00Z</dcterms:modified>
</cp:coreProperties>
</file>