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865" w:rsidRPr="009044F1" w:rsidRDefault="00096865" w:rsidP="00B46D58">
      <w:pPr>
        <w:pStyle w:val="BodyText"/>
        <w:widowControl w:val="0"/>
        <w:spacing w:after="160"/>
        <w:ind w:right="-7" w:firstLine="567"/>
        <w:jc w:val="right"/>
        <w:rPr>
          <w:rFonts w:ascii="GHEA Grapalat" w:hAnsi="GHEA Grapalat" w:cs="Sylfaen"/>
          <w:i/>
          <w:u w:val="single"/>
        </w:rPr>
      </w:pPr>
      <w:r w:rsidRPr="009044F1">
        <w:rPr>
          <w:rFonts w:ascii="GHEA Grapalat" w:hAnsi="GHEA Grapalat"/>
          <w:i/>
          <w:u w:val="single"/>
        </w:rPr>
        <w:t>Типовая форма</w:t>
      </w:r>
    </w:p>
    <w:p w:rsidR="00642EFE" w:rsidRPr="009044F1" w:rsidRDefault="00642EFE" w:rsidP="00B46D58">
      <w:pPr>
        <w:pStyle w:val="BodyTextIndent"/>
        <w:widowControl w:val="0"/>
        <w:spacing w:after="160" w:line="240" w:lineRule="auto"/>
        <w:ind w:firstLine="0"/>
        <w:jc w:val="center"/>
        <w:rPr>
          <w:rFonts w:ascii="GHEA Grapalat" w:hAnsi="GHEA Grapalat"/>
          <w:i w:val="0"/>
          <w:sz w:val="24"/>
          <w:szCs w:val="24"/>
        </w:rPr>
      </w:pPr>
      <w:r w:rsidRPr="009044F1">
        <w:rPr>
          <w:rFonts w:ascii="GHEA Grapalat" w:hAnsi="GHEA Grapalat"/>
          <w:i w:val="0"/>
          <w:sz w:val="24"/>
          <w:szCs w:val="24"/>
        </w:rPr>
        <w:t>ОБЪЯВЛЕНИЕ</w:t>
      </w:r>
    </w:p>
    <w:p w:rsidR="00642EFE" w:rsidRPr="00BA7128" w:rsidRDefault="00642EFE" w:rsidP="00B46D58">
      <w:pPr>
        <w:pStyle w:val="BodyTextIndent"/>
        <w:widowControl w:val="0"/>
        <w:spacing w:after="160" w:line="240" w:lineRule="auto"/>
        <w:ind w:firstLine="0"/>
        <w:jc w:val="center"/>
        <w:rPr>
          <w:rFonts w:ascii="GHEA Grapalat" w:hAnsi="GHEA Grapalat"/>
          <w:i w:val="0"/>
          <w:sz w:val="24"/>
          <w:szCs w:val="24"/>
        </w:rPr>
      </w:pPr>
      <w:r w:rsidRPr="009044F1">
        <w:rPr>
          <w:rFonts w:ascii="GHEA Grapalat" w:hAnsi="GHEA Grapalat"/>
          <w:i w:val="0"/>
          <w:sz w:val="24"/>
          <w:szCs w:val="24"/>
        </w:rPr>
        <w:t>ОБ ОТКРЫТОМ КОНКУРСЕ</w:t>
      </w:r>
      <w:r w:rsidR="00BA7128">
        <w:rPr>
          <w:rStyle w:val="FootnoteReference"/>
          <w:rFonts w:ascii="GHEA Grapalat" w:hAnsi="GHEA Grapalat"/>
          <w:i w:val="0"/>
          <w:sz w:val="24"/>
          <w:szCs w:val="24"/>
        </w:rPr>
        <w:footnoteReference w:customMarkFollows="1" w:id="1"/>
        <w:t>*</w:t>
      </w:r>
    </w:p>
    <w:p w:rsidR="00642EFE" w:rsidRPr="009044F1" w:rsidRDefault="00642EFE" w:rsidP="00B46D58">
      <w:pPr>
        <w:pStyle w:val="BodyTextIndent"/>
        <w:widowControl w:val="0"/>
        <w:spacing w:after="160" w:line="240" w:lineRule="auto"/>
        <w:ind w:firstLine="0"/>
        <w:jc w:val="center"/>
        <w:rPr>
          <w:rFonts w:ascii="GHEA Grapalat" w:hAnsi="GHEA Grapalat"/>
          <w:i w:val="0"/>
          <w:sz w:val="24"/>
          <w:szCs w:val="24"/>
        </w:rPr>
      </w:pPr>
    </w:p>
    <w:p w:rsidR="0091042F" w:rsidRPr="009044F1" w:rsidRDefault="00642EFE" w:rsidP="00B46D58">
      <w:pPr>
        <w:pStyle w:val="BodyTextIndent"/>
        <w:widowControl w:val="0"/>
        <w:spacing w:after="160" w:line="240" w:lineRule="auto"/>
        <w:ind w:firstLine="0"/>
        <w:jc w:val="center"/>
        <w:rPr>
          <w:rFonts w:ascii="GHEA Grapalat" w:hAnsi="GHEA Grapalat"/>
          <w:i w:val="0"/>
          <w:sz w:val="24"/>
          <w:szCs w:val="24"/>
        </w:rPr>
      </w:pPr>
      <w:r w:rsidRPr="009044F1">
        <w:rPr>
          <w:rFonts w:ascii="GHEA Grapalat" w:hAnsi="GHEA Grapalat"/>
          <w:i w:val="0"/>
          <w:sz w:val="24"/>
          <w:szCs w:val="24"/>
        </w:rPr>
        <w:t xml:space="preserve">Настоящий текст объявления утвержден Решением </w:t>
      </w:r>
      <w:r w:rsidR="00417E48">
        <w:rPr>
          <w:rFonts w:ascii="GHEA Grapalat" w:hAnsi="GHEA Grapalat"/>
          <w:i w:val="0"/>
          <w:sz w:val="24"/>
          <w:szCs w:val="24"/>
        </w:rPr>
        <w:t xml:space="preserve">Оценочной </w:t>
      </w:r>
      <w:r w:rsidRPr="009044F1">
        <w:rPr>
          <w:rFonts w:ascii="GHEA Grapalat" w:hAnsi="GHEA Grapalat"/>
          <w:i w:val="0"/>
          <w:sz w:val="24"/>
          <w:szCs w:val="24"/>
        </w:rPr>
        <w:t>Комиссии от "</w:t>
      </w:r>
      <w:r w:rsidR="00EF3A6B" w:rsidRPr="00EF3A6B">
        <w:rPr>
          <w:rFonts w:ascii="GHEA Grapalat" w:hAnsi="GHEA Grapalat"/>
          <w:i w:val="0"/>
          <w:sz w:val="24"/>
          <w:szCs w:val="24"/>
        </w:rPr>
        <w:t>2</w:t>
      </w:r>
      <w:r w:rsidR="003D3ED0" w:rsidRPr="003D3ED0">
        <w:rPr>
          <w:rFonts w:ascii="GHEA Grapalat" w:hAnsi="GHEA Grapalat"/>
          <w:i w:val="0"/>
          <w:sz w:val="24"/>
          <w:szCs w:val="24"/>
        </w:rPr>
        <w:t>6</w:t>
      </w:r>
      <w:bookmarkStart w:id="0" w:name="_GoBack"/>
      <w:bookmarkEnd w:id="0"/>
      <w:r w:rsidRPr="009044F1">
        <w:rPr>
          <w:rFonts w:ascii="GHEA Grapalat" w:hAnsi="GHEA Grapalat"/>
          <w:i w:val="0"/>
          <w:sz w:val="24"/>
          <w:szCs w:val="24"/>
        </w:rPr>
        <w:t>" "</w:t>
      </w:r>
      <w:r w:rsidR="000F6920" w:rsidRPr="009044F1">
        <w:rPr>
          <w:rFonts w:ascii="GHEA Grapalat" w:hAnsi="GHEA Grapalat"/>
          <w:i w:val="0"/>
          <w:sz w:val="24"/>
          <w:szCs w:val="24"/>
        </w:rPr>
        <w:t>а</w:t>
      </w:r>
      <w:r w:rsidR="000F6920" w:rsidRPr="000F6920">
        <w:rPr>
          <w:rFonts w:ascii="GHEA Grapalat" w:hAnsi="GHEA Grapalat"/>
          <w:i w:val="0"/>
          <w:sz w:val="24"/>
          <w:szCs w:val="24"/>
        </w:rPr>
        <w:t>вгуст:</w:t>
      </w:r>
      <w:r w:rsidRPr="009044F1">
        <w:rPr>
          <w:rFonts w:ascii="GHEA Grapalat" w:hAnsi="GHEA Grapalat"/>
          <w:i w:val="0"/>
          <w:sz w:val="24"/>
          <w:szCs w:val="24"/>
        </w:rPr>
        <w:t>" 20</w:t>
      </w:r>
      <w:r w:rsidR="0004669E" w:rsidRPr="0004669E">
        <w:rPr>
          <w:rFonts w:ascii="GHEA Grapalat" w:hAnsi="GHEA Grapalat"/>
          <w:i w:val="0"/>
          <w:sz w:val="24"/>
          <w:szCs w:val="24"/>
        </w:rPr>
        <w:t>2</w:t>
      </w:r>
      <w:r w:rsidR="00DE4202" w:rsidRPr="00DE4202">
        <w:rPr>
          <w:rFonts w:ascii="GHEA Grapalat" w:hAnsi="GHEA Grapalat"/>
          <w:i w:val="0"/>
          <w:sz w:val="24"/>
          <w:szCs w:val="24"/>
        </w:rPr>
        <w:t>1</w:t>
      </w:r>
      <w:r w:rsidR="00AA7117">
        <w:rPr>
          <w:rFonts w:ascii="GHEA Grapalat" w:hAnsi="GHEA Grapalat"/>
          <w:i w:val="0"/>
          <w:sz w:val="24"/>
          <w:szCs w:val="24"/>
        </w:rPr>
        <w:t xml:space="preserve"> </w:t>
      </w:r>
      <w:r w:rsidRPr="009044F1">
        <w:rPr>
          <w:rFonts w:ascii="GHEA Grapalat" w:hAnsi="GHEA Grapalat"/>
          <w:i w:val="0"/>
          <w:sz w:val="24"/>
          <w:szCs w:val="24"/>
        </w:rPr>
        <w:t>года "</w:t>
      </w:r>
      <w:r w:rsidR="0004669E" w:rsidRPr="0004669E">
        <w:rPr>
          <w:rFonts w:ascii="GHEA Grapalat" w:hAnsi="GHEA Grapalat"/>
          <w:i w:val="0"/>
          <w:sz w:val="24"/>
          <w:szCs w:val="24"/>
        </w:rPr>
        <w:t>01</w:t>
      </w:r>
      <w:r w:rsidRPr="009044F1">
        <w:rPr>
          <w:rFonts w:ascii="GHEA Grapalat" w:hAnsi="GHEA Grapalat"/>
          <w:i w:val="0"/>
          <w:sz w:val="24"/>
          <w:szCs w:val="24"/>
        </w:rPr>
        <w:t xml:space="preserve">" </w:t>
      </w:r>
    </w:p>
    <w:p w:rsidR="0091042F" w:rsidRPr="009E1941" w:rsidRDefault="0006703E" w:rsidP="00B46D58">
      <w:pPr>
        <w:pStyle w:val="BodyTextIndent"/>
        <w:widowControl w:val="0"/>
        <w:spacing w:after="160" w:line="240" w:lineRule="auto"/>
        <w:ind w:firstLine="0"/>
        <w:jc w:val="center"/>
        <w:rPr>
          <w:rFonts w:ascii="GHEA Grapalat" w:hAnsi="GHEA Grapalat"/>
          <w:i w:val="0"/>
          <w:sz w:val="24"/>
          <w:szCs w:val="24"/>
        </w:rPr>
      </w:pPr>
      <w:r>
        <w:rPr>
          <w:rFonts w:ascii="GHEA Grapalat" w:hAnsi="GHEA Grapalat"/>
          <w:i w:val="0"/>
          <w:sz w:val="24"/>
          <w:szCs w:val="24"/>
        </w:rPr>
        <w:t xml:space="preserve">Код </w:t>
      </w:r>
      <w:r w:rsidR="00417E48">
        <w:rPr>
          <w:rFonts w:ascii="GHEA Grapalat" w:hAnsi="GHEA Grapalat"/>
          <w:i w:val="0"/>
          <w:sz w:val="24"/>
          <w:szCs w:val="24"/>
        </w:rPr>
        <w:t>процедуры</w:t>
      </w:r>
      <w:r w:rsidRPr="004775ED">
        <w:rPr>
          <w:rFonts w:ascii="GHEA Grapalat" w:hAnsi="GHEA Grapalat"/>
          <w:i w:val="0"/>
          <w:sz w:val="24"/>
          <w:szCs w:val="24"/>
        </w:rPr>
        <w:t xml:space="preserve"> </w:t>
      </w:r>
      <w:r w:rsidR="00FC76CA">
        <w:rPr>
          <w:rFonts w:ascii="GHEA Grapalat" w:hAnsi="GHEA Grapalat"/>
          <w:i w:val="0"/>
          <w:sz w:val="24"/>
          <w:szCs w:val="24"/>
        </w:rPr>
        <w:t>SMTH-KSB-HOAK-GH-APDzB-2</w:t>
      </w:r>
      <w:r w:rsidR="00F00AB6" w:rsidRPr="00F00AB6">
        <w:rPr>
          <w:rFonts w:ascii="GHEA Grapalat" w:hAnsi="GHEA Grapalat"/>
          <w:i w:val="0"/>
          <w:sz w:val="24"/>
          <w:szCs w:val="24"/>
        </w:rPr>
        <w:t>1</w:t>
      </w:r>
      <w:r w:rsidR="00FC76CA">
        <w:rPr>
          <w:rFonts w:ascii="GHEA Grapalat" w:hAnsi="GHEA Grapalat"/>
          <w:i w:val="0"/>
          <w:sz w:val="24"/>
          <w:szCs w:val="24"/>
        </w:rPr>
        <w:t>/0</w:t>
      </w:r>
      <w:r w:rsidR="009E1941" w:rsidRPr="009E1941">
        <w:rPr>
          <w:rFonts w:ascii="GHEA Grapalat" w:hAnsi="GHEA Grapalat"/>
          <w:i w:val="0"/>
          <w:sz w:val="24"/>
          <w:szCs w:val="24"/>
        </w:rPr>
        <w:t>8</w:t>
      </w:r>
    </w:p>
    <w:p w:rsidR="00311076" w:rsidRPr="004775ED" w:rsidRDefault="00642EFE" w:rsidP="00B46D58">
      <w:pPr>
        <w:pStyle w:val="BodyTextIndent"/>
        <w:widowControl w:val="0"/>
        <w:spacing w:line="240" w:lineRule="auto"/>
        <w:ind w:firstLine="709"/>
        <w:jc w:val="left"/>
        <w:rPr>
          <w:rFonts w:ascii="GHEA Grapalat" w:hAnsi="GHEA Grapalat"/>
          <w:i w:val="0"/>
          <w:sz w:val="24"/>
          <w:szCs w:val="24"/>
        </w:rPr>
      </w:pPr>
      <w:r w:rsidRPr="009044F1">
        <w:rPr>
          <w:rFonts w:ascii="GHEA Grapalat" w:hAnsi="GHEA Grapalat"/>
          <w:i w:val="0"/>
          <w:sz w:val="24"/>
          <w:szCs w:val="24"/>
        </w:rPr>
        <w:t xml:space="preserve">Заказчик </w:t>
      </w:r>
      <w:r w:rsidR="008864B3" w:rsidRPr="008163E1">
        <w:rPr>
          <w:rFonts w:ascii="GHEA Grapalat" w:hAnsi="GHEA Grapalat"/>
          <w:i w:val="0"/>
          <w:sz w:val="24"/>
          <w:szCs w:val="24"/>
        </w:rPr>
        <w:t>ОНКО ''Коммунальные услуги и улучшение Тех сообщества''</w:t>
      </w:r>
      <w:r w:rsidRPr="009044F1">
        <w:rPr>
          <w:rFonts w:ascii="GHEA Grapalat" w:hAnsi="GHEA Grapalat"/>
          <w:i w:val="0"/>
          <w:sz w:val="24"/>
          <w:szCs w:val="24"/>
        </w:rPr>
        <w:t>, находящийся по адресу:</w:t>
      </w:r>
      <w:r w:rsidR="008864B3" w:rsidRPr="008864B3">
        <w:rPr>
          <w:rFonts w:ascii="GHEA Grapalat" w:hAnsi="GHEA Grapalat"/>
          <w:i w:val="0"/>
          <w:sz w:val="24"/>
          <w:szCs w:val="24"/>
        </w:rPr>
        <w:t xml:space="preserve"> </w:t>
      </w:r>
      <w:r w:rsidR="008864B3" w:rsidRPr="00824239">
        <w:rPr>
          <w:rFonts w:ascii="GHEA Grapalat" w:hAnsi="GHEA Grapalat"/>
          <w:i w:val="0"/>
          <w:sz w:val="24"/>
          <w:szCs w:val="24"/>
        </w:rPr>
        <w:t>Армения, Сюник, Тех, ул</w:t>
      </w:r>
      <w:r w:rsidR="008864B3">
        <w:rPr>
          <w:rFonts w:ascii="GHEA Grapalat" w:hAnsi="GHEA Grapalat"/>
          <w:i w:val="0"/>
          <w:sz w:val="24"/>
          <w:szCs w:val="24"/>
          <w:lang w:val="hy-AM"/>
        </w:rPr>
        <w:t xml:space="preserve"> 13</w:t>
      </w:r>
      <w:r w:rsidR="008864B3" w:rsidRPr="00824239">
        <w:rPr>
          <w:rFonts w:ascii="GHEA Grapalat" w:hAnsi="GHEA Grapalat"/>
          <w:i w:val="0"/>
          <w:sz w:val="24"/>
          <w:szCs w:val="24"/>
        </w:rPr>
        <w:t xml:space="preserve"> ст </w:t>
      </w:r>
      <w:r w:rsidR="008864B3">
        <w:rPr>
          <w:rFonts w:ascii="GHEA Grapalat" w:hAnsi="GHEA Grapalat"/>
          <w:i w:val="0"/>
          <w:sz w:val="24"/>
          <w:szCs w:val="24"/>
          <w:lang w:val="hy-AM"/>
        </w:rPr>
        <w:t>4</w:t>
      </w:r>
      <w:r w:rsidR="008864B3" w:rsidRPr="00824239">
        <w:rPr>
          <w:rFonts w:ascii="GHEA Grapalat" w:hAnsi="GHEA Grapalat"/>
          <w:i w:val="0"/>
          <w:sz w:val="24"/>
          <w:szCs w:val="24"/>
        </w:rPr>
        <w:t>,</w:t>
      </w:r>
    </w:p>
    <w:p w:rsidR="00347499" w:rsidRPr="003A1EBB" w:rsidRDefault="00A12C95" w:rsidP="00B46D58">
      <w:pPr>
        <w:pStyle w:val="BodyTextIndent"/>
        <w:widowControl w:val="0"/>
        <w:tabs>
          <w:tab w:val="left" w:pos="7230"/>
        </w:tabs>
        <w:spacing w:after="160" w:line="240" w:lineRule="auto"/>
        <w:ind w:left="1985" w:firstLine="0"/>
        <w:rPr>
          <w:rFonts w:ascii="GHEA Grapalat" w:hAnsi="GHEA Grapalat"/>
          <w:i w:val="0"/>
          <w:sz w:val="16"/>
          <w:szCs w:val="16"/>
        </w:rPr>
      </w:pPr>
      <w:r w:rsidRPr="004775ED">
        <w:rPr>
          <w:rFonts w:ascii="GHEA Grapalat" w:hAnsi="GHEA Grapalat"/>
          <w:sz w:val="16"/>
          <w:szCs w:val="16"/>
        </w:rPr>
        <w:t>(наименование заказчика)</w:t>
      </w:r>
      <w:r w:rsidR="004775ED" w:rsidRPr="003A1EBB">
        <w:rPr>
          <w:rFonts w:ascii="GHEA Grapalat" w:hAnsi="GHEA Grapalat"/>
          <w:sz w:val="16"/>
          <w:szCs w:val="16"/>
        </w:rPr>
        <w:tab/>
      </w:r>
      <w:r w:rsidRPr="004775ED">
        <w:rPr>
          <w:rFonts w:ascii="GHEA Grapalat" w:hAnsi="GHEA Grapalat"/>
          <w:sz w:val="16"/>
          <w:szCs w:val="16"/>
        </w:rPr>
        <w:t>(адрес заказчика)</w:t>
      </w:r>
    </w:p>
    <w:p w:rsidR="00642EFE" w:rsidRPr="009044F1" w:rsidRDefault="00642EFE" w:rsidP="00B46D58">
      <w:pPr>
        <w:pStyle w:val="BodyTextIndent"/>
        <w:widowControl w:val="0"/>
        <w:spacing w:after="160" w:line="240" w:lineRule="auto"/>
        <w:ind w:firstLine="0"/>
        <w:rPr>
          <w:rFonts w:ascii="GHEA Grapalat" w:hAnsi="GHEA Grapalat"/>
          <w:i w:val="0"/>
          <w:sz w:val="24"/>
          <w:szCs w:val="24"/>
        </w:rPr>
      </w:pPr>
      <w:r w:rsidRPr="007B0562">
        <w:rPr>
          <w:rFonts w:ascii="GHEA Grapalat" w:hAnsi="GHEA Grapalat"/>
          <w:i w:val="0"/>
          <w:sz w:val="24"/>
          <w:szCs w:val="24"/>
        </w:rPr>
        <w:t xml:space="preserve">объявляет </w:t>
      </w:r>
      <w:r w:rsidR="0004669E">
        <w:rPr>
          <w:rFonts w:ascii="GHEA Grapalat" w:hAnsi="GHEA Grapalat"/>
          <w:i w:val="0"/>
          <w:sz w:val="24"/>
          <w:szCs w:val="24"/>
        </w:rPr>
        <w:t>запрос котировок</w:t>
      </w:r>
      <w:r w:rsidRPr="008030B6">
        <w:rPr>
          <w:rFonts w:ascii="GHEA Grapalat" w:hAnsi="GHEA Grapalat"/>
          <w:i w:val="0"/>
          <w:sz w:val="24"/>
          <w:szCs w:val="24"/>
        </w:rPr>
        <w:t>,</w:t>
      </w:r>
      <w:r w:rsidRPr="009044F1">
        <w:rPr>
          <w:rFonts w:ascii="GHEA Grapalat" w:hAnsi="GHEA Grapalat"/>
          <w:i w:val="0"/>
          <w:sz w:val="24"/>
          <w:szCs w:val="24"/>
        </w:rPr>
        <w:t xml:space="preserve"> который проводится одним этапом</w:t>
      </w:r>
      <w:r w:rsidR="0050550F">
        <w:rPr>
          <w:rFonts w:ascii="GHEA Grapalat" w:hAnsi="GHEA Grapalat"/>
          <w:i w:val="0"/>
          <w:sz w:val="24"/>
          <w:szCs w:val="24"/>
        </w:rPr>
        <w:t>.</w:t>
      </w:r>
    </w:p>
    <w:p w:rsidR="00782D60" w:rsidRPr="00782D60" w:rsidRDefault="00A20B69" w:rsidP="00B46D58">
      <w:pPr>
        <w:pStyle w:val="BodyTextIndent"/>
        <w:widowControl w:val="0"/>
        <w:spacing w:after="160" w:line="240" w:lineRule="auto"/>
        <w:ind w:firstLine="567"/>
        <w:rPr>
          <w:rFonts w:ascii="GHEA Grapalat" w:hAnsi="GHEA Grapalat"/>
          <w:i w:val="0"/>
          <w:spacing w:val="6"/>
          <w:sz w:val="24"/>
          <w:szCs w:val="24"/>
        </w:rPr>
      </w:pPr>
      <w:r w:rsidRPr="009044F1">
        <w:rPr>
          <w:rFonts w:ascii="GHEA Grapalat" w:hAnsi="GHEA Grapalat"/>
          <w:i w:val="0"/>
          <w:sz w:val="24"/>
          <w:szCs w:val="24"/>
        </w:rPr>
        <w:t xml:space="preserve">Участнику, отобранному по итогам </w:t>
      </w:r>
      <w:r w:rsidR="0041023E">
        <w:rPr>
          <w:rFonts w:ascii="GHEA Grapalat" w:hAnsi="GHEA Grapalat"/>
          <w:i w:val="0"/>
          <w:sz w:val="24"/>
          <w:szCs w:val="24"/>
        </w:rPr>
        <w:t>настоящей процедуры</w:t>
      </w:r>
      <w:r w:rsidRPr="009044F1">
        <w:rPr>
          <w:rFonts w:ascii="GHEA Grapalat" w:hAnsi="GHEA Grapalat"/>
          <w:i w:val="0"/>
          <w:sz w:val="24"/>
          <w:szCs w:val="24"/>
        </w:rPr>
        <w:t>, в</w:t>
      </w:r>
      <w:r w:rsidR="00782D60">
        <w:rPr>
          <w:rFonts w:ascii="Courier New" w:hAnsi="Courier New" w:cs="Courier New"/>
          <w:i w:val="0"/>
          <w:sz w:val="24"/>
          <w:szCs w:val="24"/>
          <w:lang w:val="en-US"/>
        </w:rPr>
        <w:t> </w:t>
      </w:r>
      <w:r w:rsidRPr="00782D60">
        <w:rPr>
          <w:rFonts w:ascii="GHEA Grapalat" w:hAnsi="GHEA Grapalat"/>
          <w:i w:val="0"/>
          <w:spacing w:val="6"/>
          <w:sz w:val="24"/>
          <w:szCs w:val="24"/>
        </w:rPr>
        <w:t>установленном</w:t>
      </w:r>
      <w:r w:rsidR="00782D60" w:rsidRPr="00782D60">
        <w:rPr>
          <w:rFonts w:ascii="Courier New" w:hAnsi="Courier New" w:cs="Courier New"/>
          <w:i w:val="0"/>
          <w:spacing w:val="6"/>
          <w:sz w:val="24"/>
          <w:szCs w:val="24"/>
          <w:lang w:val="en-US"/>
        </w:rPr>
        <w:t> </w:t>
      </w:r>
      <w:r w:rsidRPr="00782D60">
        <w:rPr>
          <w:rFonts w:ascii="GHEA Grapalat" w:hAnsi="GHEA Grapalat"/>
          <w:i w:val="0"/>
          <w:spacing w:val="6"/>
          <w:sz w:val="24"/>
          <w:szCs w:val="24"/>
        </w:rPr>
        <w:t xml:space="preserve">порядке будет предложено заключить договор на поставку </w:t>
      </w:r>
    </w:p>
    <w:p w:rsidR="00341A74" w:rsidRPr="003A1EBB" w:rsidRDefault="0004669E" w:rsidP="00B46D58">
      <w:pPr>
        <w:pStyle w:val="BodyTextIndent"/>
        <w:widowControl w:val="0"/>
        <w:spacing w:line="240" w:lineRule="auto"/>
        <w:ind w:firstLine="0"/>
        <w:rPr>
          <w:rFonts w:ascii="GHEA Grapalat" w:hAnsi="GHEA Grapalat"/>
          <w:i w:val="0"/>
          <w:sz w:val="24"/>
          <w:szCs w:val="24"/>
        </w:rPr>
      </w:pPr>
      <w:r w:rsidRPr="0004669E">
        <w:rPr>
          <w:rFonts w:ascii="GHEA Grapalat" w:hAnsi="GHEA Grapalat"/>
          <w:i w:val="0"/>
          <w:sz w:val="24"/>
          <w:szCs w:val="24"/>
        </w:rPr>
        <w:t>топливо</w:t>
      </w:r>
      <w:r w:rsidR="00782D60">
        <w:rPr>
          <w:rFonts w:ascii="GHEA Grapalat" w:hAnsi="GHEA Grapalat"/>
          <w:i w:val="0"/>
          <w:sz w:val="24"/>
          <w:szCs w:val="24"/>
        </w:rPr>
        <w:t xml:space="preserve"> (далее — договор).</w:t>
      </w:r>
    </w:p>
    <w:p w:rsidR="00311076" w:rsidRPr="003A1EBB" w:rsidRDefault="00782D60" w:rsidP="0004669E">
      <w:pPr>
        <w:pStyle w:val="BodyTextIndent"/>
        <w:widowControl w:val="0"/>
        <w:spacing w:after="160" w:line="240" w:lineRule="auto"/>
        <w:ind w:firstLine="0"/>
        <w:rPr>
          <w:rFonts w:ascii="GHEA Grapalat" w:hAnsi="GHEA Grapalat"/>
          <w:i w:val="0"/>
          <w:sz w:val="16"/>
          <w:szCs w:val="16"/>
        </w:rPr>
      </w:pPr>
      <w:r w:rsidRPr="00782D60">
        <w:rPr>
          <w:rFonts w:ascii="GHEA Grapalat" w:hAnsi="GHEA Grapalat"/>
          <w:i w:val="0"/>
          <w:sz w:val="16"/>
          <w:szCs w:val="16"/>
        </w:rPr>
        <w:t>Н</w:t>
      </w:r>
      <w:r w:rsidR="00642EFE" w:rsidRPr="00782D60">
        <w:rPr>
          <w:rFonts w:ascii="GHEA Grapalat" w:hAnsi="GHEA Grapalat"/>
          <w:i w:val="0"/>
          <w:sz w:val="16"/>
          <w:szCs w:val="16"/>
        </w:rPr>
        <w:t>аименование</w:t>
      </w:r>
      <w:r w:rsidRPr="003A1EBB">
        <w:rPr>
          <w:rFonts w:ascii="GHEA Grapalat" w:hAnsi="GHEA Grapalat"/>
          <w:i w:val="0"/>
          <w:sz w:val="16"/>
          <w:szCs w:val="16"/>
        </w:rPr>
        <w:t xml:space="preserve"> </w:t>
      </w:r>
      <w:r w:rsidRPr="00782D60">
        <w:rPr>
          <w:rFonts w:ascii="GHEA Grapalat" w:hAnsi="GHEA Grapalat"/>
          <w:i w:val="0"/>
          <w:sz w:val="16"/>
          <w:szCs w:val="16"/>
        </w:rPr>
        <w:t>товара</w:t>
      </w:r>
    </w:p>
    <w:p w:rsidR="00357D48" w:rsidRPr="009044F1" w:rsidRDefault="00A20B69"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sidR="000C6BA1">
        <w:rPr>
          <w:rFonts w:ascii="Courier New" w:hAnsi="Courier New" w:cs="Courier New"/>
          <w:i w:val="0"/>
          <w:sz w:val="24"/>
          <w:szCs w:val="24"/>
          <w:lang w:val="en-US"/>
        </w:rPr>
        <w:t> </w:t>
      </w:r>
      <w:r w:rsidR="00F95E94" w:rsidRPr="009044F1">
        <w:rPr>
          <w:rFonts w:ascii="GHEA Grapalat" w:hAnsi="GHEA Grapalat"/>
          <w:i w:val="0"/>
          <w:sz w:val="24"/>
          <w:szCs w:val="24"/>
        </w:rPr>
        <w:t>настояще</w:t>
      </w:r>
      <w:r w:rsidR="00F95E94">
        <w:rPr>
          <w:rFonts w:ascii="GHEA Grapalat" w:hAnsi="GHEA Grapalat"/>
          <w:i w:val="0"/>
          <w:sz w:val="24"/>
          <w:szCs w:val="24"/>
        </w:rPr>
        <w:t>й</w:t>
      </w:r>
      <w:r w:rsidR="00F95E94" w:rsidRPr="009044F1">
        <w:rPr>
          <w:rFonts w:ascii="GHEA Grapalat" w:hAnsi="GHEA Grapalat"/>
          <w:i w:val="0"/>
          <w:sz w:val="24"/>
          <w:szCs w:val="24"/>
        </w:rPr>
        <w:t xml:space="preserve"> </w:t>
      </w:r>
      <w:r w:rsidR="00F95E94">
        <w:rPr>
          <w:rFonts w:ascii="GHEA Grapalat" w:hAnsi="GHEA Grapalat"/>
          <w:i w:val="0"/>
          <w:sz w:val="24"/>
          <w:szCs w:val="24"/>
        </w:rPr>
        <w:t>процедуре</w:t>
      </w:r>
      <w:r w:rsidRPr="009044F1">
        <w:rPr>
          <w:rFonts w:ascii="GHEA Grapalat" w:hAnsi="GHEA Grapalat"/>
          <w:i w:val="0"/>
          <w:sz w:val="24"/>
          <w:szCs w:val="24"/>
        </w:rPr>
        <w:t>.</w:t>
      </w:r>
    </w:p>
    <w:p w:rsidR="001E6506" w:rsidRPr="00061E8C" w:rsidRDefault="00052084" w:rsidP="00B46D58">
      <w:pPr>
        <w:pStyle w:val="BodyTextIndent"/>
        <w:widowControl w:val="0"/>
        <w:spacing w:after="160" w:line="240" w:lineRule="auto"/>
        <w:ind w:firstLine="567"/>
        <w:rPr>
          <w:rFonts w:ascii="GHEA Grapalat" w:hAnsi="GHEA Grapalat"/>
          <w:i w:val="0"/>
          <w:sz w:val="24"/>
          <w:szCs w:val="24"/>
        </w:rPr>
      </w:pPr>
      <w:r w:rsidRPr="000811C1">
        <w:rPr>
          <w:rFonts w:ascii="GHEA Grapalat" w:hAnsi="GHEA Grapalat"/>
          <w:i w:val="0"/>
          <w:sz w:val="24"/>
          <w:szCs w:val="24"/>
        </w:rPr>
        <w:t xml:space="preserve">Условия </w:t>
      </w:r>
      <w:r w:rsidR="00677658" w:rsidRPr="000811C1">
        <w:rPr>
          <w:rFonts w:ascii="GHEA Grapalat" w:hAnsi="GHEA Grapalat"/>
          <w:i w:val="0"/>
          <w:sz w:val="24"/>
          <w:szCs w:val="24"/>
        </w:rPr>
        <w:t xml:space="preserve">предъявляемые </w:t>
      </w:r>
      <w:r w:rsidR="00FD0B1A" w:rsidRPr="000811C1">
        <w:rPr>
          <w:rFonts w:ascii="GHEA Grapalat" w:hAnsi="GHEA Grapalat"/>
          <w:i w:val="0"/>
          <w:sz w:val="24"/>
          <w:szCs w:val="24"/>
        </w:rPr>
        <w:t xml:space="preserve">к </w:t>
      </w:r>
      <w:r w:rsidR="00677658" w:rsidRPr="000811C1">
        <w:rPr>
          <w:rFonts w:ascii="GHEA Grapalat" w:hAnsi="GHEA Grapalat"/>
          <w:i w:val="0"/>
          <w:sz w:val="24"/>
          <w:szCs w:val="24"/>
        </w:rPr>
        <w:t xml:space="preserve">лицам, не имеющим права на участие в </w:t>
      </w:r>
      <w:r w:rsidRPr="000811C1">
        <w:rPr>
          <w:rFonts w:ascii="GHEA Grapalat" w:hAnsi="GHEA Grapalat"/>
          <w:i w:val="0"/>
          <w:sz w:val="24"/>
          <w:szCs w:val="24"/>
        </w:rPr>
        <w:t xml:space="preserve"> данной </w:t>
      </w:r>
      <w:r w:rsidR="006F297B" w:rsidRPr="000811C1">
        <w:rPr>
          <w:rFonts w:ascii="GHEA Grapalat" w:hAnsi="GHEA Grapalat"/>
          <w:i w:val="0"/>
          <w:sz w:val="24"/>
          <w:szCs w:val="24"/>
        </w:rPr>
        <w:t>процедуре</w:t>
      </w:r>
      <w:r w:rsidR="00677658" w:rsidRPr="000811C1">
        <w:rPr>
          <w:rFonts w:ascii="GHEA Grapalat" w:hAnsi="GHEA Grapalat"/>
          <w:i w:val="0"/>
          <w:sz w:val="24"/>
          <w:szCs w:val="24"/>
        </w:rPr>
        <w:t>, а также участникам, установлены приглашением на настоящую процедуру.</w:t>
      </w:r>
      <w:r w:rsidRPr="000811C1" w:rsidDel="00052084">
        <w:rPr>
          <w:rFonts w:ascii="GHEA Grapalat" w:hAnsi="GHEA Grapalat"/>
          <w:i w:val="0"/>
          <w:sz w:val="24"/>
          <w:szCs w:val="24"/>
        </w:rPr>
        <w:t xml:space="preserve"> </w:t>
      </w:r>
    </w:p>
    <w:p w:rsidR="00357D48" w:rsidRPr="003F762C" w:rsidRDefault="00EE73A8" w:rsidP="00B46D58">
      <w:pPr>
        <w:pStyle w:val="BodyTextIndent"/>
        <w:widowControl w:val="0"/>
        <w:spacing w:after="160" w:line="240" w:lineRule="auto"/>
        <w:ind w:firstLine="567"/>
        <w:rPr>
          <w:rFonts w:ascii="GHEA Grapalat" w:hAnsi="GHEA Grapalat"/>
          <w:i w:val="0"/>
          <w:sz w:val="24"/>
          <w:szCs w:val="24"/>
        </w:rPr>
      </w:pPr>
      <w:r w:rsidRPr="003F762C">
        <w:rPr>
          <w:rFonts w:ascii="GHEA Grapalat" w:hAnsi="GHEA Grapalat"/>
          <w:i w:val="0"/>
          <w:sz w:val="24"/>
          <w:szCs w:val="24"/>
        </w:rPr>
        <w:t xml:space="preserve">Отобранный участник определяется из числа участников, подавших заявки, оцененные </w:t>
      </w:r>
      <w:r w:rsidR="007442CF" w:rsidRPr="003F762C">
        <w:rPr>
          <w:rFonts w:ascii="GHEA Grapalat" w:hAnsi="GHEA Grapalat"/>
          <w:i w:val="0"/>
          <w:sz w:val="24"/>
          <w:szCs w:val="24"/>
        </w:rPr>
        <w:t>удовлетвор</w:t>
      </w:r>
      <w:r w:rsidR="007442CF">
        <w:rPr>
          <w:rFonts w:ascii="GHEA Grapalat" w:hAnsi="GHEA Grapalat"/>
          <w:i w:val="0"/>
          <w:sz w:val="24"/>
          <w:szCs w:val="24"/>
        </w:rPr>
        <w:t>ительно</w:t>
      </w:r>
      <w:r w:rsidR="007442CF">
        <w:rPr>
          <w:rFonts w:ascii="GHEA Grapalat" w:hAnsi="GHEA Grapalat"/>
          <w:i w:val="0"/>
          <w:sz w:val="24"/>
          <w:szCs w:val="24"/>
          <w:lang w:val="hy-AM"/>
        </w:rPr>
        <w:t xml:space="preserve"> </w:t>
      </w:r>
      <w:r w:rsidR="007442CF">
        <w:rPr>
          <w:rFonts w:ascii="GHEA Grapalat" w:hAnsi="GHEA Grapalat"/>
          <w:i w:val="0"/>
          <w:sz w:val="24"/>
          <w:szCs w:val="24"/>
        </w:rPr>
        <w:t xml:space="preserve">по </w:t>
      </w:r>
      <w:r w:rsidR="00830445">
        <w:rPr>
          <w:rFonts w:ascii="GHEA Grapalat" w:hAnsi="GHEA Grapalat"/>
          <w:i w:val="0"/>
          <w:sz w:val="24"/>
          <w:szCs w:val="24"/>
        </w:rPr>
        <w:t xml:space="preserve">неценовым </w:t>
      </w:r>
      <w:r w:rsidR="007442CF">
        <w:rPr>
          <w:rFonts w:ascii="GHEA Grapalat" w:hAnsi="GHEA Grapalat"/>
          <w:i w:val="0"/>
          <w:sz w:val="24"/>
          <w:szCs w:val="24"/>
        </w:rPr>
        <w:t>условиям</w:t>
      </w:r>
      <w:r w:rsidRPr="003F762C">
        <w:rPr>
          <w:rFonts w:ascii="GHEA Grapalat" w:hAnsi="GHEA Grapalat"/>
          <w:i w:val="0"/>
          <w:sz w:val="24"/>
          <w:szCs w:val="24"/>
        </w:rPr>
        <w:t>, по принципу предпочтения, отдаваемого участнику, представившему м</w:t>
      </w:r>
      <w:r w:rsidR="003F762C" w:rsidRPr="003F762C">
        <w:rPr>
          <w:rFonts w:ascii="GHEA Grapalat" w:hAnsi="GHEA Grapalat"/>
          <w:i w:val="0"/>
          <w:sz w:val="24"/>
          <w:szCs w:val="24"/>
        </w:rPr>
        <w:t>инимальное ценовое предложение</w:t>
      </w:r>
      <w:r w:rsidR="003F762C">
        <w:rPr>
          <w:rFonts w:ascii="GHEA Grapalat" w:hAnsi="GHEA Grapalat"/>
          <w:i w:val="0"/>
          <w:sz w:val="24"/>
          <w:szCs w:val="24"/>
        </w:rPr>
        <w:t>.</w:t>
      </w:r>
    </w:p>
    <w:p w:rsidR="000E2427" w:rsidRPr="009044F1" w:rsidRDefault="000E2427"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 xml:space="preserve">В отношении </w:t>
      </w:r>
      <w:r w:rsidR="00830445" w:rsidRPr="009044F1">
        <w:rPr>
          <w:rFonts w:ascii="GHEA Grapalat" w:hAnsi="GHEA Grapalat"/>
          <w:i w:val="0"/>
          <w:sz w:val="24"/>
          <w:szCs w:val="24"/>
        </w:rPr>
        <w:t>настояще</w:t>
      </w:r>
      <w:r w:rsidR="00830445">
        <w:rPr>
          <w:rFonts w:ascii="GHEA Grapalat" w:hAnsi="GHEA Grapalat"/>
          <w:i w:val="0"/>
          <w:sz w:val="24"/>
          <w:szCs w:val="24"/>
        </w:rPr>
        <w:t>й</w:t>
      </w:r>
      <w:r w:rsidR="00830445" w:rsidRPr="009044F1">
        <w:rPr>
          <w:rFonts w:ascii="GHEA Grapalat" w:hAnsi="GHEA Grapalat"/>
          <w:i w:val="0"/>
          <w:sz w:val="24"/>
          <w:szCs w:val="24"/>
        </w:rPr>
        <w:t xml:space="preserve"> </w:t>
      </w:r>
      <w:r w:rsidR="00830445">
        <w:rPr>
          <w:rFonts w:ascii="GHEA Grapalat" w:hAnsi="GHEA Grapalat"/>
          <w:i w:val="0"/>
          <w:sz w:val="24"/>
          <w:szCs w:val="24"/>
        </w:rPr>
        <w:t>процедуры</w:t>
      </w:r>
      <w:r w:rsidR="00830445" w:rsidRPr="009044F1">
        <w:rPr>
          <w:rFonts w:ascii="GHEA Grapalat" w:hAnsi="GHEA Grapalat"/>
          <w:i w:val="0"/>
          <w:sz w:val="24"/>
          <w:szCs w:val="24"/>
        </w:rPr>
        <w:t xml:space="preserve"> </w:t>
      </w:r>
      <w:r w:rsidRPr="009044F1">
        <w:rPr>
          <w:rFonts w:ascii="GHEA Grapalat" w:hAnsi="GHEA Grapalat"/>
          <w:i w:val="0"/>
          <w:sz w:val="24"/>
          <w:szCs w:val="24"/>
        </w:rPr>
        <w:t>применяются положения Соглашения Всемирной торговой организации по правительственным закупкам.</w:t>
      </w:r>
      <w:r w:rsidRPr="009044F1">
        <w:rPr>
          <w:rStyle w:val="FootnoteReference"/>
          <w:rFonts w:ascii="GHEA Grapalat" w:hAnsi="GHEA Grapalat"/>
          <w:i w:val="0"/>
          <w:sz w:val="24"/>
          <w:szCs w:val="24"/>
        </w:rPr>
        <w:footnoteReference w:id="2"/>
      </w:r>
    </w:p>
    <w:p w:rsidR="0004669E" w:rsidRDefault="00677658"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 xml:space="preserve">Для получения приглашения на </w:t>
      </w:r>
      <w:r w:rsidR="00830445">
        <w:rPr>
          <w:rFonts w:ascii="GHEA Grapalat" w:hAnsi="GHEA Grapalat"/>
          <w:i w:val="0"/>
          <w:sz w:val="24"/>
          <w:szCs w:val="24"/>
        </w:rPr>
        <w:t>процедуру</w:t>
      </w:r>
      <w:r w:rsidR="00830445" w:rsidRPr="009044F1">
        <w:rPr>
          <w:rFonts w:ascii="GHEA Grapalat" w:hAnsi="GHEA Grapalat"/>
          <w:i w:val="0"/>
          <w:sz w:val="24"/>
          <w:szCs w:val="24"/>
        </w:rPr>
        <w:t xml:space="preserve"> </w:t>
      </w:r>
      <w:r w:rsidRPr="009044F1">
        <w:rPr>
          <w:rFonts w:ascii="GHEA Grapalat" w:hAnsi="GHEA Grapalat"/>
          <w:i w:val="0"/>
          <w:sz w:val="24"/>
          <w:szCs w:val="24"/>
        </w:rPr>
        <w:t xml:space="preserve">в бумажной форме необходимо обратиться к заказчику до </w:t>
      </w:r>
      <w:r w:rsidR="0004669E" w:rsidRPr="0004669E">
        <w:rPr>
          <w:rFonts w:ascii="GHEA Grapalat" w:hAnsi="GHEA Grapalat"/>
          <w:i w:val="0"/>
          <w:sz w:val="24"/>
          <w:szCs w:val="24"/>
        </w:rPr>
        <w:t>1</w:t>
      </w:r>
      <w:r w:rsidR="00EF3A6B" w:rsidRPr="00EF3A6B">
        <w:rPr>
          <w:rFonts w:ascii="GHEA Grapalat" w:hAnsi="GHEA Grapalat"/>
          <w:i w:val="0"/>
          <w:sz w:val="24"/>
          <w:szCs w:val="24"/>
        </w:rPr>
        <w:t>1</w:t>
      </w:r>
      <w:r w:rsidR="0004669E" w:rsidRPr="0004669E">
        <w:rPr>
          <w:rFonts w:ascii="GHEA Grapalat" w:hAnsi="GHEA Grapalat"/>
          <w:i w:val="0"/>
          <w:sz w:val="24"/>
          <w:szCs w:val="24"/>
        </w:rPr>
        <w:t>:</w:t>
      </w:r>
      <w:r w:rsidR="00607D87" w:rsidRPr="00607D87">
        <w:rPr>
          <w:rFonts w:ascii="GHEA Grapalat" w:hAnsi="GHEA Grapalat"/>
          <w:i w:val="0"/>
          <w:sz w:val="24"/>
          <w:szCs w:val="24"/>
        </w:rPr>
        <w:t>3</w:t>
      </w:r>
      <w:r w:rsidR="0004669E" w:rsidRPr="0004669E">
        <w:rPr>
          <w:rFonts w:ascii="GHEA Grapalat" w:hAnsi="GHEA Grapalat"/>
          <w:i w:val="0"/>
          <w:sz w:val="24"/>
          <w:szCs w:val="24"/>
        </w:rPr>
        <w:t>0</w:t>
      </w:r>
      <w:r w:rsidRPr="009044F1">
        <w:rPr>
          <w:rFonts w:ascii="GHEA Grapalat" w:hAnsi="GHEA Grapalat"/>
          <w:i w:val="0"/>
          <w:sz w:val="24"/>
          <w:szCs w:val="24"/>
        </w:rPr>
        <w:t xml:space="preserve"> часов</w:t>
      </w:r>
      <w:r w:rsidR="00971F4A" w:rsidRPr="00971F4A">
        <w:rPr>
          <w:rFonts w:ascii="GHEA Grapalat" w:hAnsi="GHEA Grapalat"/>
          <w:i w:val="0"/>
          <w:sz w:val="24"/>
          <w:szCs w:val="24"/>
        </w:rPr>
        <w:t xml:space="preserve"> </w:t>
      </w:r>
      <w:r w:rsidR="00EF3A6B" w:rsidRPr="00EF3A6B">
        <w:rPr>
          <w:rFonts w:ascii="GHEA Grapalat" w:hAnsi="GHEA Grapalat"/>
          <w:i w:val="0"/>
          <w:sz w:val="24"/>
          <w:szCs w:val="24"/>
        </w:rPr>
        <w:t>7</w:t>
      </w:r>
      <w:r w:rsidRPr="009044F1">
        <w:rPr>
          <w:rFonts w:ascii="GHEA Grapalat" w:hAnsi="GHEA Grapalat"/>
          <w:i w:val="0"/>
          <w:sz w:val="24"/>
          <w:szCs w:val="24"/>
        </w:rPr>
        <w:t xml:space="preserve">-го дня со дня опубликования настоящего объявления. При этом для получения приглашения в бумажной форме заказчику </w:t>
      </w:r>
      <w:r w:rsidRPr="009044F1">
        <w:rPr>
          <w:rFonts w:ascii="GHEA Grapalat" w:hAnsi="GHEA Grapalat"/>
          <w:i w:val="0"/>
          <w:sz w:val="24"/>
          <w:szCs w:val="24"/>
        </w:rPr>
        <w:lastRenderedPageBreak/>
        <w:t>должно быть представлено письменное заявление. Заказчик</w:t>
      </w:r>
      <w:r w:rsidR="001B32D9">
        <w:rPr>
          <w:lang w:val="en-US"/>
        </w:rPr>
        <w:t> </w:t>
      </w:r>
      <w:r w:rsidRPr="009044F1">
        <w:rPr>
          <w:rFonts w:ascii="GHEA Grapalat" w:hAnsi="GHEA Grapalat"/>
          <w:i w:val="0"/>
          <w:sz w:val="24"/>
          <w:szCs w:val="24"/>
        </w:rPr>
        <w:t>обеспечивает бесплатное предоставление приглашения в бумажной форме в первый рабочий день, следующий за получением такого требования</w:t>
      </w:r>
      <w:r w:rsidR="0004669E" w:rsidRPr="0004669E">
        <w:rPr>
          <w:rFonts w:ascii="GHEA Grapalat" w:hAnsi="GHEA Grapalat"/>
          <w:i w:val="0"/>
          <w:sz w:val="24"/>
          <w:szCs w:val="24"/>
        </w:rPr>
        <w:t>.</w:t>
      </w:r>
      <w:r w:rsidRPr="009044F1">
        <w:rPr>
          <w:rFonts w:ascii="GHEA Grapalat" w:hAnsi="GHEA Grapalat"/>
          <w:i w:val="0"/>
          <w:sz w:val="24"/>
          <w:szCs w:val="24"/>
        </w:rPr>
        <w:t xml:space="preserve"> </w:t>
      </w:r>
    </w:p>
    <w:p w:rsidR="0067579A" w:rsidRPr="00D5443D" w:rsidRDefault="00357D48" w:rsidP="00B46D58">
      <w:pPr>
        <w:pStyle w:val="BodyTextIndent"/>
        <w:widowControl w:val="0"/>
        <w:spacing w:after="160" w:line="240" w:lineRule="auto"/>
        <w:ind w:firstLine="567"/>
        <w:rPr>
          <w:rFonts w:ascii="GHEA Grapalat" w:hAnsi="GHEA Grapalat"/>
          <w:i w:val="0"/>
          <w:spacing w:val="-6"/>
          <w:sz w:val="24"/>
          <w:szCs w:val="24"/>
        </w:rPr>
      </w:pPr>
      <w:r w:rsidRPr="00D5443D">
        <w:rPr>
          <w:rFonts w:ascii="GHEA Grapalat" w:hAnsi="GHEA Grapalat"/>
          <w:i w:val="0"/>
          <w:spacing w:val="-6"/>
          <w:sz w:val="24"/>
          <w:szCs w:val="24"/>
        </w:rPr>
        <w:t>При наличии требования о предоставлении приглашения в электронной форме заказчик обеспечивает бесплатное предоставление приглашения в</w:t>
      </w:r>
      <w:r w:rsidR="001E06D6" w:rsidRPr="00D5443D">
        <w:rPr>
          <w:rFonts w:ascii="Courier New" w:hAnsi="Courier New" w:cs="Courier New"/>
          <w:i w:val="0"/>
          <w:spacing w:val="-6"/>
          <w:sz w:val="24"/>
          <w:szCs w:val="24"/>
          <w:lang w:val="en-US"/>
        </w:rPr>
        <w:t> </w:t>
      </w:r>
      <w:r w:rsidRPr="00D5443D">
        <w:rPr>
          <w:rFonts w:ascii="GHEA Grapalat" w:hAnsi="GHEA Grapalat"/>
          <w:i w:val="0"/>
          <w:spacing w:val="-6"/>
          <w:sz w:val="24"/>
          <w:szCs w:val="24"/>
        </w:rPr>
        <w:t xml:space="preserve">электронной форме в течение рабочего дня, следующего за днем получения заявления. </w:t>
      </w:r>
    </w:p>
    <w:p w:rsidR="0067579A" w:rsidRPr="001B32D9" w:rsidRDefault="00363E98"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Неполучение приглашения не ограничивает права участника на участие в</w:t>
      </w:r>
      <w:r w:rsidR="001E06D6">
        <w:rPr>
          <w:rFonts w:ascii="Courier New" w:hAnsi="Courier New" w:cs="Courier New"/>
          <w:i w:val="0"/>
          <w:sz w:val="24"/>
          <w:szCs w:val="24"/>
          <w:lang w:val="en-US"/>
        </w:rPr>
        <w:t> </w:t>
      </w:r>
      <w:r w:rsidR="001B32D9">
        <w:rPr>
          <w:rFonts w:ascii="GHEA Grapalat" w:hAnsi="GHEA Grapalat"/>
          <w:i w:val="0"/>
          <w:sz w:val="24"/>
          <w:szCs w:val="24"/>
        </w:rPr>
        <w:t>настоящей процедуре.</w:t>
      </w:r>
    </w:p>
    <w:p w:rsidR="003F6ED1" w:rsidRPr="000F11E5" w:rsidRDefault="003F6ED1" w:rsidP="0004669E">
      <w:pPr>
        <w:pStyle w:val="BodyTextIndent"/>
        <w:widowControl w:val="0"/>
        <w:spacing w:line="240" w:lineRule="auto"/>
        <w:ind w:firstLine="567"/>
        <w:rPr>
          <w:rFonts w:ascii="GHEA Grapalat" w:hAnsi="GHEA Grapalat"/>
          <w:i w:val="0"/>
          <w:spacing w:val="6"/>
          <w:sz w:val="24"/>
          <w:szCs w:val="24"/>
        </w:rPr>
      </w:pPr>
      <w:r w:rsidRPr="000F11E5">
        <w:rPr>
          <w:rFonts w:ascii="GHEA Grapalat" w:hAnsi="GHEA Grapalat"/>
          <w:i w:val="0"/>
          <w:sz w:val="24"/>
          <w:szCs w:val="24"/>
        </w:rPr>
        <w:t xml:space="preserve">Заявки на </w:t>
      </w:r>
      <w:r>
        <w:rPr>
          <w:rFonts w:ascii="GHEA Grapalat" w:hAnsi="GHEA Grapalat"/>
          <w:i w:val="0"/>
          <w:sz w:val="24"/>
          <w:szCs w:val="24"/>
        </w:rPr>
        <w:t xml:space="preserve">на </w:t>
      </w:r>
      <w:r w:rsidR="0004669E">
        <w:rPr>
          <w:rFonts w:ascii="GHEA Grapalat" w:hAnsi="GHEA Grapalat"/>
          <w:i w:val="0"/>
          <w:sz w:val="24"/>
          <w:szCs w:val="24"/>
        </w:rPr>
        <w:t>запрос котировок</w:t>
      </w:r>
      <w:r w:rsidRPr="000F11E5">
        <w:rPr>
          <w:rFonts w:ascii="GHEA Grapalat" w:hAnsi="GHEA Grapalat"/>
          <w:i w:val="0"/>
          <w:sz w:val="24"/>
          <w:szCs w:val="24"/>
        </w:rPr>
        <w:t xml:space="preserve"> необходимо подавать по адресу</w:t>
      </w:r>
      <w:r w:rsidRPr="000F11E5">
        <w:rPr>
          <w:rFonts w:ascii="GHEA Grapalat" w:hAnsi="GHEA Grapalat"/>
          <w:i w:val="0"/>
          <w:spacing w:val="6"/>
          <w:sz w:val="24"/>
          <w:szCs w:val="24"/>
        </w:rPr>
        <w:t xml:space="preserve"> </w:t>
      </w:r>
      <w:r w:rsidR="0004669E" w:rsidRPr="00824239">
        <w:rPr>
          <w:rFonts w:ascii="GHEA Grapalat" w:hAnsi="GHEA Grapalat"/>
          <w:i w:val="0"/>
          <w:sz w:val="24"/>
          <w:szCs w:val="24"/>
        </w:rPr>
        <w:t>Армения,</w:t>
      </w:r>
    </w:p>
    <w:p w:rsidR="0004669E" w:rsidRDefault="0004669E" w:rsidP="0004669E">
      <w:pPr>
        <w:pStyle w:val="BodyTextIndent"/>
        <w:widowControl w:val="0"/>
        <w:spacing w:line="240" w:lineRule="auto"/>
        <w:ind w:firstLine="0"/>
        <w:jc w:val="center"/>
        <w:rPr>
          <w:rFonts w:ascii="GHEA Grapalat" w:hAnsi="GHEA Grapalat"/>
          <w:i w:val="0"/>
          <w:sz w:val="16"/>
          <w:szCs w:val="24"/>
        </w:rPr>
      </w:pPr>
      <w:r w:rsidRPr="00824239">
        <w:rPr>
          <w:rFonts w:ascii="GHEA Grapalat" w:hAnsi="GHEA Grapalat"/>
          <w:i w:val="0"/>
          <w:sz w:val="24"/>
          <w:szCs w:val="24"/>
        </w:rPr>
        <w:t>Сюник, Тех, ул</w:t>
      </w:r>
      <w:r>
        <w:rPr>
          <w:rFonts w:ascii="GHEA Grapalat" w:hAnsi="GHEA Grapalat"/>
          <w:i w:val="0"/>
          <w:sz w:val="24"/>
          <w:szCs w:val="24"/>
          <w:lang w:val="hy-AM"/>
        </w:rPr>
        <w:t xml:space="preserve"> 13</w:t>
      </w:r>
      <w:r w:rsidRPr="00824239">
        <w:rPr>
          <w:rFonts w:ascii="GHEA Grapalat" w:hAnsi="GHEA Grapalat"/>
          <w:i w:val="0"/>
          <w:sz w:val="24"/>
          <w:szCs w:val="24"/>
        </w:rPr>
        <w:t xml:space="preserve"> ст </w:t>
      </w:r>
      <w:r>
        <w:rPr>
          <w:rFonts w:ascii="GHEA Grapalat" w:hAnsi="GHEA Grapalat"/>
          <w:i w:val="0"/>
          <w:sz w:val="24"/>
          <w:szCs w:val="24"/>
          <w:lang w:val="hy-AM"/>
        </w:rPr>
        <w:t>4</w:t>
      </w:r>
      <w:r w:rsidRPr="000F11E5">
        <w:rPr>
          <w:rFonts w:ascii="GHEA Grapalat" w:hAnsi="GHEA Grapalat"/>
          <w:i w:val="0"/>
          <w:sz w:val="16"/>
          <w:szCs w:val="24"/>
        </w:rPr>
        <w:t xml:space="preserve"> </w:t>
      </w:r>
    </w:p>
    <w:p w:rsidR="003F6ED1" w:rsidRPr="00BA5771" w:rsidRDefault="003F6ED1" w:rsidP="0004669E">
      <w:pPr>
        <w:pStyle w:val="BodyTextIndent"/>
        <w:widowControl w:val="0"/>
        <w:spacing w:line="240" w:lineRule="auto"/>
        <w:ind w:firstLine="0"/>
        <w:jc w:val="center"/>
        <w:rPr>
          <w:rFonts w:ascii="GHEA Grapalat" w:hAnsi="GHEA Grapalat"/>
          <w:i w:val="0"/>
          <w:sz w:val="16"/>
          <w:szCs w:val="24"/>
        </w:rPr>
      </w:pPr>
      <w:r w:rsidRPr="000F11E5">
        <w:rPr>
          <w:rFonts w:ascii="GHEA Grapalat" w:hAnsi="GHEA Grapalat"/>
          <w:i w:val="0"/>
          <w:sz w:val="16"/>
          <w:szCs w:val="24"/>
        </w:rPr>
        <w:t>(адрес заказчика)</w:t>
      </w:r>
    </w:p>
    <w:p w:rsidR="003F6ED1" w:rsidRPr="000F11E5" w:rsidRDefault="003F6ED1" w:rsidP="001516B2">
      <w:pPr>
        <w:pStyle w:val="BodyTextIndent"/>
        <w:widowControl w:val="0"/>
        <w:spacing w:after="160" w:line="240" w:lineRule="auto"/>
        <w:ind w:firstLine="0"/>
        <w:contextualSpacing/>
        <w:rPr>
          <w:rFonts w:ascii="GHEA Grapalat" w:hAnsi="GHEA Grapalat"/>
          <w:i w:val="0"/>
          <w:sz w:val="24"/>
          <w:szCs w:val="24"/>
        </w:rPr>
      </w:pPr>
      <w:r w:rsidRPr="000F0CA8">
        <w:rPr>
          <w:rFonts w:ascii="GHEA Grapalat" w:hAnsi="GHEA Grapalat"/>
          <w:i w:val="0"/>
          <w:sz w:val="24"/>
          <w:szCs w:val="24"/>
        </w:rPr>
        <w:t xml:space="preserve">в документарной форме, до </w:t>
      </w:r>
      <w:r w:rsidR="0004669E" w:rsidRPr="0004669E">
        <w:rPr>
          <w:rFonts w:ascii="GHEA Grapalat" w:hAnsi="GHEA Grapalat"/>
          <w:i w:val="0"/>
          <w:sz w:val="24"/>
          <w:szCs w:val="24"/>
        </w:rPr>
        <w:t>1</w:t>
      </w:r>
      <w:r w:rsidR="00EF3A6B" w:rsidRPr="00EF3A6B">
        <w:rPr>
          <w:rFonts w:ascii="GHEA Grapalat" w:hAnsi="GHEA Grapalat"/>
          <w:i w:val="0"/>
          <w:sz w:val="24"/>
          <w:szCs w:val="24"/>
        </w:rPr>
        <w:t>1</w:t>
      </w:r>
      <w:r w:rsidR="0004669E" w:rsidRPr="0004669E">
        <w:rPr>
          <w:rFonts w:ascii="GHEA Grapalat" w:hAnsi="GHEA Grapalat"/>
          <w:i w:val="0"/>
          <w:sz w:val="24"/>
          <w:szCs w:val="24"/>
        </w:rPr>
        <w:t>:</w:t>
      </w:r>
      <w:r w:rsidR="00607D87" w:rsidRPr="00607D87">
        <w:rPr>
          <w:rFonts w:ascii="GHEA Grapalat" w:hAnsi="GHEA Grapalat"/>
          <w:i w:val="0"/>
          <w:sz w:val="24"/>
          <w:szCs w:val="24"/>
        </w:rPr>
        <w:t>3</w:t>
      </w:r>
      <w:r w:rsidR="0004669E" w:rsidRPr="0004669E">
        <w:rPr>
          <w:rFonts w:ascii="GHEA Grapalat" w:hAnsi="GHEA Grapalat"/>
          <w:i w:val="0"/>
          <w:sz w:val="24"/>
          <w:szCs w:val="24"/>
        </w:rPr>
        <w:t xml:space="preserve">0 </w:t>
      </w:r>
      <w:r w:rsidRPr="000F0CA8">
        <w:rPr>
          <w:rFonts w:ascii="GHEA Grapalat" w:hAnsi="GHEA Grapalat"/>
          <w:i w:val="0"/>
          <w:sz w:val="24"/>
          <w:szCs w:val="24"/>
        </w:rPr>
        <w:t xml:space="preserve">часов </w:t>
      </w:r>
      <w:r w:rsidR="00EF3A6B" w:rsidRPr="00EF3A6B">
        <w:rPr>
          <w:rFonts w:ascii="GHEA Grapalat" w:hAnsi="GHEA Grapalat"/>
          <w:i w:val="0"/>
          <w:sz w:val="24"/>
          <w:szCs w:val="24"/>
        </w:rPr>
        <w:t>7</w:t>
      </w:r>
      <w:r w:rsidRPr="000F0CA8">
        <w:rPr>
          <w:rFonts w:ascii="GHEA Grapalat" w:hAnsi="GHEA Grapalat"/>
          <w:i w:val="0"/>
          <w:sz w:val="24"/>
          <w:szCs w:val="24"/>
        </w:rPr>
        <w:t>-го дня со дня опубликования настоящего объявления. Кроме армянского языка заявки могут быть поданы также на английском или русско</w:t>
      </w:r>
      <w:r>
        <w:rPr>
          <w:rFonts w:ascii="GHEA Grapalat" w:hAnsi="GHEA Grapalat"/>
          <w:i w:val="0"/>
          <w:sz w:val="24"/>
          <w:szCs w:val="24"/>
        </w:rPr>
        <w:t>м языке.</w:t>
      </w:r>
    </w:p>
    <w:p w:rsidR="003F6ED1" w:rsidRPr="000F11E5" w:rsidRDefault="003F6ED1" w:rsidP="0004669E">
      <w:pPr>
        <w:pStyle w:val="BodyTextIndent"/>
        <w:widowControl w:val="0"/>
        <w:spacing w:line="240" w:lineRule="auto"/>
        <w:ind w:firstLine="567"/>
        <w:rPr>
          <w:rFonts w:ascii="GHEA Grapalat" w:hAnsi="GHEA Grapalat"/>
          <w:i w:val="0"/>
          <w:sz w:val="24"/>
          <w:szCs w:val="24"/>
        </w:rPr>
      </w:pPr>
      <w:r w:rsidRPr="000F0CA8">
        <w:rPr>
          <w:rFonts w:ascii="GHEA Grapalat" w:hAnsi="GHEA Grapalat"/>
          <w:i w:val="0"/>
          <w:sz w:val="24"/>
          <w:szCs w:val="24"/>
        </w:rPr>
        <w:t xml:space="preserve">Вскрытие заявок будет проводиться по адресу </w:t>
      </w:r>
      <w:r w:rsidR="0004669E" w:rsidRPr="00824239">
        <w:rPr>
          <w:rFonts w:ascii="GHEA Grapalat" w:hAnsi="GHEA Grapalat"/>
          <w:i w:val="0"/>
          <w:sz w:val="24"/>
          <w:szCs w:val="24"/>
        </w:rPr>
        <w:t>Армения,</w:t>
      </w:r>
      <w:r w:rsidR="0004669E" w:rsidRPr="0004669E">
        <w:rPr>
          <w:rFonts w:ascii="GHEA Grapalat" w:hAnsi="GHEA Grapalat"/>
          <w:i w:val="0"/>
          <w:sz w:val="24"/>
          <w:szCs w:val="24"/>
        </w:rPr>
        <w:t xml:space="preserve"> </w:t>
      </w:r>
      <w:r w:rsidR="0004669E" w:rsidRPr="00824239">
        <w:rPr>
          <w:rFonts w:ascii="GHEA Grapalat" w:hAnsi="GHEA Grapalat"/>
          <w:i w:val="0"/>
          <w:sz w:val="24"/>
          <w:szCs w:val="24"/>
        </w:rPr>
        <w:t>Сюник, Тех, ул</w:t>
      </w:r>
      <w:r w:rsidR="0004669E">
        <w:rPr>
          <w:rFonts w:ascii="GHEA Grapalat" w:hAnsi="GHEA Grapalat"/>
          <w:i w:val="0"/>
          <w:sz w:val="24"/>
          <w:szCs w:val="24"/>
          <w:lang w:val="hy-AM"/>
        </w:rPr>
        <w:t xml:space="preserve"> 13</w:t>
      </w:r>
      <w:r w:rsidR="0004669E" w:rsidRPr="00824239">
        <w:rPr>
          <w:rFonts w:ascii="GHEA Grapalat" w:hAnsi="GHEA Grapalat"/>
          <w:i w:val="0"/>
          <w:sz w:val="24"/>
          <w:szCs w:val="24"/>
        </w:rPr>
        <w:t xml:space="preserve"> ст </w:t>
      </w:r>
      <w:r w:rsidR="0004669E">
        <w:rPr>
          <w:rFonts w:ascii="GHEA Grapalat" w:hAnsi="GHEA Grapalat"/>
          <w:i w:val="0"/>
          <w:sz w:val="24"/>
          <w:szCs w:val="24"/>
          <w:lang w:val="hy-AM"/>
        </w:rPr>
        <w:t>4</w:t>
      </w:r>
      <w:r w:rsidRPr="000F0CA8">
        <w:rPr>
          <w:rFonts w:ascii="GHEA Grapalat" w:hAnsi="GHEA Grapalat"/>
          <w:i w:val="0"/>
          <w:sz w:val="24"/>
          <w:szCs w:val="24"/>
        </w:rPr>
        <w:t xml:space="preserve">, в </w:t>
      </w:r>
      <w:r w:rsidR="0004669E" w:rsidRPr="0004669E">
        <w:rPr>
          <w:rFonts w:ascii="GHEA Grapalat" w:hAnsi="GHEA Grapalat"/>
          <w:i w:val="0"/>
          <w:sz w:val="24"/>
          <w:szCs w:val="24"/>
        </w:rPr>
        <w:t>1</w:t>
      </w:r>
      <w:r w:rsidR="00EF3A6B" w:rsidRPr="00EF3A6B">
        <w:rPr>
          <w:rFonts w:ascii="GHEA Grapalat" w:hAnsi="GHEA Grapalat"/>
          <w:i w:val="0"/>
          <w:sz w:val="24"/>
          <w:szCs w:val="24"/>
        </w:rPr>
        <w:t>1</w:t>
      </w:r>
      <w:r w:rsidR="0004669E" w:rsidRPr="0004669E">
        <w:rPr>
          <w:rFonts w:ascii="GHEA Grapalat" w:hAnsi="GHEA Grapalat"/>
          <w:i w:val="0"/>
          <w:sz w:val="24"/>
          <w:szCs w:val="24"/>
        </w:rPr>
        <w:t>:</w:t>
      </w:r>
      <w:r w:rsidR="00607D87" w:rsidRPr="00607D87">
        <w:rPr>
          <w:rFonts w:ascii="GHEA Grapalat" w:hAnsi="GHEA Grapalat"/>
          <w:i w:val="0"/>
          <w:sz w:val="24"/>
          <w:szCs w:val="24"/>
        </w:rPr>
        <w:t>3</w:t>
      </w:r>
      <w:r w:rsidR="0004669E" w:rsidRPr="0004669E">
        <w:rPr>
          <w:rFonts w:ascii="GHEA Grapalat" w:hAnsi="GHEA Grapalat"/>
          <w:i w:val="0"/>
          <w:sz w:val="24"/>
          <w:szCs w:val="24"/>
        </w:rPr>
        <w:t>0</w:t>
      </w:r>
      <w:r>
        <w:rPr>
          <w:rFonts w:ascii="GHEA Grapalat" w:hAnsi="GHEA Grapalat"/>
          <w:i w:val="0"/>
          <w:sz w:val="24"/>
          <w:szCs w:val="24"/>
        </w:rPr>
        <w:t xml:space="preserve"> часов "</w:t>
      </w:r>
      <w:r w:rsidR="00EF3A6B">
        <w:rPr>
          <w:rFonts w:ascii="GHEA Grapalat" w:hAnsi="GHEA Grapalat"/>
          <w:i w:val="0"/>
          <w:sz w:val="24"/>
          <w:szCs w:val="24"/>
        </w:rPr>
        <w:t>02</w:t>
      </w:r>
      <w:r>
        <w:rPr>
          <w:rFonts w:ascii="GHEA Grapalat" w:hAnsi="GHEA Grapalat"/>
          <w:i w:val="0"/>
          <w:sz w:val="24"/>
          <w:szCs w:val="24"/>
        </w:rPr>
        <w:t>" "</w:t>
      </w:r>
      <w:r w:rsidR="000F6920" w:rsidRPr="000F6920">
        <w:rPr>
          <w:rFonts w:ascii="GHEA Grapalat" w:hAnsi="GHEA Grapalat"/>
          <w:i w:val="0"/>
          <w:sz w:val="24"/>
          <w:szCs w:val="24"/>
        </w:rPr>
        <w:t>сентябрь</w:t>
      </w:r>
      <w:r>
        <w:rPr>
          <w:rFonts w:ascii="GHEA Grapalat" w:hAnsi="GHEA Grapalat"/>
          <w:i w:val="0"/>
          <w:sz w:val="24"/>
          <w:szCs w:val="24"/>
        </w:rPr>
        <w:t>" "</w:t>
      </w:r>
      <w:r w:rsidR="0004669E" w:rsidRPr="0004669E">
        <w:rPr>
          <w:rFonts w:ascii="GHEA Grapalat" w:hAnsi="GHEA Grapalat"/>
          <w:i w:val="0"/>
          <w:sz w:val="24"/>
          <w:szCs w:val="24"/>
        </w:rPr>
        <w:t>202</w:t>
      </w:r>
      <w:r w:rsidR="00C33C30" w:rsidRPr="00C33C30">
        <w:rPr>
          <w:rFonts w:ascii="GHEA Grapalat" w:hAnsi="GHEA Grapalat"/>
          <w:i w:val="0"/>
          <w:sz w:val="24"/>
          <w:szCs w:val="24"/>
        </w:rPr>
        <w:t>1</w:t>
      </w:r>
      <w:r w:rsidR="0004669E">
        <w:rPr>
          <w:rFonts w:ascii="GHEA Grapalat" w:hAnsi="GHEA Grapalat"/>
          <w:i w:val="0"/>
          <w:sz w:val="24"/>
          <w:szCs w:val="24"/>
        </w:rPr>
        <w:t>г</w:t>
      </w:r>
      <w:r>
        <w:rPr>
          <w:rFonts w:ascii="GHEA Grapalat" w:hAnsi="GHEA Grapalat"/>
          <w:i w:val="0"/>
          <w:sz w:val="24"/>
          <w:szCs w:val="24"/>
        </w:rPr>
        <w:t>".</w:t>
      </w:r>
    </w:p>
    <w:p w:rsidR="00BE1C5E" w:rsidRPr="001B32D9" w:rsidRDefault="001305C6"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 xml:space="preserve">Жалобы относительно настоящей процедуры должны быть поданы </w:t>
      </w:r>
      <w:r w:rsidR="004B4B72">
        <w:rPr>
          <w:rFonts w:ascii="GHEA Grapalat" w:hAnsi="GHEA Grapalat"/>
          <w:i w:val="0"/>
          <w:sz w:val="24"/>
          <w:szCs w:val="24"/>
        </w:rPr>
        <w:t>л</w:t>
      </w:r>
      <w:r w:rsidR="00D746A9" w:rsidRPr="009044F1">
        <w:rPr>
          <w:rFonts w:ascii="GHEA Grapalat" w:hAnsi="GHEA Grapalat"/>
          <w:i w:val="0"/>
          <w:sz w:val="24"/>
          <w:szCs w:val="24"/>
        </w:rPr>
        <w:t>ицу</w:t>
      </w:r>
      <w:r w:rsidRPr="009044F1">
        <w:rPr>
          <w:rFonts w:ascii="GHEA Grapalat" w:hAnsi="GHEA Grapalat"/>
          <w:i w:val="0"/>
          <w:sz w:val="24"/>
          <w:szCs w:val="24"/>
        </w:rPr>
        <w:t xml:space="preserve">, </w:t>
      </w:r>
      <w:r w:rsidR="00D746A9" w:rsidRPr="004B4B72">
        <w:rPr>
          <w:rFonts w:ascii="GHEA Grapalat" w:hAnsi="GHEA Grapalat"/>
          <w:i w:val="0"/>
          <w:sz w:val="24"/>
          <w:szCs w:val="24"/>
        </w:rPr>
        <w:t>рассматривающее связанные с закупками жалобы</w:t>
      </w:r>
      <w:r w:rsidR="00032D7E" w:rsidRPr="00032D7E">
        <w:rPr>
          <w:rFonts w:ascii="GHEA Grapalat" w:hAnsi="GHEA Grapalat"/>
          <w:i w:val="0"/>
          <w:sz w:val="24"/>
          <w:szCs w:val="24"/>
        </w:rPr>
        <w:t>,</w:t>
      </w:r>
      <w:r w:rsidR="00D746A9" w:rsidRPr="009044F1" w:rsidDel="00D746A9">
        <w:rPr>
          <w:rFonts w:ascii="GHEA Grapalat" w:hAnsi="GHEA Grapalat"/>
          <w:i w:val="0"/>
          <w:sz w:val="24"/>
          <w:szCs w:val="24"/>
        </w:rPr>
        <w:t xml:space="preserve"> </w:t>
      </w:r>
      <w:r w:rsidRPr="009044F1">
        <w:rPr>
          <w:rFonts w:ascii="GHEA Grapalat" w:hAnsi="GHEA Grapalat"/>
          <w:i w:val="0"/>
          <w:sz w:val="24"/>
          <w:szCs w:val="24"/>
        </w:rPr>
        <w:t>по адресу: ул. Мелик-Адамяна 1, Ереван. Обжалование осуществляется в порядке, установленном приглашением на</w:t>
      </w:r>
      <w:r w:rsidR="00790715">
        <w:rPr>
          <w:rFonts w:ascii="Courier New" w:hAnsi="Courier New" w:cs="Courier New"/>
          <w:i w:val="0"/>
          <w:sz w:val="24"/>
          <w:szCs w:val="24"/>
          <w:lang w:val="en-US"/>
        </w:rPr>
        <w:t> </w:t>
      </w:r>
      <w:r w:rsidRPr="009044F1">
        <w:rPr>
          <w:rFonts w:ascii="GHEA Grapalat" w:hAnsi="GHEA Grapalat"/>
          <w:i w:val="0"/>
          <w:sz w:val="24"/>
          <w:szCs w:val="24"/>
        </w:rPr>
        <w:t>настоящий конкурс. Для подачи жалобы требуется плата в размере 30</w:t>
      </w:r>
      <w:r w:rsidR="00790715">
        <w:rPr>
          <w:rFonts w:ascii="Courier New" w:hAnsi="Courier New" w:cs="Courier New"/>
          <w:i w:val="0"/>
          <w:sz w:val="24"/>
          <w:szCs w:val="24"/>
          <w:lang w:val="en-US"/>
        </w:rPr>
        <w:t> </w:t>
      </w:r>
      <w:r w:rsidRPr="009044F1">
        <w:rPr>
          <w:rFonts w:ascii="GHEA Grapalat" w:hAnsi="GHEA Grapalat"/>
          <w:i w:val="0"/>
          <w:sz w:val="24"/>
          <w:szCs w:val="24"/>
        </w:rPr>
        <w:t>000</w:t>
      </w:r>
      <w:r w:rsidR="00790715">
        <w:rPr>
          <w:rFonts w:ascii="Courier New" w:hAnsi="Courier New" w:cs="Courier New"/>
          <w:i w:val="0"/>
          <w:sz w:val="24"/>
          <w:szCs w:val="24"/>
          <w:lang w:val="en-US"/>
        </w:rPr>
        <w:t> </w:t>
      </w:r>
      <w:r w:rsidRPr="009044F1">
        <w:rPr>
          <w:rFonts w:ascii="GHEA Grapalat" w:hAnsi="GHEA Grapalat"/>
          <w:i w:val="0"/>
          <w:sz w:val="24"/>
          <w:szCs w:val="24"/>
        </w:rPr>
        <w:t>(тридцать тысяч) драмов РА, которая должна быть перечислена на</w:t>
      </w:r>
      <w:r w:rsidR="007A6841">
        <w:rPr>
          <w:rFonts w:ascii="Courier New" w:hAnsi="Courier New" w:cs="Courier New"/>
          <w:i w:val="0"/>
          <w:sz w:val="24"/>
          <w:szCs w:val="24"/>
          <w:lang w:val="en-US"/>
        </w:rPr>
        <w:t> </w:t>
      </w:r>
      <w:r w:rsidRPr="009044F1">
        <w:rPr>
          <w:rFonts w:ascii="GHEA Grapalat" w:hAnsi="GHEA Grapalat"/>
          <w:i w:val="0"/>
          <w:sz w:val="24"/>
          <w:szCs w:val="24"/>
        </w:rPr>
        <w:t>казначейский счет № 900008000482, открытый на имя Министерст</w:t>
      </w:r>
      <w:r w:rsidR="001B32D9">
        <w:rPr>
          <w:rFonts w:ascii="GHEA Grapalat" w:hAnsi="GHEA Grapalat"/>
          <w:i w:val="0"/>
          <w:sz w:val="24"/>
          <w:szCs w:val="24"/>
        </w:rPr>
        <w:t>ва финансов Республики Армения.</w:t>
      </w:r>
    </w:p>
    <w:p w:rsidR="00BE1C5E" w:rsidRPr="003A1EBB" w:rsidRDefault="00754697" w:rsidP="00B46D5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Для получения дополнительной информации, связанной с настоящим</w:t>
      </w:r>
      <w:r w:rsidR="00D5443D">
        <w:rPr>
          <w:rFonts w:ascii="Courier New" w:hAnsi="Courier New" w:cs="Courier New"/>
          <w:i w:val="0"/>
          <w:sz w:val="24"/>
          <w:szCs w:val="24"/>
          <w:lang w:val="en-US"/>
        </w:rPr>
        <w:t> </w:t>
      </w:r>
      <w:r w:rsidRPr="009044F1">
        <w:rPr>
          <w:rFonts w:ascii="GHEA Grapalat" w:hAnsi="GHEA Grapalat"/>
          <w:i w:val="0"/>
          <w:sz w:val="24"/>
          <w:szCs w:val="24"/>
        </w:rPr>
        <w:t>объявлением, можете обратиться к секретарю Оценочной комисси</w:t>
      </w:r>
      <w:r w:rsidRPr="00D3423E">
        <w:rPr>
          <w:rFonts w:ascii="GHEA Grapalat" w:hAnsi="GHEA Grapalat"/>
          <w:i w:val="0"/>
          <w:sz w:val="24"/>
          <w:szCs w:val="24"/>
        </w:rPr>
        <w:t>и</w:t>
      </w:r>
      <w:r w:rsidR="00BE1C5E" w:rsidRPr="003A1EBB">
        <w:rPr>
          <w:rFonts w:ascii="GHEA Grapalat" w:hAnsi="GHEA Grapalat"/>
          <w:i w:val="0"/>
          <w:sz w:val="24"/>
          <w:szCs w:val="24"/>
        </w:rPr>
        <w:t xml:space="preserve"> </w:t>
      </w:r>
    </w:p>
    <w:p w:rsidR="00AC15B1" w:rsidRDefault="00AC15B1" w:rsidP="00AC15B1">
      <w:pPr>
        <w:pStyle w:val="BodyTextIndent"/>
        <w:widowControl w:val="0"/>
        <w:spacing w:line="240" w:lineRule="auto"/>
        <w:ind w:firstLine="0"/>
        <w:rPr>
          <w:rFonts w:ascii="GHEA Grapalat" w:hAnsi="GHEA Grapalat"/>
          <w:i w:val="0"/>
          <w:sz w:val="16"/>
          <w:szCs w:val="16"/>
        </w:rPr>
      </w:pPr>
      <w:r w:rsidRPr="000D4556">
        <w:rPr>
          <w:rFonts w:ascii="GHEA Grapalat" w:hAnsi="GHEA Grapalat"/>
          <w:i w:val="0"/>
          <w:sz w:val="24"/>
          <w:szCs w:val="24"/>
          <w:u w:val="single"/>
        </w:rPr>
        <w:t>Вардан Гзиранц</w:t>
      </w:r>
      <w:r w:rsidRPr="00BE1C5E">
        <w:rPr>
          <w:rFonts w:ascii="GHEA Grapalat" w:hAnsi="GHEA Grapalat"/>
          <w:i w:val="0"/>
          <w:sz w:val="16"/>
          <w:szCs w:val="16"/>
        </w:rPr>
        <w:t xml:space="preserve"> </w:t>
      </w:r>
    </w:p>
    <w:p w:rsidR="009F18D0" w:rsidRDefault="00AC15B1" w:rsidP="00AC15B1">
      <w:pPr>
        <w:pStyle w:val="BodyTextIndent"/>
        <w:widowControl w:val="0"/>
        <w:spacing w:line="240" w:lineRule="auto"/>
        <w:ind w:firstLine="0"/>
        <w:rPr>
          <w:rFonts w:ascii="GHEA Grapalat" w:hAnsi="GHEA Grapalat"/>
          <w:i w:val="0"/>
          <w:sz w:val="16"/>
          <w:szCs w:val="16"/>
        </w:rPr>
      </w:pPr>
      <w:r>
        <w:rPr>
          <w:rFonts w:ascii="GHEA Grapalat" w:hAnsi="GHEA Grapalat"/>
          <w:i w:val="0"/>
          <w:sz w:val="16"/>
          <w:szCs w:val="16"/>
        </w:rPr>
        <w:t xml:space="preserve">    </w:t>
      </w:r>
      <w:r w:rsidR="009F18D0" w:rsidRPr="00BE1C5E">
        <w:rPr>
          <w:rFonts w:ascii="GHEA Grapalat" w:hAnsi="GHEA Grapalat"/>
          <w:i w:val="0"/>
          <w:sz w:val="16"/>
          <w:szCs w:val="16"/>
        </w:rPr>
        <w:t>имя, фамилия</w:t>
      </w:r>
    </w:p>
    <w:p w:rsidR="00AC15B1" w:rsidRDefault="00AC15B1" w:rsidP="00AC15B1">
      <w:pPr>
        <w:pStyle w:val="BodyTextIndent"/>
        <w:widowControl w:val="0"/>
        <w:spacing w:line="240" w:lineRule="auto"/>
        <w:ind w:left="993" w:firstLine="0"/>
        <w:rPr>
          <w:rFonts w:ascii="GHEA Grapalat" w:hAnsi="GHEA Grapalat"/>
          <w:i w:val="0"/>
          <w:sz w:val="16"/>
          <w:szCs w:val="16"/>
        </w:rPr>
      </w:pPr>
    </w:p>
    <w:p w:rsidR="00AC15B1" w:rsidRPr="003A1EBB" w:rsidRDefault="00AC15B1" w:rsidP="00AC15B1">
      <w:pPr>
        <w:pStyle w:val="BodyTextIndent"/>
        <w:widowControl w:val="0"/>
        <w:spacing w:line="240" w:lineRule="auto"/>
        <w:ind w:left="993" w:firstLine="0"/>
        <w:rPr>
          <w:rFonts w:ascii="GHEA Grapalat" w:hAnsi="GHEA Grapalat"/>
          <w:i w:val="0"/>
          <w:sz w:val="16"/>
          <w:szCs w:val="16"/>
        </w:rPr>
      </w:pPr>
    </w:p>
    <w:p w:rsidR="0004669E" w:rsidRPr="0004669E" w:rsidRDefault="0004669E" w:rsidP="0004669E">
      <w:pPr>
        <w:spacing w:after="160" w:line="276" w:lineRule="auto"/>
        <w:jc w:val="both"/>
        <w:rPr>
          <w:rFonts w:ascii="GHEA Grapalat" w:hAnsi="GHEA Grapalat"/>
          <w:u w:val="single"/>
          <w:lang w:eastAsia="en-US" w:bidi="ar-SA"/>
        </w:rPr>
      </w:pPr>
      <w:r w:rsidRPr="0004669E">
        <w:rPr>
          <w:rFonts w:ascii="GHEA Grapalat" w:hAnsi="GHEA Grapalat"/>
          <w:lang w:eastAsia="en-US" w:bidi="ar-SA"/>
        </w:rPr>
        <w:t xml:space="preserve">Телефон  </w:t>
      </w:r>
      <w:r w:rsidRPr="0004669E">
        <w:rPr>
          <w:rFonts w:ascii="GHEA Grapalat" w:hAnsi="GHEA Grapalat"/>
          <w:u w:val="single"/>
          <w:lang w:eastAsia="en-US" w:bidi="ar-SA"/>
        </w:rPr>
        <w:t>093-94-39-53</w:t>
      </w:r>
    </w:p>
    <w:p w:rsidR="0004669E" w:rsidRPr="0004669E" w:rsidRDefault="0004669E" w:rsidP="0004669E">
      <w:pPr>
        <w:spacing w:after="160" w:line="276" w:lineRule="auto"/>
        <w:jc w:val="both"/>
        <w:rPr>
          <w:rFonts w:ascii="GHEA Grapalat" w:hAnsi="GHEA Grapalat"/>
          <w:u w:val="single"/>
          <w:lang w:eastAsia="en-US" w:bidi="ar-SA"/>
        </w:rPr>
      </w:pPr>
      <w:r w:rsidRPr="0004669E">
        <w:rPr>
          <w:rFonts w:ascii="GHEA Grapalat" w:hAnsi="GHEA Grapalat"/>
          <w:lang w:eastAsia="en-US" w:bidi="ar-SA"/>
        </w:rPr>
        <w:t xml:space="preserve">Электронная почта  </w:t>
      </w:r>
      <w:r w:rsidRPr="0004669E">
        <w:rPr>
          <w:rFonts w:ascii="GHEA Grapalat" w:hAnsi="GHEA Grapalat"/>
          <w:u w:val="single"/>
          <w:lang w:eastAsia="en-US" w:bidi="ar-SA"/>
        </w:rPr>
        <w:t>vgzirants87@mail.ru</w:t>
      </w:r>
    </w:p>
    <w:p w:rsidR="0004669E" w:rsidRPr="0004669E" w:rsidRDefault="0004669E" w:rsidP="0004669E">
      <w:pPr>
        <w:spacing w:line="276" w:lineRule="auto"/>
        <w:rPr>
          <w:rFonts w:ascii="GHEA Grapalat" w:hAnsi="GHEA Grapalat"/>
          <w:u w:val="single"/>
          <w:lang w:eastAsia="en-US" w:bidi="ar-SA"/>
        </w:rPr>
      </w:pPr>
      <w:r w:rsidRPr="0004669E">
        <w:rPr>
          <w:rFonts w:ascii="GHEA Grapalat" w:hAnsi="GHEA Grapalat"/>
          <w:lang w:eastAsia="en-US" w:bidi="ar-SA"/>
        </w:rPr>
        <w:t xml:space="preserve">Заказчик   </w:t>
      </w:r>
      <w:r w:rsidRPr="0004669E">
        <w:rPr>
          <w:rFonts w:ascii="GHEA Grapalat" w:hAnsi="GHEA Grapalat"/>
          <w:u w:val="single"/>
          <w:lang w:eastAsia="en-US" w:bidi="ar-SA"/>
        </w:rPr>
        <w:t>ОНКО ''Коммунальные услуги и улучшение Тех сообщества''</w:t>
      </w:r>
    </w:p>
    <w:p w:rsidR="0004669E" w:rsidRPr="001C2CE8" w:rsidRDefault="0004669E" w:rsidP="0004669E">
      <w:pPr>
        <w:spacing w:after="160" w:line="276" w:lineRule="auto"/>
        <w:ind w:firstLine="720"/>
        <w:jc w:val="both"/>
        <w:rPr>
          <w:rFonts w:ascii="GHEA Grapalat" w:hAnsi="GHEA Grapalat"/>
          <w:sz w:val="16"/>
          <w:lang w:eastAsia="en-US" w:bidi="ar-SA"/>
        </w:rPr>
      </w:pPr>
      <w:r w:rsidRPr="0004669E">
        <w:rPr>
          <w:rFonts w:ascii="GHEA Grapalat" w:hAnsi="GHEA Grapalat"/>
          <w:sz w:val="16"/>
          <w:lang w:eastAsia="en-US" w:bidi="ar-SA"/>
        </w:rPr>
        <w:t xml:space="preserve">                                                         наименование</w:t>
      </w:r>
    </w:p>
    <w:p w:rsidR="00915A97" w:rsidRPr="00D5443D" w:rsidRDefault="00915A97" w:rsidP="00B46D58">
      <w:pPr>
        <w:pStyle w:val="BodyTextIndent"/>
        <w:widowControl w:val="0"/>
        <w:spacing w:after="160" w:line="240" w:lineRule="auto"/>
        <w:ind w:left="3969" w:firstLine="0"/>
        <w:rPr>
          <w:rFonts w:ascii="GHEA Grapalat" w:hAnsi="GHEA Grapalat"/>
          <w:i w:val="0"/>
          <w:sz w:val="16"/>
          <w:szCs w:val="16"/>
        </w:rPr>
      </w:pPr>
      <w:r>
        <w:rPr>
          <w:rFonts w:ascii="GHEA Grapalat" w:hAnsi="GHEA Grapalat" w:cs="Sylfaen"/>
          <w:b/>
        </w:rPr>
        <w:br w:type="page"/>
      </w:r>
    </w:p>
    <w:p w:rsidR="003C2BD6" w:rsidRDefault="003C2BD6" w:rsidP="00B46D58">
      <w:pPr>
        <w:pStyle w:val="BodyText"/>
        <w:widowControl w:val="0"/>
        <w:spacing w:after="160"/>
        <w:ind w:firstLine="567"/>
        <w:jc w:val="right"/>
        <w:rPr>
          <w:rFonts w:ascii="GHEA Grapalat" w:hAnsi="GHEA Grapalat"/>
          <w:i/>
        </w:rPr>
      </w:pPr>
    </w:p>
    <w:p w:rsidR="00096865" w:rsidRPr="009044F1" w:rsidRDefault="00096865" w:rsidP="00B46D58">
      <w:pPr>
        <w:pStyle w:val="BodyText"/>
        <w:widowControl w:val="0"/>
        <w:spacing w:after="160"/>
        <w:ind w:firstLine="567"/>
        <w:jc w:val="right"/>
        <w:rPr>
          <w:rFonts w:ascii="GHEA Grapalat" w:hAnsi="GHEA Grapalat" w:cs="Sylfaen"/>
          <w:i/>
        </w:rPr>
      </w:pPr>
      <w:r w:rsidRPr="009044F1">
        <w:rPr>
          <w:rFonts w:ascii="GHEA Grapalat" w:hAnsi="GHEA Grapalat"/>
          <w:i/>
        </w:rPr>
        <w:t>Утверждено</w:t>
      </w:r>
    </w:p>
    <w:p w:rsidR="00096865" w:rsidRPr="009044F1" w:rsidRDefault="005D7731" w:rsidP="00B46D58">
      <w:pPr>
        <w:pStyle w:val="BodyText"/>
        <w:widowControl w:val="0"/>
        <w:spacing w:after="160"/>
        <w:ind w:firstLine="567"/>
        <w:jc w:val="right"/>
        <w:rPr>
          <w:rFonts w:ascii="GHEA Grapalat" w:hAnsi="GHEA Grapalat"/>
          <w:i/>
        </w:rPr>
      </w:pPr>
      <w:r w:rsidRPr="009044F1">
        <w:rPr>
          <w:rFonts w:ascii="GHEA Grapalat" w:hAnsi="GHEA Grapalat"/>
        </w:rPr>
        <w:t>Решением Оценочной комиссии открытого конкурса</w:t>
      </w:r>
      <w:r w:rsidR="001B32D9" w:rsidRPr="001B32D9">
        <w:rPr>
          <w:rFonts w:ascii="GHEA Grapalat" w:hAnsi="GHEA Grapalat" w:cs="Sylfaen"/>
          <w:i/>
        </w:rPr>
        <w:br/>
      </w:r>
      <w:r w:rsidR="00096865" w:rsidRPr="009044F1">
        <w:rPr>
          <w:rFonts w:ascii="GHEA Grapalat" w:hAnsi="GHEA Grapalat"/>
          <w:i/>
        </w:rPr>
        <w:t xml:space="preserve">под кодом </w:t>
      </w:r>
      <w:r w:rsidR="00F00AB6">
        <w:rPr>
          <w:rFonts w:ascii="GHEA Grapalat" w:hAnsi="GHEA Grapalat"/>
        </w:rPr>
        <w:t>SMTH-KSB-HOAK-GH-APDzB-2</w:t>
      </w:r>
      <w:r w:rsidR="00F00AB6" w:rsidRPr="00F00AB6">
        <w:rPr>
          <w:rFonts w:ascii="GHEA Grapalat" w:hAnsi="GHEA Grapalat"/>
          <w:i/>
        </w:rPr>
        <w:t>1</w:t>
      </w:r>
      <w:r w:rsidR="00F00AB6">
        <w:rPr>
          <w:rFonts w:ascii="GHEA Grapalat" w:hAnsi="GHEA Grapalat"/>
        </w:rPr>
        <w:t>/0</w:t>
      </w:r>
      <w:r w:rsidR="000F6920" w:rsidRPr="000F6920">
        <w:rPr>
          <w:rFonts w:ascii="GHEA Grapalat" w:hAnsi="GHEA Grapalat"/>
        </w:rPr>
        <w:t>8</w:t>
      </w:r>
      <w:r w:rsidR="001B32D9" w:rsidRPr="001B32D9">
        <w:rPr>
          <w:rFonts w:ascii="GHEA Grapalat" w:hAnsi="GHEA Grapalat" w:cs="Times Armenian"/>
          <w:i/>
        </w:rPr>
        <w:br/>
      </w:r>
      <w:r w:rsidR="00A46F92">
        <w:rPr>
          <w:rFonts w:ascii="GHEA Grapalat" w:hAnsi="GHEA Grapalat"/>
          <w:i/>
        </w:rPr>
        <w:t xml:space="preserve">№ </w:t>
      </w:r>
      <w:r w:rsidR="00481A3A">
        <w:rPr>
          <w:rFonts w:ascii="GHEA Grapalat" w:hAnsi="GHEA Grapalat"/>
          <w:i/>
        </w:rPr>
        <w:t>2</w:t>
      </w:r>
      <w:r w:rsidR="000F6920" w:rsidRPr="000F6920">
        <w:rPr>
          <w:rFonts w:ascii="GHEA Grapalat" w:hAnsi="GHEA Grapalat"/>
          <w:i/>
        </w:rPr>
        <w:t>6</w:t>
      </w:r>
      <w:r w:rsidR="00BE6110">
        <w:rPr>
          <w:rFonts w:ascii="GHEA Grapalat" w:hAnsi="GHEA Grapalat"/>
          <w:i/>
        </w:rPr>
        <w:t xml:space="preserve"> </w:t>
      </w:r>
      <w:r w:rsidR="00096865" w:rsidRPr="009044F1">
        <w:rPr>
          <w:rFonts w:ascii="GHEA Grapalat" w:hAnsi="GHEA Grapalat"/>
          <w:i/>
        </w:rPr>
        <w:t xml:space="preserve">от </w:t>
      </w:r>
      <w:r w:rsidR="000F6920" w:rsidRPr="000F6920">
        <w:rPr>
          <w:rFonts w:ascii="GHEA Grapalat" w:hAnsi="GHEA Grapalat"/>
        </w:rPr>
        <w:t>август</w:t>
      </w:r>
      <w:r w:rsidR="00096865" w:rsidRPr="009044F1">
        <w:rPr>
          <w:rFonts w:ascii="GHEA Grapalat" w:hAnsi="GHEA Grapalat"/>
          <w:i/>
        </w:rPr>
        <w:t xml:space="preserve"> 20</w:t>
      </w:r>
      <w:r w:rsidR="00C33C30">
        <w:rPr>
          <w:rFonts w:ascii="GHEA Grapalat" w:hAnsi="GHEA Grapalat"/>
          <w:i/>
        </w:rPr>
        <w:t>21</w:t>
      </w:r>
      <w:r w:rsidR="009F10E4">
        <w:rPr>
          <w:rFonts w:ascii="GHEA Grapalat" w:hAnsi="GHEA Grapalat"/>
          <w:i/>
        </w:rPr>
        <w:t xml:space="preserve"> </w:t>
      </w:r>
      <w:r w:rsidR="00096865" w:rsidRPr="009044F1">
        <w:rPr>
          <w:rFonts w:ascii="GHEA Grapalat" w:hAnsi="GHEA Grapalat"/>
          <w:i/>
        </w:rPr>
        <w:t>г.</w:t>
      </w:r>
    </w:p>
    <w:p w:rsidR="00096865" w:rsidRPr="009044F1" w:rsidRDefault="00096865" w:rsidP="00B46D58">
      <w:pPr>
        <w:pStyle w:val="BodyText"/>
        <w:widowControl w:val="0"/>
        <w:spacing w:after="160"/>
        <w:ind w:right="-7" w:firstLine="567"/>
        <w:jc w:val="center"/>
        <w:rPr>
          <w:rFonts w:ascii="GHEA Grapalat" w:hAnsi="GHEA Grapalat"/>
        </w:rPr>
      </w:pPr>
    </w:p>
    <w:p w:rsidR="00096865" w:rsidRPr="003A1EBB" w:rsidRDefault="00096865" w:rsidP="00B46D58">
      <w:pPr>
        <w:pStyle w:val="BodyText"/>
        <w:widowControl w:val="0"/>
        <w:spacing w:after="160"/>
        <w:ind w:right="-7" w:firstLine="567"/>
        <w:jc w:val="center"/>
        <w:rPr>
          <w:rFonts w:ascii="GHEA Grapalat" w:hAnsi="GHEA Grapalat"/>
        </w:rPr>
      </w:pPr>
    </w:p>
    <w:p w:rsidR="000763E5" w:rsidRPr="003A1EBB" w:rsidRDefault="000763E5" w:rsidP="00B46D58">
      <w:pPr>
        <w:pStyle w:val="BodyText"/>
        <w:widowControl w:val="0"/>
        <w:spacing w:after="160"/>
        <w:ind w:right="-7" w:firstLine="567"/>
        <w:jc w:val="center"/>
        <w:rPr>
          <w:rFonts w:ascii="GHEA Grapalat" w:hAnsi="GHEA Grapalat"/>
        </w:rPr>
      </w:pPr>
    </w:p>
    <w:p w:rsidR="00096865" w:rsidRPr="009044F1" w:rsidRDefault="00BE6110" w:rsidP="00B46D58">
      <w:pPr>
        <w:pStyle w:val="BodyText"/>
        <w:widowControl w:val="0"/>
        <w:spacing w:after="160"/>
        <w:ind w:right="-7" w:firstLine="567"/>
        <w:jc w:val="center"/>
        <w:rPr>
          <w:rFonts w:ascii="GHEA Grapalat" w:hAnsi="GHEA Grapalat"/>
        </w:rPr>
      </w:pPr>
      <w:r w:rsidRPr="009044F1">
        <w:rPr>
          <w:rFonts w:ascii="GHEA Grapalat" w:hAnsi="GHEA Grapalat"/>
          <w:i/>
        </w:rPr>
        <w:t>"</w:t>
      </w:r>
      <w:r w:rsidRPr="00BE6110">
        <w:rPr>
          <w:rFonts w:ascii="GHEA Grapalat" w:hAnsi="GHEA Grapalat"/>
          <w:i/>
        </w:rPr>
        <w:t>ОНКО ''КОММУНАЛЬНЫЕ УСЛУГИ И УЛУЧШЕНИЕ ТЕХ СООБЩЕСТВА''</w:t>
      </w:r>
    </w:p>
    <w:p w:rsidR="00096865" w:rsidRPr="003A1EBB" w:rsidRDefault="00096865" w:rsidP="00B46D58">
      <w:pPr>
        <w:pStyle w:val="BodyText"/>
        <w:widowControl w:val="0"/>
        <w:spacing w:after="160"/>
        <w:ind w:right="-7" w:firstLine="567"/>
        <w:jc w:val="center"/>
        <w:rPr>
          <w:rFonts w:ascii="GHEA Grapalat" w:hAnsi="GHEA Grapalat"/>
        </w:rPr>
      </w:pPr>
    </w:p>
    <w:p w:rsidR="000763E5" w:rsidRPr="003A1EBB" w:rsidRDefault="000763E5" w:rsidP="00B46D58">
      <w:pPr>
        <w:pStyle w:val="BodyText"/>
        <w:widowControl w:val="0"/>
        <w:spacing w:after="160"/>
        <w:ind w:right="-7" w:firstLine="567"/>
        <w:jc w:val="center"/>
        <w:rPr>
          <w:rFonts w:ascii="GHEA Grapalat" w:hAnsi="GHEA Grapalat"/>
        </w:rPr>
      </w:pPr>
    </w:p>
    <w:p w:rsidR="000763E5" w:rsidRPr="003A1EBB" w:rsidRDefault="000763E5" w:rsidP="00B46D58">
      <w:pPr>
        <w:pStyle w:val="BodyText"/>
        <w:widowControl w:val="0"/>
        <w:spacing w:after="160"/>
        <w:ind w:right="-7" w:firstLine="567"/>
        <w:jc w:val="center"/>
        <w:rPr>
          <w:rFonts w:ascii="GHEA Grapalat" w:hAnsi="GHEA Grapalat"/>
        </w:rPr>
      </w:pPr>
    </w:p>
    <w:p w:rsidR="00096865" w:rsidRPr="009044F1" w:rsidRDefault="000763E5" w:rsidP="00B46D58">
      <w:pPr>
        <w:pStyle w:val="BodyText"/>
        <w:widowControl w:val="0"/>
        <w:spacing w:after="160"/>
        <w:ind w:right="-7" w:firstLine="567"/>
        <w:jc w:val="center"/>
        <w:rPr>
          <w:rFonts w:ascii="GHEA Grapalat" w:hAnsi="GHEA Grapalat" w:cs="Sylfaen"/>
        </w:rPr>
      </w:pPr>
      <w:r>
        <w:rPr>
          <w:rFonts w:ascii="GHEA Grapalat" w:hAnsi="GHEA Grapalat"/>
        </w:rPr>
        <w:t>ПРИГЛАШЕНИ</w:t>
      </w:r>
      <w:r w:rsidR="00096865" w:rsidRPr="009044F1">
        <w:rPr>
          <w:rFonts w:ascii="GHEA Grapalat" w:hAnsi="GHEA Grapalat"/>
        </w:rPr>
        <w:t>Е</w:t>
      </w:r>
    </w:p>
    <w:p w:rsidR="00096865" w:rsidRPr="009044F1" w:rsidRDefault="00096865" w:rsidP="00B46D58">
      <w:pPr>
        <w:pStyle w:val="BodyText"/>
        <w:widowControl w:val="0"/>
        <w:spacing w:after="160"/>
        <w:ind w:right="-7" w:firstLine="567"/>
        <w:jc w:val="center"/>
        <w:rPr>
          <w:rFonts w:ascii="GHEA Grapalat" w:hAnsi="GHEA Grapalat" w:cs="Sylfaen"/>
        </w:rPr>
      </w:pPr>
    </w:p>
    <w:p w:rsidR="00096865" w:rsidRPr="009044F1" w:rsidRDefault="00096865" w:rsidP="00B46D58">
      <w:pPr>
        <w:pStyle w:val="BodyText"/>
        <w:widowControl w:val="0"/>
        <w:spacing w:after="160"/>
        <w:ind w:right="-7" w:firstLine="567"/>
        <w:jc w:val="center"/>
        <w:rPr>
          <w:rFonts w:ascii="GHEA Grapalat" w:hAnsi="GHEA Grapalat" w:cs="Sylfaen"/>
        </w:rPr>
      </w:pPr>
    </w:p>
    <w:p w:rsidR="00BE6110" w:rsidRPr="009044F1" w:rsidRDefault="002B32D6" w:rsidP="00BE6110">
      <w:pPr>
        <w:pStyle w:val="BodyText"/>
        <w:widowControl w:val="0"/>
        <w:spacing w:after="160"/>
        <w:ind w:right="-7" w:firstLine="567"/>
        <w:jc w:val="center"/>
        <w:rPr>
          <w:rFonts w:ascii="GHEA Grapalat" w:hAnsi="GHEA Grapalat"/>
        </w:rPr>
      </w:pPr>
      <w:r w:rsidRPr="009044F1">
        <w:rPr>
          <w:rFonts w:ascii="GHEA Grapalat" w:hAnsi="GHEA Grapalat"/>
        </w:rPr>
        <w:t xml:space="preserve">НА </w:t>
      </w:r>
      <w:r w:rsidR="0004669E">
        <w:rPr>
          <w:rFonts w:ascii="GHEA Grapalat" w:hAnsi="GHEA Grapalat"/>
        </w:rPr>
        <w:t>ЗАПРОС КОТИРОВОК</w:t>
      </w:r>
      <w:r w:rsidRPr="009044F1">
        <w:rPr>
          <w:rFonts w:ascii="GHEA Grapalat" w:hAnsi="GHEA Grapalat"/>
        </w:rPr>
        <w:t xml:space="preserve">, ОБЪЯВЛЕННЫЙ С ЦЕЛЬЮ ПРИОБРЕТЕНИЯ </w:t>
      </w:r>
      <w:r w:rsidR="00BE6110" w:rsidRPr="009044F1">
        <w:rPr>
          <w:rFonts w:ascii="GHEA Grapalat" w:hAnsi="GHEA Grapalat"/>
        </w:rPr>
        <w:t>"</w:t>
      </w:r>
      <w:r w:rsidR="00BE6110" w:rsidRPr="0004669E">
        <w:rPr>
          <w:rFonts w:ascii="GHEA Grapalat" w:hAnsi="GHEA Grapalat"/>
        </w:rPr>
        <w:t>ТОПЛИВО</w:t>
      </w:r>
      <w:r w:rsidR="00BE6110" w:rsidRPr="009044F1">
        <w:rPr>
          <w:rFonts w:ascii="GHEA Grapalat" w:hAnsi="GHEA Grapalat"/>
        </w:rPr>
        <w:t xml:space="preserve">" </w:t>
      </w:r>
      <w:r w:rsidRPr="009044F1">
        <w:rPr>
          <w:rFonts w:ascii="GHEA Grapalat" w:hAnsi="GHEA Grapalat"/>
        </w:rPr>
        <w:t xml:space="preserve">ДЛЯ НУЖД </w:t>
      </w:r>
      <w:r w:rsidR="00BE6110" w:rsidRPr="009044F1">
        <w:rPr>
          <w:rFonts w:ascii="GHEA Grapalat" w:hAnsi="GHEA Grapalat"/>
          <w:i/>
        </w:rPr>
        <w:t>"</w:t>
      </w:r>
      <w:r w:rsidR="00BE6110" w:rsidRPr="00BE6110">
        <w:rPr>
          <w:rFonts w:ascii="GHEA Grapalat" w:hAnsi="GHEA Grapalat"/>
        </w:rPr>
        <w:t>ОНКО ''КОММУНАЛЬНЫЕ УСЛУГИ И УЛУЧШЕНИЕ ТЕХ СООБЩЕСТВА''</w:t>
      </w:r>
    </w:p>
    <w:p w:rsidR="00096865" w:rsidRPr="009044F1" w:rsidRDefault="00096865" w:rsidP="00B46D58">
      <w:pPr>
        <w:pStyle w:val="BodyText"/>
        <w:widowControl w:val="0"/>
        <w:spacing w:after="160"/>
        <w:ind w:right="-7"/>
        <w:jc w:val="center"/>
        <w:rPr>
          <w:rFonts w:ascii="GHEA Grapalat" w:hAnsi="GHEA Grapalat"/>
        </w:rPr>
      </w:pPr>
    </w:p>
    <w:p w:rsidR="00CE0D95" w:rsidRPr="009044F1" w:rsidRDefault="00CE0D95" w:rsidP="00B46D58">
      <w:pPr>
        <w:pStyle w:val="BodyText"/>
        <w:widowControl w:val="0"/>
        <w:spacing w:after="160"/>
        <w:ind w:right="-7" w:firstLine="567"/>
        <w:jc w:val="center"/>
        <w:rPr>
          <w:rFonts w:ascii="GHEA Grapalat" w:hAnsi="GHEA Grapalat"/>
        </w:rPr>
      </w:pPr>
    </w:p>
    <w:p w:rsidR="00CE0D95" w:rsidRPr="009044F1" w:rsidRDefault="00CE0D95" w:rsidP="00B46D58">
      <w:pPr>
        <w:pStyle w:val="BodyText"/>
        <w:widowControl w:val="0"/>
        <w:spacing w:after="160"/>
        <w:ind w:right="-7" w:firstLine="567"/>
        <w:jc w:val="center"/>
        <w:rPr>
          <w:rFonts w:ascii="GHEA Grapalat" w:hAnsi="GHEA Grapalat"/>
        </w:rPr>
      </w:pPr>
    </w:p>
    <w:p w:rsidR="000763E5" w:rsidRDefault="000763E5" w:rsidP="00B46D58">
      <w:pPr>
        <w:rPr>
          <w:rFonts w:ascii="GHEA Grapalat" w:hAnsi="GHEA Grapalat"/>
        </w:rPr>
      </w:pPr>
      <w:r>
        <w:rPr>
          <w:rFonts w:ascii="GHEA Grapalat" w:hAnsi="GHEA Grapalat"/>
        </w:rPr>
        <w:br w:type="page"/>
      </w:r>
    </w:p>
    <w:p w:rsidR="001A43A4" w:rsidRPr="009044F1" w:rsidRDefault="00096865" w:rsidP="00B46D58">
      <w:pPr>
        <w:widowControl w:val="0"/>
        <w:spacing w:after="160"/>
        <w:ind w:firstLine="567"/>
        <w:jc w:val="both"/>
        <w:rPr>
          <w:rFonts w:ascii="GHEA Grapalat" w:hAnsi="GHEA Grapalat" w:cs="Sylfaen"/>
          <w:i/>
        </w:rPr>
      </w:pPr>
      <w:r w:rsidRPr="009044F1">
        <w:rPr>
          <w:rFonts w:ascii="GHEA Grapalat" w:hAnsi="GHEA Grapalat"/>
          <w:i/>
        </w:rPr>
        <w:lastRenderedPageBreak/>
        <w:t>Уважаемый участник, прежде чем составить и подать заявку просим Вас</w:t>
      </w:r>
      <w:r w:rsidR="001D209D">
        <w:rPr>
          <w:rFonts w:ascii="Courier New" w:hAnsi="Courier New" w:cs="Courier New"/>
          <w:i/>
          <w:lang w:val="en-US"/>
        </w:rPr>
        <w:t> </w:t>
      </w:r>
      <w:r w:rsidRPr="009044F1">
        <w:rPr>
          <w:rFonts w:ascii="GHEA Grapalat" w:hAnsi="GHEA Grapalat"/>
          <w:i/>
        </w:rPr>
        <w:t xml:space="preserve">подробно изучить настоящее Приглашение, поскольку не соответствующие Приглашению заявки подлежат отклонению. </w:t>
      </w:r>
    </w:p>
    <w:p w:rsidR="00C33C30" w:rsidRDefault="00C33C30" w:rsidP="00B46D58">
      <w:pPr>
        <w:widowControl w:val="0"/>
        <w:spacing w:after="160"/>
        <w:jc w:val="center"/>
        <w:rPr>
          <w:rFonts w:ascii="GHEA Grapalat" w:hAnsi="GHEA Grapalat"/>
          <w:b/>
        </w:rPr>
      </w:pPr>
    </w:p>
    <w:p w:rsidR="00160AE4" w:rsidRPr="009044F1" w:rsidRDefault="00160AE4" w:rsidP="00B46D58">
      <w:pPr>
        <w:widowControl w:val="0"/>
        <w:spacing w:after="160"/>
        <w:jc w:val="center"/>
        <w:rPr>
          <w:rFonts w:ascii="GHEA Grapalat" w:hAnsi="GHEA Grapalat"/>
          <w:b/>
        </w:rPr>
      </w:pPr>
      <w:r w:rsidRPr="009044F1">
        <w:rPr>
          <w:rFonts w:ascii="GHEA Grapalat" w:hAnsi="GHEA Grapalat"/>
          <w:b/>
        </w:rPr>
        <w:t>СОДЕРЖАНИЕ</w:t>
      </w:r>
    </w:p>
    <w:p w:rsidR="00BE6110" w:rsidRDefault="00BE6110" w:rsidP="00B46D58">
      <w:pPr>
        <w:widowControl w:val="0"/>
        <w:rPr>
          <w:rFonts w:ascii="GHEA Grapalat" w:hAnsi="GHEA Grapalat"/>
          <w:b/>
          <w:u w:val="single"/>
        </w:rPr>
      </w:pPr>
      <w:r w:rsidRPr="00E94352">
        <w:rPr>
          <w:rFonts w:ascii="GHEA Grapalat" w:hAnsi="GHEA Grapalat"/>
          <w:b/>
          <w:u w:val="single"/>
        </w:rPr>
        <w:t>"ТОПЛИВО"</w:t>
      </w:r>
      <w:r w:rsidRPr="009044F1">
        <w:rPr>
          <w:rFonts w:ascii="GHEA Grapalat" w:hAnsi="GHEA Grapalat"/>
        </w:rPr>
        <w:t xml:space="preserve"> </w:t>
      </w:r>
      <w:r w:rsidRPr="002E069D">
        <w:rPr>
          <w:rFonts w:ascii="GHEA Grapalat" w:hAnsi="GHEA Grapalat"/>
          <w:b/>
        </w:rPr>
        <w:t xml:space="preserve"> </w:t>
      </w:r>
      <w:r w:rsidR="005D7731" w:rsidRPr="002E069D">
        <w:rPr>
          <w:rFonts w:ascii="GHEA Grapalat" w:hAnsi="GHEA Grapalat"/>
          <w:b/>
        </w:rPr>
        <w:t>ДЛЯ НУЖД</w:t>
      </w:r>
      <w:r w:rsidR="00EB5576" w:rsidRPr="00EC400D">
        <w:rPr>
          <w:rFonts w:ascii="GHEA Grapalat" w:hAnsi="GHEA Grapalat"/>
        </w:rPr>
        <w:t xml:space="preserve"> </w:t>
      </w:r>
      <w:r w:rsidRPr="00BE6110">
        <w:rPr>
          <w:rFonts w:ascii="GHEA Grapalat" w:hAnsi="GHEA Grapalat"/>
          <w:b/>
          <w:u w:val="single"/>
        </w:rPr>
        <w:t xml:space="preserve">" ОНКО ''КОММУНАЛЬНЫЕ УСЛУГИ </w:t>
      </w:r>
    </w:p>
    <w:p w:rsidR="00BE6110" w:rsidRDefault="00BE6110" w:rsidP="00B46D58">
      <w:pPr>
        <w:widowControl w:val="0"/>
        <w:rPr>
          <w:rFonts w:ascii="GHEA Grapalat" w:hAnsi="GHEA Grapalat"/>
          <w:b/>
          <w:u w:val="single"/>
        </w:rPr>
      </w:pPr>
      <w:r>
        <w:rPr>
          <w:rFonts w:ascii="GHEA Grapalat" w:hAnsi="GHEA Grapalat"/>
          <w:sz w:val="20"/>
          <w:szCs w:val="20"/>
        </w:rPr>
        <w:t xml:space="preserve">            </w:t>
      </w:r>
      <w:r w:rsidRPr="00EC400D">
        <w:rPr>
          <w:rFonts w:ascii="GHEA Grapalat" w:hAnsi="GHEA Grapalat"/>
          <w:sz w:val="20"/>
          <w:szCs w:val="20"/>
        </w:rPr>
        <w:t>наименование</w:t>
      </w:r>
      <w:r w:rsidRPr="00EC400D">
        <w:rPr>
          <w:sz w:val="20"/>
          <w:szCs w:val="20"/>
        </w:rPr>
        <w:t xml:space="preserve"> </w:t>
      </w:r>
      <w:r w:rsidRPr="00EC400D">
        <w:rPr>
          <w:rFonts w:ascii="GHEA Grapalat" w:hAnsi="GHEA Grapalat"/>
          <w:sz w:val="20"/>
          <w:szCs w:val="20"/>
        </w:rPr>
        <w:t>товара</w:t>
      </w:r>
    </w:p>
    <w:p w:rsidR="00615B35" w:rsidRPr="00EC400D" w:rsidRDefault="00BE6110" w:rsidP="00B46D58">
      <w:pPr>
        <w:widowControl w:val="0"/>
        <w:rPr>
          <w:rFonts w:ascii="GHEA Grapalat" w:hAnsi="GHEA Grapalat"/>
        </w:rPr>
      </w:pPr>
      <w:r w:rsidRPr="00BE6110">
        <w:rPr>
          <w:rFonts w:ascii="GHEA Grapalat" w:hAnsi="GHEA Grapalat"/>
          <w:b/>
          <w:u w:val="single"/>
        </w:rPr>
        <w:t>И УЛУЧШЕНИЕ ТЕХ СООБЩЕСТВА''</w:t>
      </w:r>
    </w:p>
    <w:p w:rsidR="00615B35" w:rsidRPr="00EC400D" w:rsidRDefault="00EC400D" w:rsidP="00B46D58">
      <w:pPr>
        <w:widowControl w:val="0"/>
        <w:tabs>
          <w:tab w:val="left" w:pos="5954"/>
        </w:tabs>
        <w:spacing w:after="160"/>
        <w:ind w:firstLine="567"/>
        <w:rPr>
          <w:rFonts w:ascii="GHEA Grapalat" w:hAnsi="GHEA Grapalat"/>
          <w:sz w:val="20"/>
          <w:szCs w:val="20"/>
        </w:rPr>
      </w:pPr>
      <w:r w:rsidRPr="00EC400D">
        <w:rPr>
          <w:rFonts w:ascii="GHEA Grapalat" w:hAnsi="GHEA Grapalat"/>
          <w:sz w:val="20"/>
          <w:szCs w:val="20"/>
        </w:rPr>
        <w:t>(наименование заказчика)</w:t>
      </w:r>
    </w:p>
    <w:p w:rsidR="00096865" w:rsidRPr="009044F1" w:rsidRDefault="00160AE4" w:rsidP="00B46D58">
      <w:pPr>
        <w:widowControl w:val="0"/>
        <w:spacing w:after="160"/>
        <w:jc w:val="center"/>
        <w:rPr>
          <w:rFonts w:ascii="GHEA Grapalat" w:hAnsi="GHEA Grapalat"/>
          <w:i/>
        </w:rPr>
      </w:pPr>
      <w:r w:rsidRPr="009044F1">
        <w:rPr>
          <w:rFonts w:ascii="GHEA Grapalat" w:hAnsi="GHEA Grapalat"/>
          <w:b/>
        </w:rPr>
        <w:t xml:space="preserve">ПРИГЛАШЕНИЯ НА </w:t>
      </w:r>
      <w:r w:rsidR="0004669E">
        <w:rPr>
          <w:rFonts w:ascii="GHEA Grapalat" w:hAnsi="GHEA Grapalat"/>
          <w:b/>
        </w:rPr>
        <w:t>ЗАПРОС КОТИРОВОК</w:t>
      </w:r>
      <w:r w:rsidRPr="009044F1">
        <w:rPr>
          <w:rFonts w:ascii="GHEA Grapalat" w:hAnsi="GHEA Grapalat"/>
          <w:b/>
        </w:rPr>
        <w:t xml:space="preserve">, </w:t>
      </w:r>
      <w:r w:rsidR="005C1BF7" w:rsidRPr="005C1BF7">
        <w:rPr>
          <w:rFonts w:ascii="GHEA Grapalat" w:hAnsi="GHEA Grapalat"/>
          <w:b/>
        </w:rPr>
        <w:br/>
      </w:r>
      <w:r w:rsidRPr="009044F1">
        <w:rPr>
          <w:rFonts w:ascii="GHEA Grapalat" w:hAnsi="GHEA Grapalat"/>
          <w:b/>
        </w:rPr>
        <w:t>ОБЪЯВЛЕННЫЙ С ЦЕЛЬЮ ПРИОБРЕТЕНИЯ</w:t>
      </w:r>
    </w:p>
    <w:p w:rsidR="00096865" w:rsidRPr="008842CE" w:rsidRDefault="00096865" w:rsidP="00B46D58">
      <w:pPr>
        <w:widowControl w:val="0"/>
        <w:spacing w:after="160"/>
        <w:jc w:val="center"/>
        <w:rPr>
          <w:rFonts w:ascii="GHEA Grapalat" w:hAnsi="GHEA Grapalat"/>
          <w:b/>
        </w:rPr>
      </w:pPr>
      <w:r w:rsidRPr="009044F1">
        <w:rPr>
          <w:rFonts w:ascii="GHEA Grapalat" w:hAnsi="GHEA Grapalat"/>
          <w:b/>
        </w:rPr>
        <w:t>ЧАСТЬ I.</w:t>
      </w:r>
    </w:p>
    <w:p w:rsidR="00096865" w:rsidRPr="009044F1"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w:t>
      </w:r>
      <w:r w:rsidR="005C1BF7" w:rsidRPr="00CA590C">
        <w:rPr>
          <w:rFonts w:ascii="GHEA Grapalat" w:hAnsi="GHEA Grapalat"/>
        </w:rPr>
        <w:tab/>
      </w:r>
      <w:r w:rsidR="00543BAE">
        <w:rPr>
          <w:rFonts w:ascii="GHEA Grapalat" w:hAnsi="GHEA Grapalat"/>
        </w:rPr>
        <w:t>Характеристика предмета закупки</w:t>
      </w:r>
      <w:r w:rsidRPr="009044F1">
        <w:rPr>
          <w:rFonts w:ascii="GHEA Grapalat" w:hAnsi="GHEA Grapalat"/>
        </w:rPr>
        <w:t xml:space="preserve"> </w:t>
      </w:r>
    </w:p>
    <w:p w:rsidR="00096865" w:rsidRPr="009044F1"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2.</w:t>
      </w:r>
      <w:r w:rsidR="005D191A" w:rsidRPr="00543BAE">
        <w:rPr>
          <w:rFonts w:ascii="GHEA Grapalat" w:hAnsi="GHEA Grapalat"/>
        </w:rPr>
        <w:tab/>
      </w:r>
      <w:r w:rsidRPr="009044F1">
        <w:rPr>
          <w:rFonts w:ascii="GHEA Grapalat" w:hAnsi="GHEA Grapalat"/>
        </w:rPr>
        <w:t>Требования к праву участника на участие</w:t>
      </w:r>
      <w:r w:rsidR="00543BAE">
        <w:rPr>
          <w:rFonts w:ascii="GHEA Grapalat" w:hAnsi="GHEA Grapalat"/>
        </w:rPr>
        <w:t xml:space="preserve"> и порядок их оценки</w:t>
      </w:r>
      <w:r w:rsidR="003D0E3C">
        <w:rPr>
          <w:rFonts w:ascii="GHEA Grapalat" w:hAnsi="GHEA Grapalat"/>
        </w:rPr>
        <w:t xml:space="preserve">, </w:t>
      </w:r>
      <w:r w:rsidR="003D0E3C" w:rsidRPr="003D0E3C">
        <w:rPr>
          <w:rFonts w:ascii="GHEA Grapalat" w:hAnsi="GHEA Grapalat"/>
        </w:rPr>
        <w:t xml:space="preserve">в случае признания </w:t>
      </w:r>
      <w:r w:rsidR="003D0E3C">
        <w:rPr>
          <w:rFonts w:ascii="GHEA Grapalat" w:hAnsi="GHEA Grapalat"/>
        </w:rPr>
        <w:t>ото</w:t>
      </w:r>
      <w:r w:rsidR="003D0E3C" w:rsidRPr="003D0E3C">
        <w:rPr>
          <w:rFonts w:ascii="GHEA Grapalat" w:hAnsi="GHEA Grapalat"/>
        </w:rPr>
        <w:t>бранным участником</w:t>
      </w:r>
      <w:r w:rsidR="003D0E3C">
        <w:rPr>
          <w:rFonts w:ascii="GHEA Grapalat" w:hAnsi="GHEA Grapalat"/>
        </w:rPr>
        <w:t>-</w:t>
      </w:r>
      <w:r w:rsidR="003D0E3C" w:rsidRPr="003D0E3C">
        <w:rPr>
          <w:rFonts w:ascii="GHEA Grapalat" w:hAnsi="GHEA Grapalat"/>
        </w:rPr>
        <w:t>условия представления обеспечения квалификаци</w:t>
      </w:r>
      <w:r w:rsidR="003D0E3C">
        <w:rPr>
          <w:rFonts w:ascii="GHEA Grapalat" w:hAnsi="GHEA Grapalat"/>
        </w:rPr>
        <w:t>и.</w:t>
      </w:r>
    </w:p>
    <w:p w:rsidR="00096865" w:rsidRPr="00543BAE"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3.</w:t>
      </w:r>
      <w:r w:rsidR="005D191A" w:rsidRPr="00543BAE">
        <w:rPr>
          <w:rFonts w:ascii="GHEA Grapalat" w:hAnsi="GHEA Grapalat"/>
        </w:rPr>
        <w:tab/>
      </w:r>
      <w:r w:rsidRPr="009044F1">
        <w:rPr>
          <w:rFonts w:ascii="GHEA Grapalat" w:hAnsi="GHEA Grapalat"/>
        </w:rPr>
        <w:t>Разъяснение приглашения и порядок вне</w:t>
      </w:r>
      <w:r w:rsidR="00543BAE">
        <w:rPr>
          <w:rFonts w:ascii="GHEA Grapalat" w:hAnsi="GHEA Grapalat"/>
        </w:rPr>
        <w:t>сения изменения в приглашение</w:t>
      </w:r>
    </w:p>
    <w:p w:rsidR="00087A30" w:rsidRPr="009044F1" w:rsidRDefault="00096865" w:rsidP="00B46D58">
      <w:pPr>
        <w:widowControl w:val="0"/>
        <w:tabs>
          <w:tab w:val="left" w:pos="1134"/>
        </w:tabs>
        <w:spacing w:after="160"/>
        <w:ind w:left="1134" w:hanging="567"/>
        <w:jc w:val="both"/>
        <w:rPr>
          <w:rFonts w:ascii="GHEA Grapalat" w:hAnsi="GHEA Grapalat" w:cs="Sylfaen"/>
        </w:rPr>
      </w:pPr>
      <w:r w:rsidRPr="009044F1">
        <w:rPr>
          <w:rFonts w:ascii="GHEA Grapalat" w:hAnsi="GHEA Grapalat"/>
        </w:rPr>
        <w:t>4.</w:t>
      </w:r>
      <w:r w:rsidR="005D191A" w:rsidRPr="003A1EBB">
        <w:rPr>
          <w:rFonts w:ascii="GHEA Grapalat" w:hAnsi="GHEA Grapalat"/>
        </w:rPr>
        <w:tab/>
      </w:r>
      <w:r w:rsidRPr="009044F1">
        <w:rPr>
          <w:rFonts w:ascii="GHEA Grapalat" w:hAnsi="GHEA Grapalat"/>
        </w:rPr>
        <w:t>Порядок подачи заявки</w:t>
      </w:r>
    </w:p>
    <w:p w:rsidR="00096865" w:rsidRPr="009044F1" w:rsidRDefault="00543BAE" w:rsidP="00B46D58">
      <w:pPr>
        <w:widowControl w:val="0"/>
        <w:tabs>
          <w:tab w:val="left" w:pos="1134"/>
        </w:tabs>
        <w:spacing w:after="160"/>
        <w:ind w:left="1134" w:hanging="567"/>
        <w:jc w:val="both"/>
        <w:rPr>
          <w:rFonts w:ascii="GHEA Grapalat" w:hAnsi="GHEA Grapalat"/>
        </w:rPr>
      </w:pPr>
      <w:r>
        <w:rPr>
          <w:rFonts w:ascii="GHEA Grapalat" w:hAnsi="GHEA Grapalat"/>
        </w:rPr>
        <w:t>5.</w:t>
      </w:r>
      <w:r>
        <w:rPr>
          <w:rFonts w:ascii="GHEA Grapalat" w:hAnsi="GHEA Grapalat"/>
        </w:rPr>
        <w:tab/>
        <w:t>Ценовое предложение заявки</w:t>
      </w:r>
      <w:r w:rsidR="00087A30" w:rsidRPr="009044F1">
        <w:rPr>
          <w:rFonts w:ascii="GHEA Grapalat" w:hAnsi="GHEA Grapalat"/>
        </w:rPr>
        <w:t xml:space="preserve"> </w:t>
      </w:r>
    </w:p>
    <w:p w:rsidR="00096865" w:rsidRPr="009044F1"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t>6.</w:t>
      </w:r>
      <w:r w:rsidR="005D191A" w:rsidRPr="005D191A">
        <w:rPr>
          <w:rFonts w:ascii="GHEA Grapalat" w:hAnsi="GHEA Grapalat"/>
        </w:rPr>
        <w:tab/>
      </w:r>
      <w:r w:rsidRPr="009044F1">
        <w:rPr>
          <w:rFonts w:ascii="GHEA Grapalat" w:hAnsi="GHEA Grapalat"/>
        </w:rPr>
        <w:t>Срок действия заявки, порядок внесения</w:t>
      </w:r>
      <w:r w:rsidR="005D191A">
        <w:rPr>
          <w:rFonts w:ascii="GHEA Grapalat" w:hAnsi="GHEA Grapalat"/>
        </w:rPr>
        <w:t xml:space="preserve"> изменений в заявки и их отзыва</w:t>
      </w:r>
      <w:r w:rsidRPr="009044F1">
        <w:rPr>
          <w:rFonts w:ascii="GHEA Grapalat" w:hAnsi="GHEA Grapalat"/>
        </w:rPr>
        <w:t xml:space="preserve"> </w:t>
      </w:r>
    </w:p>
    <w:p w:rsidR="00096865" w:rsidRPr="008842CE" w:rsidRDefault="00087A30" w:rsidP="00B46D58">
      <w:pPr>
        <w:widowControl w:val="0"/>
        <w:tabs>
          <w:tab w:val="left" w:pos="1134"/>
        </w:tabs>
        <w:spacing w:after="160"/>
        <w:ind w:left="1134" w:hanging="567"/>
        <w:jc w:val="both"/>
        <w:rPr>
          <w:rFonts w:ascii="GHEA Grapalat" w:hAnsi="GHEA Grapalat" w:cs="Sylfaen"/>
        </w:rPr>
      </w:pPr>
      <w:r w:rsidRPr="009044F1">
        <w:rPr>
          <w:rFonts w:ascii="GHEA Grapalat" w:hAnsi="GHEA Grapalat"/>
        </w:rPr>
        <w:t>8.</w:t>
      </w:r>
      <w:r w:rsidR="005D191A" w:rsidRPr="003A1EBB">
        <w:rPr>
          <w:rFonts w:ascii="GHEA Grapalat" w:hAnsi="GHEA Grapalat"/>
        </w:rPr>
        <w:tab/>
      </w:r>
      <w:r w:rsidRPr="009044F1">
        <w:rPr>
          <w:rFonts w:ascii="GHEA Grapalat" w:hAnsi="GHEA Grapalat"/>
        </w:rPr>
        <w:t>Вскрытие, оц</w:t>
      </w:r>
      <w:r w:rsidR="000B2CFA">
        <w:rPr>
          <w:rFonts w:ascii="GHEA Grapalat" w:hAnsi="GHEA Grapalat"/>
        </w:rPr>
        <w:t>енка заявок и подведение итогов</w:t>
      </w:r>
    </w:p>
    <w:p w:rsidR="00096865" w:rsidRPr="003A1EBB"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t>9.</w:t>
      </w:r>
      <w:r w:rsidR="005D191A" w:rsidRPr="003A1EBB">
        <w:rPr>
          <w:rFonts w:ascii="GHEA Grapalat" w:hAnsi="GHEA Grapalat"/>
        </w:rPr>
        <w:tab/>
      </w:r>
      <w:r w:rsidRPr="009044F1">
        <w:rPr>
          <w:rFonts w:ascii="GHEA Grapalat" w:hAnsi="GHEA Grapalat"/>
        </w:rPr>
        <w:t>Заключение догово</w:t>
      </w:r>
      <w:r w:rsidR="00543BAE">
        <w:rPr>
          <w:rFonts w:ascii="GHEA Grapalat" w:hAnsi="GHEA Grapalat"/>
        </w:rPr>
        <w:t>ра</w:t>
      </w:r>
    </w:p>
    <w:p w:rsidR="00096865" w:rsidRPr="009044F1"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t>10.</w:t>
      </w:r>
      <w:r w:rsidR="005D191A" w:rsidRPr="003A1EBB">
        <w:rPr>
          <w:rFonts w:ascii="GHEA Grapalat" w:hAnsi="GHEA Grapalat"/>
        </w:rPr>
        <w:tab/>
      </w:r>
      <w:r w:rsidR="003E1D9D">
        <w:rPr>
          <w:rFonts w:ascii="GHEA Grapalat" w:hAnsi="GHEA Grapalat"/>
        </w:rPr>
        <w:t xml:space="preserve">Обеспечения </w:t>
      </w:r>
      <w:r w:rsidR="00174DAB" w:rsidRPr="003D0E3C">
        <w:rPr>
          <w:rFonts w:ascii="GHEA Grapalat" w:hAnsi="GHEA Grapalat"/>
        </w:rPr>
        <w:t>квалификаци</w:t>
      </w:r>
      <w:r w:rsidR="00174DAB">
        <w:rPr>
          <w:rFonts w:ascii="GHEA Grapalat" w:hAnsi="GHEA Grapalat"/>
        </w:rPr>
        <w:t xml:space="preserve">и  и </w:t>
      </w:r>
      <w:r w:rsidR="00543BAE">
        <w:rPr>
          <w:rFonts w:ascii="GHEA Grapalat" w:hAnsi="GHEA Grapalat"/>
        </w:rPr>
        <w:t>договора</w:t>
      </w:r>
      <w:r w:rsidRPr="009044F1">
        <w:rPr>
          <w:rFonts w:ascii="GHEA Grapalat" w:hAnsi="GHEA Grapalat"/>
        </w:rPr>
        <w:t xml:space="preserve"> </w:t>
      </w:r>
    </w:p>
    <w:p w:rsidR="00096865" w:rsidRPr="003A1EBB"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11.</w:t>
      </w:r>
      <w:r w:rsidR="005D191A" w:rsidRPr="003A1EBB">
        <w:rPr>
          <w:rFonts w:ascii="GHEA Grapalat" w:hAnsi="GHEA Grapalat"/>
        </w:rPr>
        <w:tab/>
      </w:r>
      <w:r w:rsidRPr="009044F1">
        <w:rPr>
          <w:rFonts w:ascii="GHEA Grapalat" w:hAnsi="GHEA Grapalat"/>
        </w:rPr>
        <w:t>Объяв</w:t>
      </w:r>
      <w:r w:rsidR="00543BAE">
        <w:rPr>
          <w:rFonts w:ascii="GHEA Grapalat" w:hAnsi="GHEA Grapalat"/>
        </w:rPr>
        <w:t>ление процедуры несостоявшейся</w:t>
      </w:r>
      <w:r w:rsidRPr="009044F1">
        <w:rPr>
          <w:rFonts w:ascii="GHEA Grapalat" w:hAnsi="GHEA Grapalat"/>
        </w:rPr>
        <w:t xml:space="preserve"> </w:t>
      </w:r>
    </w:p>
    <w:p w:rsidR="00096865" w:rsidRPr="00543BAE"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12.</w:t>
      </w:r>
      <w:r w:rsidR="005D191A" w:rsidRPr="00543BAE">
        <w:rPr>
          <w:rFonts w:ascii="GHEA Grapalat" w:hAnsi="GHEA Grapalat"/>
        </w:rPr>
        <w:tab/>
      </w:r>
      <w:r w:rsidRPr="009044F1">
        <w:rPr>
          <w:rFonts w:ascii="GHEA Grapalat" w:hAnsi="GHEA Grapalat"/>
        </w:rPr>
        <w:t>Право участника и порядок обжалования им действий и (или) принятых решений</w:t>
      </w:r>
      <w:r w:rsidR="00543BAE">
        <w:rPr>
          <w:rFonts w:ascii="GHEA Grapalat" w:hAnsi="GHEA Grapalat"/>
        </w:rPr>
        <w:t>, связанных с процессом закупки</w:t>
      </w:r>
    </w:p>
    <w:p w:rsidR="008842CE" w:rsidRPr="00374F4A" w:rsidRDefault="00CA590C" w:rsidP="00B46D58">
      <w:pPr>
        <w:widowControl w:val="0"/>
        <w:spacing w:after="160"/>
        <w:jc w:val="center"/>
        <w:rPr>
          <w:rFonts w:ascii="GHEA Grapalat" w:hAnsi="GHEA Grapalat"/>
          <w:b/>
        </w:rPr>
      </w:pPr>
      <w:r>
        <w:rPr>
          <w:rFonts w:ascii="GHEA Grapalat" w:hAnsi="GHEA Grapalat"/>
          <w:b/>
        </w:rPr>
        <w:t xml:space="preserve">ЧАСТЬ II. </w:t>
      </w:r>
    </w:p>
    <w:p w:rsidR="00096865" w:rsidRDefault="00096865" w:rsidP="00B46D58">
      <w:pPr>
        <w:widowControl w:val="0"/>
        <w:spacing w:after="160"/>
        <w:jc w:val="center"/>
        <w:rPr>
          <w:rFonts w:ascii="GHEA Grapalat" w:hAnsi="GHEA Grapalat"/>
          <w:b/>
        </w:rPr>
      </w:pPr>
      <w:r w:rsidRPr="009044F1">
        <w:rPr>
          <w:rFonts w:ascii="GHEA Grapalat" w:hAnsi="GHEA Grapalat"/>
          <w:b/>
        </w:rPr>
        <w:t xml:space="preserve">ИНСТРУКЦИЯ ПО ПОДГОТОВКЕ ЗАЯВКИ </w:t>
      </w:r>
      <w:r w:rsidR="00CA590C" w:rsidRPr="00CA590C">
        <w:rPr>
          <w:rFonts w:ascii="GHEA Grapalat" w:hAnsi="GHEA Grapalat"/>
          <w:b/>
        </w:rPr>
        <w:br/>
      </w:r>
      <w:r w:rsidRPr="009044F1">
        <w:rPr>
          <w:rFonts w:ascii="GHEA Grapalat" w:hAnsi="GHEA Grapalat"/>
          <w:b/>
        </w:rPr>
        <w:t xml:space="preserve">НА </w:t>
      </w:r>
      <w:r w:rsidR="0004669E">
        <w:rPr>
          <w:rFonts w:ascii="GHEA Grapalat" w:hAnsi="GHEA Grapalat"/>
          <w:b/>
        </w:rPr>
        <w:t>ЗАПРОС КОТИРОВОК</w:t>
      </w:r>
    </w:p>
    <w:p w:rsidR="00520F57" w:rsidRPr="008842CE" w:rsidRDefault="00520F57" w:rsidP="00B46D58">
      <w:pPr>
        <w:widowControl w:val="0"/>
        <w:spacing w:after="160"/>
        <w:jc w:val="center"/>
        <w:rPr>
          <w:rFonts w:ascii="GHEA Grapalat" w:hAnsi="GHEA Grapalat"/>
          <w:b/>
        </w:rPr>
      </w:pPr>
    </w:p>
    <w:p w:rsidR="00096865" w:rsidRPr="003A1EBB"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w:t>
      </w:r>
      <w:r w:rsidRPr="009044F1">
        <w:rPr>
          <w:rFonts w:ascii="GHEA Grapalat" w:hAnsi="GHEA Grapalat"/>
        </w:rPr>
        <w:tab/>
        <w:t>Общ</w:t>
      </w:r>
      <w:r w:rsidR="00543BAE">
        <w:rPr>
          <w:rFonts w:ascii="GHEA Grapalat" w:hAnsi="GHEA Grapalat"/>
        </w:rPr>
        <w:t>ие положения</w:t>
      </w:r>
    </w:p>
    <w:p w:rsidR="00096865" w:rsidRPr="003A1EBB" w:rsidRDefault="00543BAE" w:rsidP="00B46D58">
      <w:pPr>
        <w:widowControl w:val="0"/>
        <w:tabs>
          <w:tab w:val="left" w:pos="1134"/>
        </w:tabs>
        <w:spacing w:after="160"/>
        <w:ind w:left="1134" w:hanging="567"/>
        <w:jc w:val="both"/>
        <w:rPr>
          <w:rFonts w:ascii="GHEA Grapalat" w:hAnsi="GHEA Grapalat"/>
        </w:rPr>
      </w:pPr>
      <w:r>
        <w:rPr>
          <w:rFonts w:ascii="GHEA Grapalat" w:hAnsi="GHEA Grapalat"/>
        </w:rPr>
        <w:t>2.</w:t>
      </w:r>
      <w:r>
        <w:rPr>
          <w:rFonts w:ascii="GHEA Grapalat" w:hAnsi="GHEA Grapalat"/>
        </w:rPr>
        <w:tab/>
        <w:t>Заявка на процедуру</w:t>
      </w:r>
    </w:p>
    <w:p w:rsidR="0061522D" w:rsidRPr="00625529" w:rsidRDefault="00450C30" w:rsidP="00B46D58">
      <w:pPr>
        <w:widowControl w:val="0"/>
        <w:tabs>
          <w:tab w:val="left" w:pos="1134"/>
        </w:tabs>
        <w:spacing w:after="160"/>
        <w:ind w:left="1134" w:hanging="567"/>
        <w:jc w:val="both"/>
        <w:rPr>
          <w:rFonts w:ascii="GHEA Grapalat" w:hAnsi="GHEA Grapalat"/>
        </w:rPr>
      </w:pPr>
      <w:r>
        <w:rPr>
          <w:rFonts w:ascii="GHEA Grapalat" w:hAnsi="GHEA Grapalat"/>
        </w:rPr>
        <w:t>3</w:t>
      </w:r>
      <w:r w:rsidR="00543BAE">
        <w:rPr>
          <w:rFonts w:ascii="GHEA Grapalat" w:hAnsi="GHEA Grapalat"/>
        </w:rPr>
        <w:t>.</w:t>
      </w:r>
      <w:r w:rsidR="00543BAE">
        <w:rPr>
          <w:rFonts w:ascii="GHEA Grapalat" w:hAnsi="GHEA Grapalat"/>
        </w:rPr>
        <w:tab/>
      </w:r>
      <w:r w:rsidR="00543BAE" w:rsidRPr="00E63619">
        <w:rPr>
          <w:rFonts w:ascii="GHEA Grapalat" w:hAnsi="GHEA Grapalat"/>
        </w:rPr>
        <w:t>Приложения № 1-</w:t>
      </w:r>
      <w:r w:rsidR="003529EA" w:rsidRPr="00E63619">
        <w:rPr>
          <w:rFonts w:ascii="GHEA Grapalat" w:hAnsi="GHEA Grapalat"/>
        </w:rPr>
        <w:t>6</w:t>
      </w:r>
    </w:p>
    <w:p w:rsidR="00096865" w:rsidRPr="006D2DF7" w:rsidRDefault="00E17B7F" w:rsidP="00C33C30">
      <w:pPr>
        <w:rPr>
          <w:rFonts w:ascii="GHEA Grapalat" w:hAnsi="GHEA Grapalat"/>
          <w:spacing w:val="-6"/>
        </w:rPr>
      </w:pPr>
      <w:r>
        <w:rPr>
          <w:rFonts w:ascii="GHEA Grapalat" w:hAnsi="GHEA Grapalat"/>
          <w:spacing w:val="-6"/>
        </w:rPr>
        <w:br w:type="page"/>
      </w:r>
      <w:r w:rsidRPr="00E17B7F">
        <w:rPr>
          <w:rFonts w:ascii="GHEA Grapalat" w:hAnsi="GHEA Grapalat"/>
          <w:spacing w:val="-6"/>
        </w:rPr>
        <w:lastRenderedPageBreak/>
        <w:t xml:space="preserve">               </w:t>
      </w:r>
      <w:r w:rsidR="00096865" w:rsidRPr="006D2DF7">
        <w:rPr>
          <w:rFonts w:ascii="GHEA Grapalat" w:hAnsi="GHEA Grapalat"/>
          <w:spacing w:val="-6"/>
        </w:rPr>
        <w:t xml:space="preserve">Настоящее Приглашение предоставляется в дополнение к объявлению об открытом конкурсе, проводимом под кодом </w:t>
      </w:r>
      <w:r w:rsidR="00F00AB6">
        <w:rPr>
          <w:rFonts w:ascii="GHEA Grapalat" w:hAnsi="GHEA Grapalat"/>
        </w:rPr>
        <w:t>SMTH-KSB-HOAK-GH-APDzB-2</w:t>
      </w:r>
      <w:r w:rsidR="00F00AB6" w:rsidRPr="00F00AB6">
        <w:rPr>
          <w:rFonts w:ascii="GHEA Grapalat" w:hAnsi="GHEA Grapalat"/>
          <w:i/>
        </w:rPr>
        <w:t>1</w:t>
      </w:r>
      <w:r w:rsidR="00F00AB6">
        <w:rPr>
          <w:rFonts w:ascii="GHEA Grapalat" w:hAnsi="GHEA Grapalat"/>
        </w:rPr>
        <w:t>/0</w:t>
      </w:r>
      <w:r w:rsidR="000F6920" w:rsidRPr="000F6920">
        <w:rPr>
          <w:rFonts w:ascii="GHEA Grapalat" w:hAnsi="GHEA Grapalat"/>
        </w:rPr>
        <w:t>8</w:t>
      </w:r>
      <w:r w:rsidR="00284105" w:rsidRPr="00284105">
        <w:rPr>
          <w:rFonts w:ascii="GHEA Grapalat" w:hAnsi="GHEA Grapalat"/>
          <w:spacing w:val="-6"/>
        </w:rPr>
        <w:t xml:space="preserve"> </w:t>
      </w:r>
      <w:r w:rsidR="00096865" w:rsidRPr="006D2DF7">
        <w:rPr>
          <w:rFonts w:ascii="GHEA Grapalat" w:hAnsi="GHEA Grapalat"/>
          <w:spacing w:val="-6"/>
        </w:rPr>
        <w:t>(далее — процедура).</w:t>
      </w:r>
    </w:p>
    <w:p w:rsidR="00096865" w:rsidRPr="000B2CFA" w:rsidRDefault="00096865" w:rsidP="00B46D58">
      <w:pPr>
        <w:widowControl w:val="0"/>
        <w:spacing w:after="160"/>
        <w:ind w:firstLine="567"/>
        <w:jc w:val="both"/>
        <w:rPr>
          <w:rFonts w:ascii="GHEA Grapalat" w:hAnsi="GHEA Grapalat"/>
        </w:rPr>
      </w:pPr>
      <w:r w:rsidRPr="000B2CFA">
        <w:rPr>
          <w:rFonts w:ascii="GHEA Grapalat" w:hAnsi="GHEA Grapalat"/>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006D2DF7" w:rsidRPr="000B2CFA">
        <w:rPr>
          <w:rFonts w:ascii="Courier New" w:hAnsi="Courier New" w:cs="Courier New"/>
          <w:lang w:val="en-US"/>
        </w:rPr>
        <w:t> </w:t>
      </w:r>
      <w:r w:rsidRPr="000B2CFA">
        <w:rPr>
          <w:rFonts w:ascii="GHEA Grapalat" w:hAnsi="GHEA Grapalat"/>
        </w:rPr>
        <w:t>4</w:t>
      </w:r>
      <w:r w:rsidR="006D2DF7" w:rsidRPr="000B2CFA">
        <w:rPr>
          <w:rFonts w:ascii="Courier New" w:hAnsi="Courier New" w:cs="Courier New"/>
          <w:lang w:val="en-US"/>
        </w:rPr>
        <w:t> </w:t>
      </w:r>
      <w:r w:rsidRPr="000B2CFA">
        <w:rPr>
          <w:rFonts w:ascii="GHEA Grapalat" w:hAnsi="GHEA Grapalat"/>
        </w:rPr>
        <w:t>мая 2017 года (далее — Порядок) и иных правовых актов, и имеет цель информировать лиц (далее — участник), намеренных участвовать в объявленной "наименование заказчика" (далее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096865" w:rsidRPr="009044F1" w:rsidRDefault="00096865" w:rsidP="00B46D58">
      <w:pPr>
        <w:widowControl w:val="0"/>
        <w:spacing w:after="160"/>
        <w:ind w:firstLine="567"/>
        <w:jc w:val="both"/>
        <w:rPr>
          <w:rFonts w:ascii="GHEA Grapalat" w:hAnsi="GHEA Grapalat"/>
        </w:rPr>
      </w:pPr>
      <w:r w:rsidRPr="009044F1">
        <w:rPr>
          <w:rFonts w:ascii="GHEA Grapalat" w:hAnsi="GHEA Grapalat"/>
        </w:rPr>
        <w:t>Заявки могут подавать все лица, независимо от того, являются ли они иностранным физическим лицом, организацией или лицом без гражданства.</w:t>
      </w:r>
    </w:p>
    <w:p w:rsidR="00096865" w:rsidRPr="009044F1" w:rsidRDefault="00096865" w:rsidP="00B46D58">
      <w:pPr>
        <w:widowControl w:val="0"/>
        <w:spacing w:after="160"/>
        <w:ind w:firstLine="567"/>
        <w:jc w:val="both"/>
        <w:rPr>
          <w:rFonts w:ascii="GHEA Grapalat" w:hAnsi="GHEA Grapalat" w:cs="Times Armenian"/>
        </w:rPr>
      </w:pPr>
      <w:r w:rsidRPr="009044F1">
        <w:rPr>
          <w:rFonts w:ascii="GHEA Grapalat" w:hAnsi="GHEA Grapalat"/>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3E1421" w:rsidRPr="009044F1" w:rsidRDefault="00A81DD5" w:rsidP="00B46D58">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Адрес электронной почты секретаря оценочной комиссии "адрес</w:t>
      </w:r>
      <w:r w:rsidR="00A90E28">
        <w:rPr>
          <w:rFonts w:ascii="Courier New" w:hAnsi="Courier New" w:cs="Courier New"/>
          <w:sz w:val="24"/>
          <w:szCs w:val="24"/>
          <w:lang w:val="en-US"/>
        </w:rPr>
        <w:t> </w:t>
      </w:r>
      <w:r w:rsidRPr="009044F1">
        <w:rPr>
          <w:rFonts w:ascii="GHEA Grapalat" w:hAnsi="GHEA Grapalat"/>
          <w:sz w:val="24"/>
          <w:szCs w:val="24"/>
        </w:rPr>
        <w:t>электронной почты".</w:t>
      </w:r>
    </w:p>
    <w:p w:rsidR="00096865" w:rsidRPr="009044F1" w:rsidRDefault="00F5653D" w:rsidP="00B46D58">
      <w:pPr>
        <w:widowControl w:val="0"/>
        <w:spacing w:after="160"/>
        <w:jc w:val="center"/>
        <w:rPr>
          <w:rFonts w:ascii="GHEA Grapalat" w:hAnsi="GHEA Grapalat"/>
        </w:rPr>
      </w:pPr>
      <w:r w:rsidRPr="009044F1">
        <w:rPr>
          <w:rFonts w:ascii="GHEA Grapalat" w:hAnsi="GHEA Grapalat"/>
        </w:rPr>
        <w:br w:type="page"/>
      </w:r>
      <w:r w:rsidRPr="009044F1">
        <w:rPr>
          <w:rFonts w:ascii="GHEA Grapalat" w:hAnsi="GHEA Grapalat"/>
        </w:rPr>
        <w:lastRenderedPageBreak/>
        <w:t>ЧАСТЬ I</w:t>
      </w:r>
    </w:p>
    <w:p w:rsidR="00096865" w:rsidRPr="009044F1" w:rsidRDefault="00096865" w:rsidP="00B46D58">
      <w:pPr>
        <w:pStyle w:val="Heading3"/>
        <w:keepNext w:val="0"/>
        <w:widowControl w:val="0"/>
        <w:spacing w:after="160" w:line="240" w:lineRule="auto"/>
        <w:rPr>
          <w:rFonts w:ascii="GHEA Grapalat" w:hAnsi="GHEA Grapalat"/>
          <w:sz w:val="24"/>
          <w:szCs w:val="24"/>
        </w:rPr>
      </w:pPr>
    </w:p>
    <w:p w:rsidR="00096865" w:rsidRPr="009044F1" w:rsidRDefault="00F63BBB" w:rsidP="00B46D58">
      <w:pPr>
        <w:widowControl w:val="0"/>
        <w:spacing w:after="160"/>
        <w:jc w:val="center"/>
        <w:rPr>
          <w:rFonts w:ascii="GHEA Grapalat" w:hAnsi="GHEA Grapalat" w:cs="Sylfaen"/>
          <w:b/>
        </w:rPr>
      </w:pPr>
      <w:r w:rsidRPr="00090699">
        <w:rPr>
          <w:rFonts w:ascii="GHEA Grapalat" w:hAnsi="GHEA Grapalat"/>
          <w:b/>
        </w:rPr>
        <w:t xml:space="preserve">1. </w:t>
      </w:r>
      <w:r w:rsidR="002B32D6" w:rsidRPr="009044F1">
        <w:rPr>
          <w:rFonts w:ascii="GHEA Grapalat" w:hAnsi="GHEA Grapalat"/>
          <w:b/>
        </w:rPr>
        <w:t>ХАРАКТЕРИСТИКА ПРЕДМЕТА ЗАКУПКИ</w:t>
      </w:r>
    </w:p>
    <w:p w:rsidR="00096865" w:rsidRPr="009044F1" w:rsidRDefault="00845AA5" w:rsidP="00B46D58">
      <w:pPr>
        <w:pStyle w:val="Heading3"/>
        <w:keepNext w:val="0"/>
        <w:widowControl w:val="0"/>
        <w:tabs>
          <w:tab w:val="left" w:pos="1134"/>
        </w:tabs>
        <w:spacing w:after="160" w:line="240" w:lineRule="auto"/>
        <w:ind w:firstLine="567"/>
        <w:jc w:val="both"/>
        <w:rPr>
          <w:rFonts w:ascii="GHEA Grapalat" w:hAnsi="GHEA Grapalat"/>
          <w:i w:val="0"/>
          <w:sz w:val="24"/>
          <w:szCs w:val="24"/>
        </w:rPr>
      </w:pPr>
      <w:r w:rsidRPr="009044F1">
        <w:rPr>
          <w:rFonts w:ascii="GHEA Grapalat" w:hAnsi="GHEA Grapalat"/>
          <w:i w:val="0"/>
          <w:sz w:val="24"/>
          <w:szCs w:val="24"/>
        </w:rPr>
        <w:t>1.1</w:t>
      </w:r>
      <w:r w:rsidR="008E6E51" w:rsidRPr="008E6E51">
        <w:rPr>
          <w:rFonts w:ascii="GHEA Grapalat" w:hAnsi="GHEA Grapalat"/>
          <w:i w:val="0"/>
          <w:sz w:val="24"/>
          <w:szCs w:val="24"/>
        </w:rPr>
        <w:t>.</w:t>
      </w:r>
      <w:r w:rsidR="00F63BBB" w:rsidRPr="00090699">
        <w:rPr>
          <w:rFonts w:ascii="GHEA Grapalat" w:hAnsi="GHEA Grapalat"/>
          <w:i w:val="0"/>
          <w:sz w:val="24"/>
          <w:szCs w:val="24"/>
        </w:rPr>
        <w:tab/>
      </w:r>
      <w:r w:rsidRPr="009044F1">
        <w:rPr>
          <w:rFonts w:ascii="GHEA Grapalat" w:hAnsi="GHEA Grapalat"/>
          <w:i w:val="0"/>
          <w:sz w:val="24"/>
          <w:szCs w:val="24"/>
        </w:rPr>
        <w:t>Предметом закупки является приобретение "Наименование предмета закупки" (далее — также товар) для нужд "Наименование заказчика", которые сгруппированы в лоты "Количество лотов":</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7704"/>
      </w:tblGrid>
      <w:tr w:rsidR="00096865" w:rsidRPr="009044F1" w:rsidTr="004E0B7B">
        <w:trPr>
          <w:jc w:val="center"/>
        </w:trPr>
        <w:tc>
          <w:tcPr>
            <w:tcW w:w="1530" w:type="dxa"/>
            <w:vAlign w:val="center"/>
          </w:tcPr>
          <w:p w:rsidR="00096865" w:rsidRPr="009044F1" w:rsidRDefault="00096865" w:rsidP="00B46D58">
            <w:pPr>
              <w:pStyle w:val="BodyTextIndent2"/>
              <w:widowControl w:val="0"/>
              <w:spacing w:after="120" w:line="240" w:lineRule="auto"/>
              <w:ind w:firstLine="0"/>
              <w:jc w:val="center"/>
              <w:rPr>
                <w:rFonts w:ascii="GHEA Grapalat" w:hAnsi="GHEA Grapalat"/>
                <w:b/>
                <w:bCs/>
                <w:i/>
                <w:iCs/>
                <w:sz w:val="24"/>
                <w:szCs w:val="24"/>
              </w:rPr>
            </w:pPr>
            <w:r w:rsidRPr="009044F1">
              <w:rPr>
                <w:rFonts w:ascii="GHEA Grapalat" w:hAnsi="GHEA Grapalat"/>
                <w:b/>
                <w:i/>
                <w:sz w:val="24"/>
                <w:szCs w:val="24"/>
              </w:rPr>
              <w:t>Номера лотов</w:t>
            </w:r>
          </w:p>
        </w:tc>
        <w:tc>
          <w:tcPr>
            <w:tcW w:w="7704" w:type="dxa"/>
            <w:vAlign w:val="center"/>
          </w:tcPr>
          <w:p w:rsidR="00096865" w:rsidRPr="009044F1" w:rsidRDefault="00096865" w:rsidP="00B46D58">
            <w:pPr>
              <w:pStyle w:val="BodyTextIndent2"/>
              <w:widowControl w:val="0"/>
              <w:spacing w:after="120" w:line="240" w:lineRule="auto"/>
              <w:ind w:firstLine="0"/>
              <w:jc w:val="center"/>
              <w:rPr>
                <w:rFonts w:ascii="GHEA Grapalat" w:hAnsi="GHEA Grapalat"/>
                <w:b/>
                <w:bCs/>
                <w:i/>
                <w:iCs/>
                <w:sz w:val="24"/>
                <w:szCs w:val="24"/>
              </w:rPr>
            </w:pPr>
            <w:r w:rsidRPr="009044F1">
              <w:rPr>
                <w:rFonts w:ascii="GHEA Grapalat" w:hAnsi="GHEA Grapalat"/>
                <w:b/>
                <w:i/>
                <w:sz w:val="24"/>
                <w:szCs w:val="24"/>
              </w:rPr>
              <w:t>Наименование лота</w:t>
            </w:r>
          </w:p>
        </w:tc>
      </w:tr>
      <w:tr w:rsidR="00096865" w:rsidRPr="009044F1" w:rsidTr="004E0B7B">
        <w:trPr>
          <w:jc w:val="center"/>
        </w:trPr>
        <w:tc>
          <w:tcPr>
            <w:tcW w:w="1530" w:type="dxa"/>
            <w:vAlign w:val="center"/>
          </w:tcPr>
          <w:p w:rsidR="00096865" w:rsidRPr="00481A3A" w:rsidRDefault="00481A3A" w:rsidP="00B46D58">
            <w:pPr>
              <w:pStyle w:val="BodyTextIndent2"/>
              <w:widowControl w:val="0"/>
              <w:spacing w:after="120" w:line="240" w:lineRule="auto"/>
              <w:ind w:firstLine="0"/>
              <w:jc w:val="center"/>
              <w:rPr>
                <w:rFonts w:ascii="GHEA Grapalat" w:hAnsi="GHEA Grapalat"/>
                <w:sz w:val="24"/>
                <w:szCs w:val="24"/>
                <w:lang w:val="en-US"/>
              </w:rPr>
            </w:pPr>
            <w:r>
              <w:rPr>
                <w:rFonts w:ascii="GHEA Grapalat" w:hAnsi="GHEA Grapalat"/>
                <w:sz w:val="24"/>
                <w:szCs w:val="24"/>
                <w:lang w:val="en-US"/>
              </w:rPr>
              <w:t>1</w:t>
            </w:r>
          </w:p>
        </w:tc>
        <w:tc>
          <w:tcPr>
            <w:tcW w:w="7704" w:type="dxa"/>
            <w:vAlign w:val="center"/>
          </w:tcPr>
          <w:p w:rsidR="00096865" w:rsidRPr="009044F1" w:rsidRDefault="00615B35" w:rsidP="00481A3A">
            <w:pPr>
              <w:pStyle w:val="BodyTextIndent2"/>
              <w:widowControl w:val="0"/>
              <w:spacing w:after="120" w:line="240" w:lineRule="auto"/>
              <w:ind w:firstLine="0"/>
              <w:rPr>
                <w:rFonts w:ascii="GHEA Grapalat" w:hAnsi="GHEA Grapalat"/>
                <w:sz w:val="24"/>
                <w:szCs w:val="24"/>
              </w:rPr>
            </w:pPr>
            <w:r w:rsidRPr="009044F1">
              <w:rPr>
                <w:rFonts w:ascii="GHEA Grapalat" w:hAnsi="GHEA Grapalat"/>
                <w:sz w:val="24"/>
                <w:szCs w:val="24"/>
                <w:u w:val="single"/>
              </w:rPr>
              <w:t>"</w:t>
            </w:r>
            <w:r w:rsidR="00BE6110" w:rsidRPr="00BE6110">
              <w:rPr>
                <w:rFonts w:ascii="GHEA Grapalat" w:hAnsi="GHEA Grapalat"/>
                <w:sz w:val="24"/>
                <w:szCs w:val="24"/>
                <w:u w:val="single"/>
              </w:rPr>
              <w:t xml:space="preserve">Дизельное топливо </w:t>
            </w:r>
            <w:r w:rsidRPr="009044F1">
              <w:rPr>
                <w:rFonts w:ascii="GHEA Grapalat" w:hAnsi="GHEA Grapalat"/>
                <w:sz w:val="24"/>
                <w:szCs w:val="24"/>
                <w:u w:val="single"/>
              </w:rPr>
              <w:t xml:space="preserve">№ </w:t>
            </w:r>
            <w:r w:rsidR="00481A3A">
              <w:rPr>
                <w:rFonts w:ascii="GHEA Grapalat" w:hAnsi="GHEA Grapalat"/>
                <w:sz w:val="24"/>
                <w:szCs w:val="24"/>
                <w:u w:val="single"/>
                <w:lang w:val="en-US"/>
              </w:rPr>
              <w:t>1</w:t>
            </w:r>
            <w:r w:rsidRPr="009044F1">
              <w:rPr>
                <w:rFonts w:ascii="GHEA Grapalat" w:hAnsi="GHEA Grapalat"/>
                <w:sz w:val="24"/>
                <w:szCs w:val="24"/>
                <w:u w:val="single"/>
              </w:rPr>
              <w:t>"</w:t>
            </w:r>
          </w:p>
        </w:tc>
      </w:tr>
      <w:tr w:rsidR="00096865" w:rsidRPr="009044F1" w:rsidTr="004E0B7B">
        <w:trPr>
          <w:jc w:val="center"/>
        </w:trPr>
        <w:tc>
          <w:tcPr>
            <w:tcW w:w="1530" w:type="dxa"/>
            <w:vAlign w:val="center"/>
          </w:tcPr>
          <w:p w:rsidR="00096865" w:rsidRPr="009044F1" w:rsidRDefault="00096865" w:rsidP="00B46D58">
            <w:pPr>
              <w:pStyle w:val="BodyTextIndent2"/>
              <w:widowControl w:val="0"/>
              <w:spacing w:after="120" w:line="240" w:lineRule="auto"/>
              <w:ind w:firstLine="0"/>
              <w:jc w:val="center"/>
              <w:rPr>
                <w:rFonts w:ascii="GHEA Grapalat" w:hAnsi="GHEA Grapalat"/>
                <w:sz w:val="24"/>
                <w:szCs w:val="24"/>
              </w:rPr>
            </w:pPr>
            <w:r w:rsidRPr="009044F1">
              <w:rPr>
                <w:rFonts w:ascii="GHEA Grapalat" w:hAnsi="GHEA Grapalat"/>
                <w:sz w:val="24"/>
                <w:szCs w:val="24"/>
              </w:rPr>
              <w:t>...</w:t>
            </w:r>
          </w:p>
        </w:tc>
        <w:tc>
          <w:tcPr>
            <w:tcW w:w="7704" w:type="dxa"/>
            <w:vAlign w:val="center"/>
          </w:tcPr>
          <w:p w:rsidR="00096865" w:rsidRPr="009044F1" w:rsidRDefault="00096865" w:rsidP="00B46D58">
            <w:pPr>
              <w:pStyle w:val="BodyTextIndent2"/>
              <w:widowControl w:val="0"/>
              <w:spacing w:after="120" w:line="240" w:lineRule="auto"/>
              <w:ind w:firstLine="0"/>
              <w:rPr>
                <w:rFonts w:ascii="GHEA Grapalat" w:hAnsi="GHEA Grapalat"/>
                <w:sz w:val="24"/>
                <w:szCs w:val="24"/>
              </w:rPr>
            </w:pPr>
            <w:r w:rsidRPr="009044F1">
              <w:rPr>
                <w:rFonts w:ascii="GHEA Grapalat" w:hAnsi="GHEA Grapalat"/>
                <w:sz w:val="24"/>
                <w:szCs w:val="24"/>
              </w:rPr>
              <w:t>...</w:t>
            </w:r>
          </w:p>
        </w:tc>
      </w:tr>
    </w:tbl>
    <w:p w:rsidR="00096865" w:rsidRPr="009044F1" w:rsidRDefault="00816505" w:rsidP="00B46D58">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 xml:space="preserve">Технические характеристики товара,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w:t>
      </w:r>
      <w:r w:rsidRPr="00E63619">
        <w:rPr>
          <w:rFonts w:ascii="GHEA Grapalat" w:hAnsi="GHEA Grapalat"/>
          <w:sz w:val="24"/>
          <w:szCs w:val="24"/>
        </w:rPr>
        <w:t xml:space="preserve">Приложении № </w:t>
      </w:r>
      <w:r w:rsidR="006672E6" w:rsidRPr="00E63619">
        <w:rPr>
          <w:rFonts w:ascii="GHEA Grapalat" w:hAnsi="GHEA Grapalat"/>
          <w:sz w:val="24"/>
          <w:szCs w:val="24"/>
        </w:rPr>
        <w:t xml:space="preserve">6 </w:t>
      </w:r>
      <w:r w:rsidRPr="00E63619">
        <w:rPr>
          <w:rFonts w:ascii="GHEA Grapalat" w:hAnsi="GHEA Grapalat"/>
          <w:sz w:val="24"/>
          <w:szCs w:val="24"/>
        </w:rPr>
        <w:t>к настоящему</w:t>
      </w:r>
      <w:r w:rsidRPr="009044F1">
        <w:rPr>
          <w:rFonts w:ascii="GHEA Grapalat" w:hAnsi="GHEA Grapalat"/>
          <w:sz w:val="24"/>
          <w:szCs w:val="24"/>
        </w:rPr>
        <w:t xml:space="preserve"> Приглашению.</w:t>
      </w:r>
    </w:p>
    <w:p w:rsidR="000B2CFA" w:rsidRPr="000811C1" w:rsidRDefault="000B2CFA" w:rsidP="00B46D58">
      <w:pPr>
        <w:pStyle w:val="BodyTextIndent2"/>
        <w:widowControl w:val="0"/>
        <w:spacing w:after="160" w:line="240" w:lineRule="auto"/>
        <w:ind w:firstLine="567"/>
        <w:rPr>
          <w:rFonts w:ascii="GHEA Grapalat" w:hAnsi="GHEA Grapalat"/>
          <w:sz w:val="24"/>
          <w:szCs w:val="24"/>
        </w:rPr>
      </w:pPr>
    </w:p>
    <w:p w:rsidR="00096865" w:rsidRPr="009044F1" w:rsidRDefault="00693101" w:rsidP="00B46D58">
      <w:pPr>
        <w:widowControl w:val="0"/>
        <w:spacing w:after="160"/>
        <w:jc w:val="center"/>
        <w:rPr>
          <w:rFonts w:ascii="GHEA Grapalat" w:hAnsi="GHEA Grapalat"/>
          <w:b/>
        </w:rPr>
      </w:pPr>
      <w:r>
        <w:rPr>
          <w:rFonts w:ascii="GHEA Grapalat" w:hAnsi="GHEA Grapalat"/>
          <w:b/>
        </w:rPr>
        <w:t>2.</w:t>
      </w:r>
      <w:r w:rsidR="002B32D6" w:rsidRPr="009044F1">
        <w:rPr>
          <w:rFonts w:ascii="GHEA Grapalat" w:hAnsi="GHEA Grapalat"/>
          <w:b/>
        </w:rPr>
        <w:t xml:space="preserve"> ТРЕБОВАНИЯ К ПРАВУ УЧАСТНИКА НА УЧАСТИЕ, </w:t>
      </w:r>
      <w:r w:rsidRPr="00693101">
        <w:rPr>
          <w:rFonts w:ascii="GHEA Grapalat" w:hAnsi="GHEA Grapalat"/>
          <w:b/>
        </w:rPr>
        <w:br/>
      </w:r>
      <w:r w:rsidR="002B32D6" w:rsidRPr="009044F1">
        <w:rPr>
          <w:rFonts w:ascii="GHEA Grapalat" w:hAnsi="GHEA Grapalat"/>
          <w:b/>
        </w:rPr>
        <w:t xml:space="preserve">КВАЛИФИКАЦИОННЫЕ КРИТЕРИИ И ПОРЯДОК ИХ ОЦЕНКИ </w:t>
      </w:r>
    </w:p>
    <w:p w:rsidR="00753E6E" w:rsidRPr="009044F1" w:rsidRDefault="00096865" w:rsidP="00B46D58">
      <w:pPr>
        <w:widowControl w:val="0"/>
        <w:tabs>
          <w:tab w:val="left" w:pos="1134"/>
        </w:tabs>
        <w:spacing w:after="160"/>
        <w:ind w:firstLine="567"/>
        <w:jc w:val="both"/>
        <w:rPr>
          <w:rFonts w:ascii="GHEA Grapalat" w:hAnsi="GHEA Grapalat" w:cs="Arial Armenian"/>
        </w:rPr>
      </w:pPr>
      <w:r w:rsidRPr="009044F1">
        <w:rPr>
          <w:rFonts w:ascii="GHEA Grapalat" w:hAnsi="GHEA Grapalat"/>
        </w:rPr>
        <w:t>2.1</w:t>
      </w:r>
      <w:r w:rsidR="008E6E51" w:rsidRPr="008E6E51">
        <w:rPr>
          <w:rFonts w:ascii="GHEA Grapalat" w:hAnsi="GHEA Grapalat"/>
        </w:rPr>
        <w:t>.</w:t>
      </w:r>
      <w:r w:rsidR="00693101" w:rsidRPr="00090699">
        <w:rPr>
          <w:rFonts w:ascii="GHEA Grapalat" w:hAnsi="GHEA Grapalat"/>
        </w:rPr>
        <w:tab/>
      </w:r>
      <w:r w:rsidRPr="009044F1">
        <w:rPr>
          <w:rFonts w:ascii="GHEA Grapalat" w:hAnsi="GHEA Grapalat"/>
        </w:rPr>
        <w:t>В настоящей процедуре не имеют права участвовать лица:</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1)</w:t>
      </w:r>
      <w:r w:rsidR="00693101" w:rsidRPr="00E1385B">
        <w:rPr>
          <w:rFonts w:ascii="GHEA Grapalat" w:hAnsi="GHEA Grapalat"/>
        </w:rPr>
        <w:tab/>
      </w:r>
      <w:r w:rsidRPr="009044F1">
        <w:rPr>
          <w:rFonts w:ascii="GHEA Grapalat" w:hAnsi="GHEA Grapalat"/>
        </w:rPr>
        <w:t xml:space="preserve">которые на день подачи заявки в судебном порядке признаны банкротом; </w:t>
      </w:r>
    </w:p>
    <w:p w:rsidR="00753E6E" w:rsidRPr="009044F1" w:rsidRDefault="00753E6E" w:rsidP="00B46D58">
      <w:pPr>
        <w:widowControl w:val="0"/>
        <w:tabs>
          <w:tab w:val="left" w:pos="1134"/>
          <w:tab w:val="left" w:pos="7200"/>
        </w:tabs>
        <w:spacing w:after="160"/>
        <w:ind w:firstLine="567"/>
        <w:jc w:val="both"/>
        <w:rPr>
          <w:rFonts w:ascii="GHEA Grapalat" w:hAnsi="GHEA Grapalat"/>
        </w:rPr>
      </w:pPr>
      <w:r w:rsidRPr="009044F1">
        <w:rPr>
          <w:rFonts w:ascii="GHEA Grapalat" w:hAnsi="GHEA Grapalat"/>
        </w:rPr>
        <w:t>2)</w:t>
      </w:r>
      <w:r w:rsidR="00E1385B" w:rsidRPr="003A1EBB">
        <w:rPr>
          <w:rFonts w:ascii="GHEA Grapalat" w:hAnsi="GHEA Grapalat"/>
        </w:rPr>
        <w:tab/>
      </w:r>
      <w:r w:rsidRPr="009044F1">
        <w:rPr>
          <w:rFonts w:ascii="GHEA Grapalat" w:hAnsi="GHEA Grapalat"/>
        </w:rPr>
        <w:t>которые на день подачи заявки имеют просроченные обязательства по контролируемым налоговым органом доходам в размере до одного процента от представленного ими ценового предложения, но не превышающие пятьдесят тысяч драмов Республики Армения;</w:t>
      </w:r>
    </w:p>
    <w:p w:rsidR="00753E6E" w:rsidRPr="003240F7"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3)</w:t>
      </w:r>
      <w:r w:rsidR="00E1385B" w:rsidRPr="003A1EBB">
        <w:rPr>
          <w:rFonts w:ascii="GHEA Grapalat" w:hAnsi="GHEA Grapalat"/>
        </w:rPr>
        <w:tab/>
      </w:r>
      <w:r w:rsidRPr="009044F1">
        <w:rPr>
          <w:rFonts w:ascii="GHEA Grapalat" w:hAnsi="GHEA Grapalat"/>
        </w:rPr>
        <w:t>которые или представитель исполнительного органа которых в течение трех лет, предшествующих дню подачи заявки, были осуждены за</w:t>
      </w:r>
      <w:r w:rsidR="003240F7">
        <w:rPr>
          <w:rFonts w:ascii="Courier New" w:hAnsi="Courier New" w:cs="Courier New"/>
          <w:lang w:val="en-US"/>
        </w:rPr>
        <w:t> </w:t>
      </w:r>
      <w:r w:rsidRPr="009044F1">
        <w:rPr>
          <w:rFonts w:ascii="GHEA Grapalat" w:hAnsi="GHEA Grapalat"/>
        </w:rPr>
        <w:t>финансирование терроризма, эксплуатацию детей или преступление, включающее трафикинг людей, создание преступного сообщества или участие в</w:t>
      </w:r>
      <w:r w:rsidR="003240F7">
        <w:rPr>
          <w:rFonts w:ascii="Courier New" w:hAnsi="Courier New" w:cs="Courier New"/>
          <w:lang w:val="en-US"/>
        </w:rPr>
        <w:t> </w:t>
      </w:r>
      <w:r w:rsidRPr="009044F1">
        <w:rPr>
          <w:rFonts w:ascii="GHEA Grapalat" w:hAnsi="GHEA Grapalat"/>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w:t>
      </w:r>
      <w:r w:rsidR="003240F7">
        <w:rPr>
          <w:rFonts w:ascii="GHEA Grapalat" w:hAnsi="GHEA Grapalat"/>
        </w:rPr>
        <w:t>гашена;</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4)</w:t>
      </w:r>
      <w:r w:rsidR="00E1385B" w:rsidRPr="003A1EBB">
        <w:rPr>
          <w:rFonts w:ascii="GHEA Grapalat" w:hAnsi="GHEA Grapalat"/>
        </w:rPr>
        <w:tab/>
      </w:r>
      <w:r w:rsidRPr="009044F1">
        <w:rPr>
          <w:rFonts w:ascii="GHEA Grapalat" w:hAnsi="GHEA Grapalat"/>
        </w:rPr>
        <w:t>в отношении которых в течение одного года, предшествующего дню подачи заявки, имеется вынесенный в установленном законом порядке необжалуемый административный акт за антиконкурентное соглашение или злоупотребление доминирующим положением в сфере закупок;</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5)</w:t>
      </w:r>
      <w:r w:rsidR="00E1385B" w:rsidRPr="001E47D5">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w:t>
      </w:r>
      <w:r w:rsidR="00F95BB0">
        <w:rPr>
          <w:rFonts w:ascii="Courier New" w:hAnsi="Courier New" w:cs="Courier New"/>
          <w:lang w:val="en-US"/>
        </w:rPr>
        <w:t> </w:t>
      </w:r>
      <w:r w:rsidRPr="009044F1">
        <w:rPr>
          <w:rFonts w:ascii="GHEA Grapalat" w:hAnsi="GHEA Grapalat"/>
        </w:rPr>
        <w:t xml:space="preserve">закупках; </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lastRenderedPageBreak/>
        <w:t>6)</w:t>
      </w:r>
      <w:r w:rsidR="00E1385B" w:rsidRPr="003A1EBB">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w:t>
      </w:r>
    </w:p>
    <w:p w:rsidR="00990561" w:rsidRPr="009044F1" w:rsidRDefault="00990561"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753E6E" w:rsidRPr="009044F1" w:rsidRDefault="00753E6E"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2.2.</w:t>
      </w:r>
      <w:r w:rsidR="00E1385B" w:rsidRPr="003A1EBB">
        <w:rPr>
          <w:rFonts w:ascii="GHEA Grapalat" w:hAnsi="GHEA Grapalat"/>
        </w:rPr>
        <w:tab/>
      </w:r>
      <w:r w:rsidRPr="009044F1">
        <w:rPr>
          <w:rFonts w:ascii="GHEA Grapalat" w:hAnsi="GHEA Grapalat"/>
        </w:rPr>
        <w:t>Для оценки права на участие участник должен представить в заявке утвержденное им письменное объявление, предусмотренное пунктом 2.2.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BA3554" w:rsidRPr="009044F1" w:rsidRDefault="00BA3554" w:rsidP="00B46D58">
      <w:pPr>
        <w:widowControl w:val="0"/>
        <w:tabs>
          <w:tab w:val="left" w:pos="1134"/>
        </w:tabs>
        <w:spacing w:after="160"/>
        <w:ind w:firstLine="567"/>
        <w:jc w:val="both"/>
        <w:rPr>
          <w:rFonts w:ascii="GHEA Grapalat" w:hAnsi="GHEA Grapalat"/>
        </w:rPr>
      </w:pPr>
      <w:r w:rsidRPr="009044F1">
        <w:rPr>
          <w:rFonts w:ascii="GHEA Grapalat" w:hAnsi="GHEA Grapalat"/>
        </w:rPr>
        <w:t>2.3</w:t>
      </w:r>
      <w:r w:rsidR="003240F7" w:rsidRPr="003240F7">
        <w:rPr>
          <w:rFonts w:ascii="GHEA Grapalat" w:hAnsi="GHEA Grapalat"/>
        </w:rPr>
        <w:t>.</w:t>
      </w:r>
      <w:r w:rsidR="00E1385B" w:rsidRPr="003A1EBB">
        <w:rPr>
          <w:rFonts w:ascii="GHEA Grapalat" w:hAnsi="GHEA Grapalat"/>
        </w:rPr>
        <w:tab/>
      </w:r>
      <w:r w:rsidRPr="009044F1">
        <w:rPr>
          <w:rFonts w:ascii="GHEA Grapalat" w:hAnsi="GHEA Grapalat"/>
        </w:rPr>
        <w:t>Запрещается одновременное участие в настоящей процедуре</w:t>
      </w:r>
      <w:r w:rsidR="00F4264D">
        <w:rPr>
          <w:rFonts w:ascii="GHEA Grapalat" w:hAnsi="GHEA Grapalat"/>
        </w:rPr>
        <w:t xml:space="preserve"> (</w:t>
      </w:r>
      <w:r w:rsidR="00DA4643">
        <w:rPr>
          <w:rFonts w:ascii="GHEA Grapalat" w:hAnsi="GHEA Grapalat"/>
        </w:rPr>
        <w:t>на о</w:t>
      </w:r>
      <w:r w:rsidR="00EE7758" w:rsidRPr="000811C1">
        <w:rPr>
          <w:rFonts w:ascii="GHEA Grapalat" w:hAnsi="GHEA Grapalat"/>
        </w:rPr>
        <w:t>дин и тот же</w:t>
      </w:r>
      <w:r w:rsidR="00DA4643">
        <w:rPr>
          <w:rFonts w:ascii="GHEA Grapalat" w:hAnsi="GHEA Grapalat"/>
        </w:rPr>
        <w:t xml:space="preserve"> лот</w:t>
      </w:r>
      <w:r w:rsidR="00F4264D">
        <w:rPr>
          <w:rFonts w:ascii="GHEA Grapalat" w:hAnsi="GHEA Grapalat"/>
        </w:rPr>
        <w:t>)</w:t>
      </w:r>
      <w:r w:rsidRPr="009044F1">
        <w:rPr>
          <w:rFonts w:ascii="GHEA Grapalat" w:hAnsi="GHEA Grapalat"/>
        </w:rPr>
        <w:t xml:space="preserve">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D5674E" w:rsidRPr="009044F1" w:rsidRDefault="009F18D0" w:rsidP="00B46D58">
      <w:pPr>
        <w:pStyle w:val="NormalWeb"/>
        <w:widowControl w:val="0"/>
        <w:tabs>
          <w:tab w:val="left" w:pos="1134"/>
        </w:tabs>
        <w:spacing w:before="0" w:beforeAutospacing="0" w:after="160" w:afterAutospacing="0"/>
        <w:ind w:firstLine="567"/>
        <w:jc w:val="both"/>
        <w:rPr>
          <w:rFonts w:ascii="GHEA Grapalat" w:hAnsi="GHEA Grapalat"/>
        </w:rPr>
      </w:pPr>
      <w:r w:rsidRPr="009044F1">
        <w:rPr>
          <w:rFonts w:ascii="GHEA Grapalat" w:hAnsi="GHEA Grapalat"/>
        </w:rPr>
        <w:t>По смыслу пункта 119 Порядка:</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rPr>
        <w:t>1)</w:t>
      </w:r>
      <w:r w:rsidR="00E1385B" w:rsidRPr="003A1EBB">
        <w:rPr>
          <w:rFonts w:ascii="GHEA Grapalat" w:hAnsi="GHEA Grapalat"/>
        </w:rPr>
        <w:tab/>
      </w:r>
      <w:r w:rsidRPr="009044F1">
        <w:rPr>
          <w:rFonts w:ascii="GHEA Grapalat" w:hAnsi="GHEA Grapalat"/>
        </w:rPr>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r w:rsidRPr="009044F1">
        <w:rPr>
          <w:rFonts w:ascii="GHEA Grapalat" w:hAnsi="GHEA Grapalat"/>
          <w:color w:val="000000"/>
        </w:rPr>
        <w:t xml:space="preserve"> </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2)</w:t>
      </w:r>
      <w:r w:rsidR="00E1385B" w:rsidRPr="003A1EBB">
        <w:rPr>
          <w:rFonts w:ascii="GHEA Grapalat" w:hAnsi="GHEA Grapalat"/>
          <w:color w:val="000000"/>
        </w:rPr>
        <w:tab/>
      </w:r>
      <w:r w:rsidRPr="009044F1">
        <w:rPr>
          <w:rFonts w:ascii="GHEA Grapalat" w:hAnsi="GHEA Grapalat"/>
          <w:color w:val="000000"/>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участником, распоряжающимся более чем десятью процентами акций данного юридического лица;</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лицом, имеющим возможность предопределять решения юридического лица иным, не запрещенным законодательством Республики Армения образом;</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D5674E" w:rsidRPr="008842CE"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rPr>
        <w:lastRenderedPageBreak/>
        <w:t>3)</w:t>
      </w:r>
      <w:r w:rsidR="00E1385B" w:rsidRPr="003A1EBB">
        <w:rPr>
          <w:rFonts w:ascii="GHEA Grapalat" w:hAnsi="GHEA Grapalat"/>
        </w:rPr>
        <w:tab/>
      </w:r>
      <w:r w:rsidRPr="009044F1">
        <w:rPr>
          <w:rFonts w:ascii="GHEA Grapalat" w:hAnsi="GHEA Grapalat"/>
        </w:rPr>
        <w:t>участники, не имеющие статуса физического лица, считаются взаимосвязанными, если:</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sidR="002C1982">
        <w:rPr>
          <w:rFonts w:ascii="Courier New" w:hAnsi="Courier New" w:cs="Courier New"/>
          <w:color w:val="000000"/>
          <w:lang w:val="en-US"/>
        </w:rPr>
        <w:t> </w:t>
      </w:r>
      <w:r w:rsidRPr="009044F1">
        <w:rPr>
          <w:rFonts w:ascii="GHEA Grapalat" w:hAnsi="GHEA Grapalat"/>
          <w:color w:val="000000"/>
        </w:rPr>
        <w:t>лица;</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они действовали или действуют согласованно, исходя из общих экономических интересов.</w:t>
      </w:r>
    </w:p>
    <w:p w:rsidR="00D5674E" w:rsidRPr="009044F1" w:rsidRDefault="00D5674E" w:rsidP="00B46D58">
      <w:pPr>
        <w:widowControl w:val="0"/>
        <w:tabs>
          <w:tab w:val="left" w:pos="1134"/>
        </w:tabs>
        <w:spacing w:after="160"/>
        <w:ind w:firstLine="567"/>
        <w:jc w:val="both"/>
        <w:rPr>
          <w:rFonts w:ascii="GHEA Grapalat" w:hAnsi="GHEA Grapalat"/>
          <w:color w:val="000000"/>
        </w:rPr>
      </w:pPr>
      <w:r w:rsidRPr="009044F1">
        <w:rPr>
          <w:rFonts w:ascii="GHEA Grapalat" w:hAnsi="GHEA Grapalat"/>
          <w:color w:val="000000"/>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4175B6" w:rsidRPr="009044F1" w:rsidRDefault="00096865" w:rsidP="00B46D58">
      <w:pPr>
        <w:widowControl w:val="0"/>
        <w:tabs>
          <w:tab w:val="left" w:pos="1134"/>
        </w:tabs>
        <w:spacing w:after="160"/>
        <w:ind w:firstLine="567"/>
        <w:jc w:val="both"/>
        <w:rPr>
          <w:rFonts w:ascii="GHEA Grapalat" w:hAnsi="GHEA Grapalat" w:cs="Arial Armenian"/>
        </w:rPr>
      </w:pPr>
      <w:r w:rsidRPr="009044F1">
        <w:rPr>
          <w:rFonts w:ascii="GHEA Grapalat" w:hAnsi="GHEA Grapalat"/>
        </w:rPr>
        <w:t>2.4</w:t>
      </w:r>
      <w:r w:rsidR="00D13662" w:rsidRPr="00D13662">
        <w:rPr>
          <w:rFonts w:ascii="GHEA Grapalat" w:hAnsi="GHEA Grapalat"/>
        </w:rPr>
        <w:t>.</w:t>
      </w:r>
      <w:r w:rsidR="00E1385B" w:rsidRPr="003A1EBB">
        <w:rPr>
          <w:rFonts w:ascii="GHEA Grapalat" w:hAnsi="GHEA Grapalat"/>
        </w:rPr>
        <w:tab/>
      </w:r>
      <w:r w:rsidRPr="009044F1">
        <w:rPr>
          <w:rFonts w:ascii="GHEA Grapalat" w:hAnsi="GHEA Grapalat"/>
        </w:rPr>
        <w:t>Участник</w:t>
      </w:r>
      <w:r w:rsidR="000C3F69">
        <w:rPr>
          <w:rFonts w:ascii="GHEA Grapalat" w:hAnsi="GHEA Grapalat"/>
        </w:rPr>
        <w:t>,</w:t>
      </w:r>
      <w:r w:rsidRPr="009044F1">
        <w:rPr>
          <w:rFonts w:ascii="GHEA Grapalat" w:hAnsi="GHEA Grapalat"/>
        </w:rPr>
        <w:t xml:space="preserve"> </w:t>
      </w:r>
      <w:r w:rsidR="002C1D72" w:rsidRPr="002C1D72">
        <w:rPr>
          <w:rFonts w:ascii="GHEA Grapalat" w:hAnsi="GHEA Grapalat"/>
        </w:rPr>
        <w:t xml:space="preserve">в случае признания </w:t>
      </w:r>
      <w:r w:rsidR="00876D7D">
        <w:rPr>
          <w:rFonts w:ascii="GHEA Grapalat" w:hAnsi="GHEA Grapalat"/>
        </w:rPr>
        <w:t>ото</w:t>
      </w:r>
      <w:r w:rsidR="002C1D72" w:rsidRPr="002C1D72">
        <w:rPr>
          <w:rFonts w:ascii="GHEA Grapalat" w:hAnsi="GHEA Grapalat"/>
        </w:rPr>
        <w:t>бранным участником</w:t>
      </w:r>
      <w:r w:rsidR="000C3F69">
        <w:rPr>
          <w:rFonts w:ascii="GHEA Grapalat" w:hAnsi="GHEA Grapalat"/>
        </w:rPr>
        <w:t>,</w:t>
      </w:r>
      <w:r w:rsidR="002C1D72" w:rsidRPr="002C1D72">
        <w:rPr>
          <w:rFonts w:ascii="GHEA Grapalat" w:hAnsi="GHEA Grapalat"/>
        </w:rPr>
        <w:t xml:space="preserve"> в срок</w:t>
      </w:r>
      <w:r w:rsidR="00BB67B5">
        <w:rPr>
          <w:rFonts w:ascii="GHEA Grapalat" w:hAnsi="GHEA Grapalat"/>
        </w:rPr>
        <w:t>и</w:t>
      </w:r>
      <w:r w:rsidR="002C1D72" w:rsidRPr="002C1D72">
        <w:rPr>
          <w:rFonts w:ascii="GHEA Grapalat" w:hAnsi="GHEA Grapalat"/>
        </w:rPr>
        <w:t xml:space="preserve"> и порядке, установленны</w:t>
      </w:r>
      <w:r w:rsidR="00180D64">
        <w:rPr>
          <w:rFonts w:ascii="GHEA Grapalat" w:hAnsi="GHEA Grapalat"/>
        </w:rPr>
        <w:t>ми</w:t>
      </w:r>
      <w:r w:rsidR="002C1D72" w:rsidRPr="002C1D72">
        <w:rPr>
          <w:rFonts w:ascii="GHEA Grapalat" w:hAnsi="GHEA Grapalat"/>
        </w:rPr>
        <w:t xml:space="preserve"> статьей 35 </w:t>
      </w:r>
      <w:r w:rsidR="00876D7D">
        <w:rPr>
          <w:rFonts w:ascii="GHEA Grapalat" w:hAnsi="GHEA Grapalat"/>
        </w:rPr>
        <w:t>З</w:t>
      </w:r>
      <w:r w:rsidR="002C1D72" w:rsidRPr="002C1D72">
        <w:rPr>
          <w:rFonts w:ascii="GHEA Grapalat" w:hAnsi="GHEA Grapalat"/>
        </w:rPr>
        <w:t xml:space="preserve">акона, </w:t>
      </w:r>
      <w:r w:rsidR="00466F7A">
        <w:rPr>
          <w:rFonts w:ascii="GHEA Grapalat" w:hAnsi="GHEA Grapalat"/>
        </w:rPr>
        <w:t xml:space="preserve">представляет </w:t>
      </w:r>
      <w:r w:rsidR="002C1D72" w:rsidRPr="002C1D72">
        <w:rPr>
          <w:rFonts w:ascii="GHEA Grapalat" w:hAnsi="GHEA Grapalat"/>
        </w:rPr>
        <w:t>обеспеч</w:t>
      </w:r>
      <w:r w:rsidR="00466F7A">
        <w:rPr>
          <w:rFonts w:ascii="GHEA Grapalat" w:hAnsi="GHEA Grapalat"/>
        </w:rPr>
        <w:t>ение</w:t>
      </w:r>
      <w:r w:rsidR="002C1D72" w:rsidRPr="002C1D72">
        <w:rPr>
          <w:rFonts w:ascii="GHEA Grapalat" w:hAnsi="GHEA Grapalat"/>
        </w:rPr>
        <w:t xml:space="preserve"> квалификаци</w:t>
      </w:r>
      <w:r w:rsidR="00466F7A">
        <w:rPr>
          <w:rFonts w:ascii="GHEA Grapalat" w:hAnsi="GHEA Grapalat"/>
        </w:rPr>
        <w:t>и</w:t>
      </w:r>
      <w:r w:rsidR="002C1D72" w:rsidRPr="002C1D72">
        <w:rPr>
          <w:rFonts w:ascii="GHEA Grapalat" w:hAnsi="GHEA Grapalat"/>
        </w:rPr>
        <w:t xml:space="preserve"> в размере представленного им ценового предложения</w:t>
      </w:r>
      <w:r w:rsidR="000964F1">
        <w:rPr>
          <w:rFonts w:ascii="GHEA Grapalat" w:hAnsi="GHEA Grapalat"/>
        </w:rPr>
        <w:t>.</w:t>
      </w:r>
    </w:p>
    <w:p w:rsidR="000A6B75" w:rsidRPr="009044F1" w:rsidRDefault="000A6B75"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00DA4643">
        <w:rPr>
          <w:rFonts w:ascii="GHEA Grapalat" w:hAnsi="GHEA Grapalat"/>
          <w:sz w:val="24"/>
          <w:szCs w:val="24"/>
        </w:rPr>
        <w:t>5</w:t>
      </w:r>
      <w:r w:rsidR="000A15F9" w:rsidRPr="000A15F9">
        <w:rPr>
          <w:rFonts w:ascii="GHEA Grapalat" w:hAnsi="GHEA Grapalat"/>
          <w:sz w:val="24"/>
          <w:szCs w:val="24"/>
        </w:rPr>
        <w:t>.</w:t>
      </w:r>
      <w:r w:rsidR="00F04AA1" w:rsidRPr="003A1EBB">
        <w:rPr>
          <w:rFonts w:ascii="GHEA Grapalat" w:hAnsi="GHEA Grapalat"/>
          <w:sz w:val="24"/>
          <w:szCs w:val="24"/>
        </w:rPr>
        <w:tab/>
      </w:r>
      <w:r w:rsidRPr="009044F1">
        <w:rPr>
          <w:rFonts w:ascii="GHEA Grapalat" w:hAnsi="GHEA Grapalat"/>
          <w:sz w:val="24"/>
          <w:szCs w:val="24"/>
        </w:rPr>
        <w:t>Заключаемый в рамках настоящей процедуры договор может быть осуществлен посредством заключения агентского договора. Стороной агентского договора не может являться участник, подавший заявку с целью участия в настоящей процедуре</w:t>
      </w:r>
      <w:r w:rsidR="00796008">
        <w:rPr>
          <w:rFonts w:ascii="GHEA Grapalat" w:hAnsi="GHEA Grapalat"/>
          <w:sz w:val="24"/>
          <w:szCs w:val="24"/>
        </w:rPr>
        <w:t xml:space="preserve"> </w:t>
      </w:r>
      <w:r w:rsidR="00C366B6">
        <w:rPr>
          <w:rFonts w:ascii="GHEA Grapalat" w:hAnsi="GHEA Grapalat"/>
        </w:rPr>
        <w:t>(на о</w:t>
      </w:r>
      <w:r w:rsidR="00C366B6" w:rsidRPr="00325476">
        <w:rPr>
          <w:rFonts w:ascii="GHEA Grapalat" w:hAnsi="GHEA Grapalat"/>
          <w:sz w:val="24"/>
          <w:szCs w:val="24"/>
        </w:rPr>
        <w:t>дин и тот же</w:t>
      </w:r>
      <w:r w:rsidR="00C366B6">
        <w:rPr>
          <w:rFonts w:ascii="GHEA Grapalat" w:hAnsi="GHEA Grapalat"/>
        </w:rPr>
        <w:t xml:space="preserve"> лот)</w:t>
      </w:r>
      <w:r w:rsidRPr="009044F1">
        <w:rPr>
          <w:rFonts w:ascii="GHEA Grapalat" w:hAnsi="GHEA Grapalat"/>
          <w:sz w:val="24"/>
          <w:szCs w:val="24"/>
        </w:rPr>
        <w:t xml:space="preserve">. </w:t>
      </w:r>
    </w:p>
    <w:p w:rsidR="009E07EE" w:rsidRPr="009044F1" w:rsidRDefault="000A6B75" w:rsidP="00B46D58">
      <w:pPr>
        <w:pStyle w:val="BodyTextIndent2"/>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2.</w:t>
      </w:r>
      <w:r w:rsidR="00C366B6">
        <w:rPr>
          <w:rFonts w:ascii="GHEA Grapalat" w:hAnsi="GHEA Grapalat"/>
          <w:sz w:val="24"/>
          <w:szCs w:val="24"/>
        </w:rPr>
        <w:t>6</w:t>
      </w:r>
      <w:r w:rsidR="000A15F9" w:rsidRPr="000A15F9">
        <w:rPr>
          <w:rFonts w:ascii="GHEA Grapalat" w:hAnsi="GHEA Grapalat"/>
          <w:sz w:val="24"/>
          <w:szCs w:val="24"/>
        </w:rPr>
        <w:t>.</w:t>
      </w:r>
      <w:r w:rsidR="00F04AA1" w:rsidRPr="003A1EBB">
        <w:rPr>
          <w:rFonts w:ascii="GHEA Grapalat" w:hAnsi="GHEA Grapalat"/>
          <w:sz w:val="24"/>
          <w:szCs w:val="24"/>
        </w:rPr>
        <w:tab/>
      </w:r>
      <w:r w:rsidRPr="009044F1">
        <w:rPr>
          <w:rFonts w:ascii="GHEA Grapalat" w:hAnsi="GHEA Grapalat"/>
          <w:sz w:val="24"/>
          <w:szCs w:val="24"/>
        </w:rPr>
        <w:t xml:space="preserve">Участники могут участвовать в настоящей процедуре в порядке совместной деятельности (консорциумом). </w:t>
      </w:r>
    </w:p>
    <w:p w:rsidR="000A6B75" w:rsidRPr="009044F1" w:rsidRDefault="000A6B75" w:rsidP="00B46D58">
      <w:pPr>
        <w:pStyle w:val="BodyTextIndent2"/>
        <w:widowControl w:val="0"/>
        <w:spacing w:after="160" w:line="240" w:lineRule="auto"/>
        <w:rPr>
          <w:rFonts w:ascii="GHEA Grapalat" w:hAnsi="GHEA Grapalat" w:cs="Sylfaen"/>
          <w:sz w:val="24"/>
          <w:szCs w:val="24"/>
        </w:rPr>
      </w:pPr>
      <w:r w:rsidRPr="009044F1">
        <w:rPr>
          <w:rFonts w:ascii="GHEA Grapalat" w:hAnsi="GHEA Grapalat"/>
          <w:sz w:val="24"/>
          <w:szCs w:val="24"/>
        </w:rPr>
        <w:t>В подобном случае:</w:t>
      </w:r>
    </w:p>
    <w:p w:rsidR="005A405F" w:rsidRPr="00ED3BA4" w:rsidRDefault="00C366B6" w:rsidP="00B46D58">
      <w:pPr>
        <w:pStyle w:val="BodyTextIndent2"/>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1</w:t>
      </w:r>
      <w:r w:rsidR="000A6B75" w:rsidRPr="009044F1">
        <w:rPr>
          <w:rFonts w:ascii="GHEA Grapalat" w:hAnsi="GHEA Grapalat"/>
          <w:sz w:val="24"/>
          <w:szCs w:val="24"/>
        </w:rPr>
        <w:t>)</w:t>
      </w:r>
      <w:r w:rsidR="00911F57" w:rsidRPr="003A1EBB">
        <w:rPr>
          <w:rFonts w:ascii="GHEA Grapalat" w:hAnsi="GHEA Grapalat"/>
          <w:sz w:val="24"/>
          <w:szCs w:val="24"/>
        </w:rPr>
        <w:tab/>
      </w:r>
      <w:r w:rsidR="000A6B75" w:rsidRPr="009044F1">
        <w:rPr>
          <w:rFonts w:ascii="GHEA Grapalat" w:hAnsi="GHEA Grapalat"/>
          <w:sz w:val="24"/>
          <w:szCs w:val="24"/>
        </w:rPr>
        <w:t>ни одна из сторон договора о совместной деятельности не может подать отдельную заявку на одну и ту же процедуру</w:t>
      </w:r>
      <w:r w:rsidR="00796D4A">
        <w:rPr>
          <w:rFonts w:ascii="GHEA Grapalat" w:hAnsi="GHEA Grapalat"/>
          <w:sz w:val="24"/>
          <w:szCs w:val="24"/>
        </w:rPr>
        <w:t xml:space="preserve"> </w:t>
      </w:r>
      <w:r w:rsidR="00796D4A">
        <w:rPr>
          <w:rFonts w:ascii="GHEA Grapalat" w:hAnsi="GHEA Grapalat"/>
        </w:rPr>
        <w:t>(на о</w:t>
      </w:r>
      <w:r w:rsidR="00796D4A" w:rsidRPr="00325476">
        <w:rPr>
          <w:rFonts w:ascii="GHEA Grapalat" w:hAnsi="GHEA Grapalat"/>
          <w:sz w:val="24"/>
          <w:szCs w:val="24"/>
        </w:rPr>
        <w:t>дин и тот же</w:t>
      </w:r>
      <w:r w:rsidR="00796D4A">
        <w:rPr>
          <w:rFonts w:ascii="GHEA Grapalat" w:hAnsi="GHEA Grapalat"/>
        </w:rPr>
        <w:t xml:space="preserve"> лот)</w:t>
      </w:r>
      <w:r w:rsidR="000A6B75" w:rsidRPr="009044F1">
        <w:rPr>
          <w:rFonts w:ascii="GHEA Grapalat" w:hAnsi="GHEA Grapalat"/>
          <w:sz w:val="24"/>
          <w:szCs w:val="24"/>
        </w:rPr>
        <w:t>.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0A6B75" w:rsidRPr="009044F1" w:rsidRDefault="00C366B6" w:rsidP="00B46D58">
      <w:pPr>
        <w:pStyle w:val="BodyTextIndent2"/>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lastRenderedPageBreak/>
        <w:t>2</w:t>
      </w:r>
      <w:r w:rsidR="000A6B75" w:rsidRPr="009044F1">
        <w:rPr>
          <w:rFonts w:ascii="GHEA Grapalat" w:hAnsi="GHEA Grapalat"/>
          <w:sz w:val="24"/>
          <w:szCs w:val="24"/>
        </w:rPr>
        <w:t>)</w:t>
      </w:r>
      <w:r w:rsidR="00911F57" w:rsidRPr="00911F57">
        <w:rPr>
          <w:rFonts w:ascii="GHEA Grapalat" w:hAnsi="GHEA Grapalat"/>
          <w:sz w:val="24"/>
          <w:szCs w:val="24"/>
        </w:rPr>
        <w:tab/>
      </w:r>
      <w:r w:rsidR="000A6B75" w:rsidRPr="009044F1">
        <w:rPr>
          <w:rFonts w:ascii="GHEA Grapalat" w:hAnsi="GHEA Grapalat"/>
          <w:sz w:val="24"/>
          <w:szCs w:val="24"/>
        </w:rPr>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096865" w:rsidRPr="009044F1" w:rsidRDefault="00096865" w:rsidP="00B46D58">
      <w:pPr>
        <w:widowControl w:val="0"/>
        <w:spacing w:after="160"/>
        <w:ind w:firstLine="567"/>
        <w:jc w:val="both"/>
        <w:rPr>
          <w:rFonts w:ascii="GHEA Grapalat" w:hAnsi="GHEA Grapalat"/>
          <w:b/>
        </w:rPr>
      </w:pPr>
    </w:p>
    <w:p w:rsidR="00096865" w:rsidRPr="009044F1" w:rsidRDefault="00ED2352" w:rsidP="00B46D58">
      <w:pPr>
        <w:widowControl w:val="0"/>
        <w:spacing w:after="160"/>
        <w:jc w:val="center"/>
        <w:rPr>
          <w:rFonts w:ascii="GHEA Grapalat" w:hAnsi="GHEA Grapalat" w:cs="Arial"/>
          <w:b/>
        </w:rPr>
      </w:pPr>
      <w:r>
        <w:rPr>
          <w:rFonts w:ascii="GHEA Grapalat" w:hAnsi="GHEA Grapalat"/>
          <w:b/>
        </w:rPr>
        <w:t>3.</w:t>
      </w:r>
      <w:r w:rsidR="002B32D6" w:rsidRPr="009044F1">
        <w:rPr>
          <w:rFonts w:ascii="GHEA Grapalat" w:hAnsi="GHEA Grapalat"/>
          <w:b/>
        </w:rPr>
        <w:t xml:space="preserve"> РАЗЪЯСНЕНИЕ ПРИГЛАШЕНИЯ </w:t>
      </w:r>
      <w:r w:rsidRPr="00ED2352">
        <w:rPr>
          <w:rFonts w:ascii="GHEA Grapalat" w:hAnsi="GHEA Grapalat"/>
          <w:b/>
        </w:rPr>
        <w:br/>
      </w:r>
      <w:r w:rsidR="002B32D6" w:rsidRPr="009044F1">
        <w:rPr>
          <w:rFonts w:ascii="GHEA Grapalat" w:hAnsi="GHEA Grapalat"/>
          <w:b/>
        </w:rPr>
        <w:t xml:space="preserve">И ПОРЯДОК ВНЕСЕНИЯ ИЗМЕНЕНИЯ В ПРИГЛАШЕНИЕ </w:t>
      </w:r>
    </w:p>
    <w:p w:rsidR="00096865" w:rsidRPr="009044F1"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3.1</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Согласно статье 29 Закона участник вправе требовать от заказчика разъяснения приглашения.</w:t>
      </w:r>
    </w:p>
    <w:p w:rsidR="00096865" w:rsidRPr="009044F1" w:rsidRDefault="00096865" w:rsidP="00B46D58">
      <w:pPr>
        <w:widowControl w:val="0"/>
        <w:autoSpaceDE w:val="0"/>
        <w:autoSpaceDN w:val="0"/>
        <w:adjustRightInd w:val="0"/>
        <w:spacing w:after="160"/>
        <w:ind w:firstLine="567"/>
        <w:jc w:val="both"/>
        <w:rPr>
          <w:rFonts w:ascii="GHEA Grapalat" w:hAnsi="GHEA Grapalat"/>
        </w:rPr>
      </w:pPr>
      <w:r w:rsidRPr="009044F1">
        <w:rPr>
          <w:rFonts w:ascii="GHEA Grapalat" w:hAnsi="GHEA Grapalat"/>
        </w:rPr>
        <w:t xml:space="preserve">Участник имеет право </w:t>
      </w:r>
      <w:r w:rsidR="006735A4">
        <w:rPr>
          <w:rFonts w:ascii="GHEA Grapalat" w:hAnsi="GHEA Grapalat"/>
        </w:rPr>
        <w:t>в письменной форме</w:t>
      </w:r>
      <w:r w:rsidRPr="009044F1">
        <w:rPr>
          <w:rFonts w:ascii="GHEA Grapalat" w:hAnsi="GHEA Grapalat"/>
        </w:rPr>
        <w:t xml:space="preserve"> требовать от комиссии разъяснения приглашения как минимум за пять календарных дня до истечения окончательного срока подачи заявок. Комиссия </w:t>
      </w:r>
      <w:r w:rsidR="0021589C">
        <w:rPr>
          <w:rFonts w:ascii="GHEA Grapalat" w:hAnsi="GHEA Grapalat"/>
        </w:rPr>
        <w:t>в письменной форме</w:t>
      </w:r>
      <w:r w:rsidR="0021589C" w:rsidRPr="009044F1">
        <w:rPr>
          <w:rFonts w:ascii="GHEA Grapalat" w:hAnsi="GHEA Grapalat"/>
        </w:rPr>
        <w:t xml:space="preserve"> </w:t>
      </w:r>
      <w:r w:rsidRPr="009044F1">
        <w:rPr>
          <w:rFonts w:ascii="GHEA Grapalat" w:hAnsi="GHEA Grapalat"/>
        </w:rPr>
        <w:t>предоставляет разъяснение представившему запрос участнику в течение двух календарных дней, следующих за днем получения запроса</w:t>
      </w:r>
      <w:r w:rsidR="000B3864">
        <w:rPr>
          <w:rStyle w:val="FootnoteReference"/>
          <w:rFonts w:ascii="GHEA Grapalat" w:hAnsi="GHEA Grapalat"/>
        </w:rPr>
        <w:footnoteReference w:customMarkFollows="1" w:id="3"/>
        <w:t>5</w:t>
      </w:r>
      <w:r w:rsidRPr="009044F1">
        <w:rPr>
          <w:rFonts w:ascii="GHEA Grapalat" w:hAnsi="GHEA Grapalat"/>
        </w:rPr>
        <w:t>.</w:t>
      </w:r>
      <w:r w:rsidR="00AA7117">
        <w:rPr>
          <w:rFonts w:ascii="GHEA Grapalat" w:hAnsi="GHEA Grapalat"/>
        </w:rPr>
        <w:t xml:space="preserve"> </w:t>
      </w:r>
    </w:p>
    <w:p w:rsidR="00096865" w:rsidRPr="009044F1"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3.2.</w:t>
      </w:r>
      <w:r w:rsidR="00ED2352" w:rsidRPr="003A1EBB">
        <w:rPr>
          <w:rFonts w:ascii="GHEA Grapalat" w:hAnsi="GHEA Grapalat"/>
        </w:rPr>
        <w:tab/>
      </w:r>
      <w:r w:rsidRPr="009044F1">
        <w:rPr>
          <w:rFonts w:ascii="GHEA Grapalat" w:hAnsi="GHEA Grapalat"/>
        </w:rPr>
        <w:t>В день предоставления разъяснения объявление о запросе и о</w:t>
      </w:r>
      <w:r w:rsidR="00775FAF">
        <w:rPr>
          <w:rFonts w:ascii="Courier New" w:hAnsi="Courier New" w:cs="Courier New"/>
          <w:lang w:val="en-US"/>
        </w:rPr>
        <w:t> </w:t>
      </w:r>
      <w:r w:rsidRPr="009044F1">
        <w:rPr>
          <w:rFonts w:ascii="GHEA Grapalat" w:hAnsi="GHEA Grapalat"/>
        </w:rPr>
        <w:t>содержании разъяснения опубликовывается в подразделе "Объявления относительно разъяснений приглашений" раздела "Объявления о</w:t>
      </w:r>
      <w:r w:rsidR="00775FAF">
        <w:rPr>
          <w:rFonts w:ascii="Courier New" w:hAnsi="Courier New" w:cs="Courier New"/>
          <w:lang w:val="en-US"/>
        </w:rPr>
        <w:t> </w:t>
      </w:r>
      <w:r w:rsidRPr="009044F1">
        <w:rPr>
          <w:rFonts w:ascii="GHEA Grapalat" w:hAnsi="GHEA Grapalat"/>
        </w:rPr>
        <w:t xml:space="preserve">закупках" бюллетеня, действующего на сайте www.procurement.am (далее - бюллетень) без указания данных участника, совершившего запрос. </w:t>
      </w:r>
    </w:p>
    <w:p w:rsidR="00462E00" w:rsidRPr="00204EEA" w:rsidRDefault="00096865" w:rsidP="00B46D58">
      <w:pPr>
        <w:widowControl w:val="0"/>
        <w:tabs>
          <w:tab w:val="left" w:pos="1134"/>
        </w:tabs>
        <w:autoSpaceDE w:val="0"/>
        <w:autoSpaceDN w:val="0"/>
        <w:adjustRightInd w:val="0"/>
        <w:spacing w:after="160"/>
        <w:ind w:firstLine="567"/>
        <w:jc w:val="both"/>
        <w:rPr>
          <w:rFonts w:ascii="GHEA Grapalat" w:hAnsi="GHEA Grapalat"/>
        </w:rPr>
      </w:pPr>
      <w:r w:rsidRPr="007D4470">
        <w:rPr>
          <w:rFonts w:ascii="GHEA Grapalat" w:hAnsi="GHEA Grapalat"/>
        </w:rPr>
        <w:t>3.3</w:t>
      </w:r>
      <w:r w:rsidR="000A15F9" w:rsidRPr="007D4470">
        <w:rPr>
          <w:rFonts w:ascii="GHEA Grapalat" w:hAnsi="GHEA Grapalat"/>
        </w:rPr>
        <w:t>.</w:t>
      </w:r>
      <w:r w:rsidR="00ED2352" w:rsidRPr="007D4470">
        <w:rPr>
          <w:rFonts w:ascii="GHEA Grapalat" w:hAnsi="GHEA Grapalat"/>
        </w:rPr>
        <w:tab/>
      </w:r>
      <w:r w:rsidRPr="007D4470">
        <w:rPr>
          <w:rFonts w:ascii="GHEA Grapalat" w:hAnsi="GHEA Grapalat"/>
        </w:rPr>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w:t>
      </w:r>
      <w:r w:rsidR="00791FE4" w:rsidRPr="007D4470">
        <w:rPr>
          <w:rFonts w:ascii="GHEA Grapalat" w:hAnsi="GHEA Grapalat"/>
        </w:rPr>
        <w:t xml:space="preserve">, или если запрос касается соответствия технических характеристик предлагаемых </w:t>
      </w:r>
      <w:r w:rsidR="00A14672" w:rsidRPr="007D4470">
        <w:rPr>
          <w:rFonts w:ascii="GHEA Grapalat" w:hAnsi="GHEA Grapalat"/>
        </w:rPr>
        <w:t>у</w:t>
      </w:r>
      <w:r w:rsidR="00791FE4" w:rsidRPr="007D4470">
        <w:rPr>
          <w:rFonts w:ascii="GHEA Grapalat" w:hAnsi="GHEA Grapalat"/>
        </w:rPr>
        <w:t>частником товаров техническим характеристикам, предусмотренным настоящим</w:t>
      </w:r>
      <w:r w:rsidR="00791FE4" w:rsidRPr="007D4470">
        <w:rPr>
          <w:rFonts w:ascii="Sylfaen" w:hAnsi="Sylfaen"/>
          <w:lang w:val="hy-AM"/>
        </w:rPr>
        <w:t xml:space="preserve"> </w:t>
      </w:r>
      <w:r w:rsidR="00791FE4" w:rsidRPr="007D4470">
        <w:rPr>
          <w:rFonts w:ascii="GHEA Grapalat" w:hAnsi="GHEA Grapalat"/>
        </w:rPr>
        <w:t>приглашением</w:t>
      </w:r>
      <w:r w:rsidRPr="007D4470">
        <w:rPr>
          <w:rFonts w:ascii="GHEA Grapalat" w:hAnsi="GHEA Grapalat"/>
        </w:rPr>
        <w:t xml:space="preserve">. При этом участник в письменной форме уведомляется об основаниях непредоставления </w:t>
      </w:r>
      <w:r w:rsidRPr="007D4470">
        <w:rPr>
          <w:rFonts w:ascii="GHEA Grapalat" w:hAnsi="GHEA Grapalat"/>
        </w:rPr>
        <w:lastRenderedPageBreak/>
        <w:t>разъяснения в течение двух календарных дней, следующих за днем получения запроса.</w:t>
      </w:r>
    </w:p>
    <w:p w:rsidR="00096865" w:rsidRDefault="00096865" w:rsidP="00B46D58">
      <w:pPr>
        <w:widowControl w:val="0"/>
        <w:tabs>
          <w:tab w:val="left" w:pos="1134"/>
        </w:tabs>
        <w:autoSpaceDE w:val="0"/>
        <w:autoSpaceDN w:val="0"/>
        <w:adjustRightInd w:val="0"/>
        <w:spacing w:after="160"/>
        <w:ind w:firstLine="567"/>
        <w:jc w:val="both"/>
        <w:rPr>
          <w:rFonts w:ascii="GHEA Grapalat" w:hAnsi="GHEA Grapalat"/>
          <w:lang w:val="hy-AM"/>
        </w:rPr>
      </w:pPr>
      <w:r w:rsidRPr="009044F1">
        <w:rPr>
          <w:rFonts w:ascii="GHEA Grapalat" w:hAnsi="GHEA Grapalat"/>
        </w:rPr>
        <w:t>3.4</w:t>
      </w:r>
      <w:r w:rsidR="000A15F9" w:rsidRPr="000A15F9">
        <w:rPr>
          <w:rFonts w:ascii="GHEA Grapalat" w:hAnsi="GHEA Grapalat"/>
        </w:rPr>
        <w:t>.</w:t>
      </w:r>
      <w:r w:rsidR="00ED2352" w:rsidRPr="00ED2352">
        <w:rPr>
          <w:rFonts w:ascii="GHEA Grapalat" w:hAnsi="GHEA Grapalat"/>
        </w:rPr>
        <w:tab/>
      </w:r>
      <w:r w:rsidRPr="009044F1">
        <w:rPr>
          <w:rFonts w:ascii="GHEA Grapalat" w:hAnsi="GHEA Grapalat"/>
        </w:rPr>
        <w:t>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бюллетене опубликовывается объявление о внесении изменений и условиях их предоставления.</w:t>
      </w:r>
      <w:r w:rsidR="00F53DF8" w:rsidRPr="000811C1">
        <w:rPr>
          <w:rFonts w:ascii="GHEA Grapalat" w:hAnsi="GHEA Grapalat"/>
          <w:vertAlign w:val="superscript"/>
          <w:lang w:val="hy-AM"/>
        </w:rPr>
        <w:t>5</w:t>
      </w:r>
      <w:r w:rsidRPr="009044F1">
        <w:rPr>
          <w:rFonts w:ascii="GHEA Grapalat" w:hAnsi="GHEA Grapalat"/>
        </w:rPr>
        <w:t xml:space="preserve"> </w:t>
      </w:r>
    </w:p>
    <w:p w:rsidR="002D7D70" w:rsidRPr="000811C1" w:rsidRDefault="002D7D70" w:rsidP="00B46D58">
      <w:pPr>
        <w:widowControl w:val="0"/>
        <w:tabs>
          <w:tab w:val="left" w:pos="1134"/>
        </w:tabs>
        <w:autoSpaceDE w:val="0"/>
        <w:autoSpaceDN w:val="0"/>
        <w:adjustRightInd w:val="0"/>
        <w:spacing w:after="160"/>
        <w:ind w:firstLine="567"/>
        <w:jc w:val="both"/>
        <w:rPr>
          <w:rFonts w:ascii="GHEA Grapalat" w:hAnsi="GHEA Grapalat" w:cs="Arial Unicode"/>
          <w:lang w:val="hy-AM"/>
        </w:rPr>
      </w:pPr>
      <w:r>
        <w:rPr>
          <w:rFonts w:ascii="GHEA Grapalat" w:hAnsi="GHEA Grapalat"/>
          <w:lang w:val="hy-AM"/>
        </w:rPr>
        <w:t>3.5</w:t>
      </w:r>
      <w:r w:rsidR="00F9791A">
        <w:rPr>
          <w:rFonts w:ascii="GHEA Grapalat" w:hAnsi="GHEA Grapalat"/>
        </w:rPr>
        <w:t xml:space="preserve"> </w:t>
      </w:r>
      <w:r w:rsidR="00F9791A" w:rsidRPr="00F9791A">
        <w:rPr>
          <w:rFonts w:ascii="GHEA Grapalat" w:hAnsi="GHEA Grapalat"/>
          <w:lang w:val="hy-AM"/>
        </w:rPr>
        <w:t>Кажд</w:t>
      </w:r>
      <w:r w:rsidR="00F9791A">
        <w:rPr>
          <w:rFonts w:ascii="GHEA Grapalat" w:hAnsi="GHEA Grapalat"/>
        </w:rPr>
        <w:t>ое лиц</w:t>
      </w:r>
      <w:r w:rsidR="00CA1F39">
        <w:rPr>
          <w:rFonts w:ascii="GHEA Grapalat" w:hAnsi="GHEA Grapalat"/>
        </w:rPr>
        <w:t>о</w:t>
      </w:r>
      <w:r w:rsidR="00CA1F39" w:rsidRPr="00CA1F39">
        <w:rPr>
          <w:rFonts w:ascii="GHEA Grapalat" w:hAnsi="GHEA Grapalat"/>
          <w:lang w:val="hy-AM"/>
        </w:rPr>
        <w:t xml:space="preserve"> </w:t>
      </w:r>
      <w:r w:rsidR="00CA1F39" w:rsidRPr="00F9791A">
        <w:rPr>
          <w:rFonts w:ascii="GHEA Grapalat" w:hAnsi="GHEA Grapalat"/>
          <w:lang w:val="hy-AM"/>
        </w:rPr>
        <w:t>без указания имени</w:t>
      </w:r>
      <w:r w:rsidR="00F9791A">
        <w:rPr>
          <w:rFonts w:ascii="GHEA Grapalat" w:hAnsi="GHEA Grapalat"/>
          <w:lang w:val="hy-AM"/>
        </w:rPr>
        <w:t>,</w:t>
      </w:r>
      <w:r w:rsidR="00F9791A" w:rsidRPr="00F9791A">
        <w:rPr>
          <w:rFonts w:ascii="GHEA Grapalat" w:hAnsi="GHEA Grapalat"/>
          <w:lang w:val="hy-AM"/>
        </w:rPr>
        <w:t xml:space="preserve"> до истечения срока, установленного для внесения изменений в приглашение, </w:t>
      </w:r>
      <w:r w:rsidR="00F9791A">
        <w:rPr>
          <w:rFonts w:ascii="GHEA Grapalat" w:hAnsi="GHEA Grapalat"/>
        </w:rPr>
        <w:t xml:space="preserve">имеет право </w:t>
      </w:r>
      <w:r w:rsidR="00F9791A" w:rsidRPr="00F9791A">
        <w:rPr>
          <w:rFonts w:ascii="GHEA Grapalat" w:hAnsi="GHEA Grapalat"/>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w:t>
      </w:r>
      <w:r w:rsidR="00F34417">
        <w:rPr>
          <w:rFonts w:ascii="GHEA Grapalat" w:hAnsi="GHEA Grapalat"/>
        </w:rPr>
        <w:t xml:space="preserve"> </w:t>
      </w:r>
      <w:r w:rsidR="00F9791A" w:rsidRPr="00F9791A">
        <w:rPr>
          <w:rFonts w:ascii="GHEA Grapalat" w:hAnsi="GHEA Grapalat"/>
          <w:lang w:val="hy-AM"/>
        </w:rPr>
        <w:t>с точки зрения предусмотренных Законом требований обеспечения конкуренции и исключения дискриминации</w:t>
      </w:r>
      <w:r w:rsidR="00023F8F">
        <w:rPr>
          <w:rFonts w:ascii="GHEA Grapalat" w:hAnsi="GHEA Grapalat"/>
        </w:rPr>
        <w:t>.</w:t>
      </w:r>
      <w:r w:rsidR="00F9791A" w:rsidRPr="00F9791A">
        <w:rPr>
          <w:rFonts w:ascii="GHEA Grapalat" w:hAnsi="GHEA Grapalat"/>
          <w:lang w:val="hy-AM"/>
        </w:rPr>
        <w:t xml:space="preserve"> </w:t>
      </w:r>
      <w:r w:rsidR="00750FFF" w:rsidRPr="00750FFF">
        <w:rPr>
          <w:rFonts w:ascii="GHEA Grapalat" w:hAnsi="GHEA Grapalat"/>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r w:rsidR="00750FFF">
        <w:rPr>
          <w:rFonts w:ascii="GHEA Grapalat" w:hAnsi="GHEA Grapalat"/>
          <w:lang w:val="hy-AM"/>
        </w:rPr>
        <w:t>.</w:t>
      </w:r>
    </w:p>
    <w:p w:rsidR="00096865" w:rsidRPr="009044F1" w:rsidRDefault="00096865" w:rsidP="00B46D58">
      <w:pPr>
        <w:widowControl w:val="0"/>
        <w:tabs>
          <w:tab w:val="left" w:pos="1134"/>
        </w:tabs>
        <w:autoSpaceDE w:val="0"/>
        <w:autoSpaceDN w:val="0"/>
        <w:adjustRightInd w:val="0"/>
        <w:spacing w:after="160"/>
        <w:ind w:firstLine="567"/>
        <w:jc w:val="both"/>
        <w:rPr>
          <w:rFonts w:ascii="GHEA Grapalat" w:hAnsi="GHEA Grapalat" w:cs="Arial Unicode"/>
        </w:rPr>
      </w:pPr>
      <w:r w:rsidRPr="009044F1">
        <w:rPr>
          <w:rFonts w:ascii="GHEA Grapalat" w:hAnsi="GHEA Grapalat"/>
        </w:rPr>
        <w:t>3.</w:t>
      </w:r>
      <w:r w:rsidR="00E648D1">
        <w:rPr>
          <w:rFonts w:ascii="GHEA Grapalat" w:hAnsi="GHEA Grapalat"/>
          <w:lang w:val="hy-AM"/>
        </w:rPr>
        <w:t>6</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При внесении изменений в приглашение окончательный срок подачи заявок исчисляется со дня опубликования в бюллетене объявления об</w:t>
      </w:r>
      <w:r w:rsidR="00775FAF">
        <w:rPr>
          <w:rFonts w:ascii="Courier New" w:hAnsi="Courier New" w:cs="Courier New"/>
          <w:lang w:val="en-US"/>
        </w:rPr>
        <w:t> </w:t>
      </w:r>
      <w:r w:rsidRPr="009044F1">
        <w:rPr>
          <w:rFonts w:ascii="GHEA Grapalat" w:hAnsi="GHEA Grapalat"/>
        </w:rPr>
        <w:t>этих изменениях. В этом случае участники обязаны продлить срок действия представленного ими обеспечения заявки или представить новое обеспечение заявки</w:t>
      </w:r>
      <w:r w:rsidR="003E40A7">
        <w:rPr>
          <w:rStyle w:val="FootnoteReference"/>
          <w:rFonts w:ascii="GHEA Grapalat" w:hAnsi="GHEA Grapalat"/>
        </w:rPr>
        <w:footnoteReference w:customMarkFollows="1" w:id="4"/>
        <w:t>6</w:t>
      </w:r>
      <w:r w:rsidRPr="009044F1">
        <w:rPr>
          <w:rFonts w:ascii="GHEA Grapalat" w:hAnsi="GHEA Grapalat"/>
        </w:rPr>
        <w:t xml:space="preserve">. </w:t>
      </w:r>
    </w:p>
    <w:p w:rsidR="00096865" w:rsidRPr="00995804" w:rsidRDefault="00955A1E" w:rsidP="00B46D58">
      <w:pPr>
        <w:widowControl w:val="0"/>
        <w:spacing w:after="160"/>
        <w:jc w:val="center"/>
        <w:rPr>
          <w:rFonts w:ascii="GHEA Grapalat" w:hAnsi="GHEA Grapalat" w:cs="Arial"/>
          <w:b/>
        </w:rPr>
      </w:pPr>
      <w:r w:rsidRPr="00995804">
        <w:rPr>
          <w:rFonts w:ascii="GHEA Grapalat" w:hAnsi="GHEA Grapalat"/>
          <w:b/>
        </w:rPr>
        <w:t>4. ПОРЯДОК ПОДАЧИ ЗАЯВКИ</w:t>
      </w:r>
    </w:p>
    <w:p w:rsidR="00096865" w:rsidRPr="009044F1" w:rsidRDefault="00096865" w:rsidP="00B46D58">
      <w:pPr>
        <w:widowControl w:val="0"/>
        <w:tabs>
          <w:tab w:val="left" w:pos="1134"/>
        </w:tabs>
        <w:spacing w:after="160"/>
        <w:ind w:firstLine="567"/>
        <w:jc w:val="both"/>
        <w:rPr>
          <w:rFonts w:ascii="GHEA Grapalat" w:hAnsi="GHEA Grapalat"/>
        </w:rPr>
      </w:pPr>
      <w:r w:rsidRPr="00995804">
        <w:rPr>
          <w:rFonts w:ascii="GHEA Grapalat" w:hAnsi="GHEA Grapalat"/>
        </w:rPr>
        <w:t>4.1</w:t>
      </w:r>
      <w:r w:rsidR="00A34DFE" w:rsidRPr="00A34DFE">
        <w:rPr>
          <w:rFonts w:ascii="GHEA Grapalat" w:hAnsi="GHEA Grapalat"/>
        </w:rPr>
        <w:t>.</w:t>
      </w:r>
      <w:r w:rsidR="009C7913" w:rsidRPr="003A1EBB">
        <w:rPr>
          <w:rFonts w:ascii="GHEA Grapalat" w:hAnsi="GHEA Grapalat"/>
        </w:rPr>
        <w:tab/>
      </w:r>
      <w:r w:rsidRPr="00995804">
        <w:rPr>
          <w:rFonts w:ascii="GHEA Grapalat" w:hAnsi="GHEA Grapalat"/>
        </w:rPr>
        <w:t>Для участия в настоящей процедуре участник подает заявку в Комиссию. Заявка — это предложение, представляемое участником на основании настоящего Приглашения.</w:t>
      </w:r>
    </w:p>
    <w:p w:rsidR="00486B55" w:rsidRPr="009044F1" w:rsidRDefault="00096865" w:rsidP="00B46D58">
      <w:pPr>
        <w:pStyle w:val="BodyTextIndent2"/>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Участник может подать заявку как для каждого лота, так и для нескольких или всех лотов.</w:t>
      </w:r>
      <w:r w:rsidR="00AA7117">
        <w:rPr>
          <w:rFonts w:ascii="GHEA Grapalat" w:hAnsi="GHEA Grapalat"/>
          <w:sz w:val="24"/>
          <w:szCs w:val="24"/>
        </w:rPr>
        <w:t xml:space="preserve"> </w:t>
      </w:r>
    </w:p>
    <w:p w:rsidR="00096865" w:rsidRPr="009044F1" w:rsidRDefault="000946A3" w:rsidP="00B46D58">
      <w:pPr>
        <w:pStyle w:val="BodyTextIndent2"/>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Заявка подается до истечения срока, установленного для этого настоящим Приглашением.</w:t>
      </w:r>
    </w:p>
    <w:p w:rsidR="00096865" w:rsidRPr="005114D0" w:rsidRDefault="000946A3" w:rsidP="00B46D58">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 xml:space="preserve">Порядок подготовки заявки описан в части 2 настоящего приглашения - в инструкции по подготовке заявок на </w:t>
      </w:r>
      <w:r w:rsidR="0004669E">
        <w:rPr>
          <w:rFonts w:ascii="GHEA Grapalat" w:hAnsi="GHEA Grapalat"/>
          <w:sz w:val="24"/>
          <w:szCs w:val="24"/>
        </w:rPr>
        <w:t>запрос котировок</w:t>
      </w:r>
      <w:r w:rsidRPr="009044F1">
        <w:rPr>
          <w:rFonts w:ascii="GHEA Grapalat" w:hAnsi="GHEA Grapalat"/>
          <w:sz w:val="24"/>
          <w:szCs w:val="24"/>
        </w:rPr>
        <w:t>.</w:t>
      </w:r>
    </w:p>
    <w:p w:rsidR="00A80ECD" w:rsidRDefault="00A80ECD" w:rsidP="008C6890">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4.2</w:t>
      </w:r>
      <w:r w:rsidRPr="00444026">
        <w:rPr>
          <w:rFonts w:ascii="GHEA Grapalat" w:hAnsi="GHEA Grapalat"/>
          <w:sz w:val="24"/>
          <w:szCs w:val="24"/>
        </w:rPr>
        <w:t>.</w:t>
      </w:r>
      <w:r w:rsidRPr="00444026">
        <w:rPr>
          <w:rFonts w:ascii="GHEA Grapalat" w:hAnsi="GHEA Grapalat"/>
          <w:sz w:val="24"/>
          <w:szCs w:val="24"/>
        </w:rPr>
        <w:tab/>
      </w:r>
      <w:r>
        <w:rPr>
          <w:rFonts w:ascii="GHEA Grapalat" w:hAnsi="GHEA Grapalat"/>
          <w:sz w:val="24"/>
          <w:szCs w:val="24"/>
        </w:rPr>
        <w:t>Заявки на процедуру необходимо представить в комиссию по адр</w:t>
      </w:r>
      <w:r w:rsidRPr="002058F6">
        <w:rPr>
          <w:rFonts w:ascii="GHEA Grapalat" w:hAnsi="GHEA Grapalat"/>
          <w:sz w:val="24"/>
          <w:szCs w:val="24"/>
        </w:rPr>
        <w:t>есу "</w:t>
      </w:r>
      <w:r w:rsidR="002058F6" w:rsidRPr="002058F6">
        <w:rPr>
          <w:rFonts w:ascii="GHEA Grapalat" w:hAnsi="GHEA Grapalat"/>
          <w:sz w:val="24"/>
          <w:szCs w:val="24"/>
        </w:rPr>
        <w:t>Армения, Сюник, Тех, ул</w:t>
      </w:r>
      <w:r w:rsidR="002058F6" w:rsidRPr="002058F6">
        <w:rPr>
          <w:rFonts w:ascii="GHEA Grapalat" w:hAnsi="GHEA Grapalat"/>
          <w:sz w:val="24"/>
          <w:szCs w:val="24"/>
          <w:lang w:val="hy-AM"/>
        </w:rPr>
        <w:t xml:space="preserve"> 13</w:t>
      </w:r>
      <w:r w:rsidR="002058F6" w:rsidRPr="002058F6">
        <w:rPr>
          <w:rFonts w:ascii="GHEA Grapalat" w:hAnsi="GHEA Grapalat"/>
          <w:sz w:val="24"/>
          <w:szCs w:val="24"/>
        </w:rPr>
        <w:t xml:space="preserve"> ст </w:t>
      </w:r>
      <w:r w:rsidR="002058F6" w:rsidRPr="002058F6">
        <w:rPr>
          <w:rFonts w:ascii="GHEA Grapalat" w:hAnsi="GHEA Grapalat"/>
          <w:sz w:val="24"/>
          <w:szCs w:val="24"/>
          <w:lang w:val="hy-AM"/>
        </w:rPr>
        <w:t>4</w:t>
      </w:r>
      <w:r>
        <w:rPr>
          <w:rFonts w:ascii="GHEA Grapalat" w:hAnsi="GHEA Grapalat"/>
          <w:sz w:val="24"/>
          <w:szCs w:val="24"/>
        </w:rPr>
        <w:t>" не позднее, чем "</w:t>
      </w:r>
      <w:r w:rsidR="00965004">
        <w:rPr>
          <w:rFonts w:ascii="GHEA Grapalat" w:hAnsi="GHEA Grapalat"/>
          <w:sz w:val="24"/>
          <w:szCs w:val="24"/>
        </w:rPr>
        <w:t>11</w:t>
      </w:r>
      <w:r w:rsidR="002058F6" w:rsidRPr="002058F6">
        <w:rPr>
          <w:rFonts w:ascii="GHEA Grapalat" w:hAnsi="GHEA Grapalat"/>
          <w:sz w:val="24"/>
          <w:szCs w:val="24"/>
        </w:rPr>
        <w:t>:30</w:t>
      </w:r>
      <w:r>
        <w:rPr>
          <w:rFonts w:ascii="GHEA Grapalat" w:hAnsi="GHEA Grapalat"/>
          <w:sz w:val="24"/>
          <w:szCs w:val="24"/>
        </w:rPr>
        <w:t>" часов "</w:t>
      </w:r>
      <w:r w:rsidR="00965004">
        <w:rPr>
          <w:rFonts w:ascii="GHEA Grapalat" w:hAnsi="GHEA Grapalat"/>
          <w:sz w:val="24"/>
          <w:szCs w:val="24"/>
        </w:rPr>
        <w:t>7</w:t>
      </w:r>
      <w:r>
        <w:rPr>
          <w:rFonts w:ascii="GHEA Grapalat" w:hAnsi="GHEA Grapalat"/>
          <w:sz w:val="24"/>
          <w:szCs w:val="24"/>
        </w:rPr>
        <w:t xml:space="preserve">"-го дня с даты опубликования в бюллетене объявления и приглашения на настоящую процедуру. </w:t>
      </w:r>
    </w:p>
    <w:p w:rsidR="00A80ECD" w:rsidRDefault="00A80ECD" w:rsidP="008C6890">
      <w:pPr>
        <w:pStyle w:val="BodyTextIndent2"/>
        <w:widowControl w:val="0"/>
        <w:spacing w:after="160" w:line="240" w:lineRule="auto"/>
        <w:ind w:firstLine="567"/>
        <w:rPr>
          <w:rFonts w:ascii="GHEA Grapalat" w:hAnsi="GHEA Grapalat" w:cs="Sylfaen"/>
          <w:sz w:val="24"/>
          <w:szCs w:val="24"/>
        </w:rPr>
      </w:pPr>
      <w:r>
        <w:rPr>
          <w:rFonts w:ascii="GHEA Grapalat" w:hAnsi="GHEA Grapalat"/>
          <w:sz w:val="24"/>
          <w:szCs w:val="24"/>
        </w:rPr>
        <w:t xml:space="preserve">Заявки на процедуру получает и в журнале регистрации заявок регистрирует </w:t>
      </w:r>
      <w:r>
        <w:rPr>
          <w:rFonts w:ascii="GHEA Grapalat" w:hAnsi="GHEA Grapalat"/>
          <w:sz w:val="24"/>
          <w:szCs w:val="24"/>
        </w:rPr>
        <w:lastRenderedPageBreak/>
        <w:t>секретарь комиссии "</w:t>
      </w:r>
      <w:r w:rsidR="002058F6" w:rsidRPr="002058F6">
        <w:rPr>
          <w:rFonts w:ascii="GHEA Grapalat" w:hAnsi="GHEA Grapalat"/>
          <w:sz w:val="24"/>
          <w:szCs w:val="24"/>
        </w:rPr>
        <w:t>Вардан Гзиранц</w:t>
      </w:r>
      <w:r>
        <w:rPr>
          <w:rFonts w:ascii="GHEA Grapalat" w:hAnsi="GHEA Grapalat"/>
          <w:sz w:val="24"/>
          <w:szCs w:val="24"/>
        </w:rPr>
        <w:t>". Секретарь комиссии регистрирует заявки в журнале регистрации по очередности их получения, с указанием в журнале регистрации номера регистрации, даты и времени. По требованию участника об этом выдается справка. Заявки, поданные после истечения окончательного срока подачи заявок, в журнале регистрации не регистрируются, и в течение двух рабочих дней, следующих за днем их получения, возвращаются секретарем.</w:t>
      </w:r>
    </w:p>
    <w:p w:rsidR="00B67CCD" w:rsidRPr="00D3436F" w:rsidRDefault="00B67CCD" w:rsidP="00B46D58">
      <w:pPr>
        <w:pStyle w:val="BodyTextIndent2"/>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4.3.</w:t>
      </w:r>
      <w:r w:rsidR="003065C4" w:rsidRPr="005114D0">
        <w:rPr>
          <w:rFonts w:ascii="GHEA Grapalat" w:hAnsi="GHEA Grapalat"/>
          <w:sz w:val="24"/>
          <w:szCs w:val="24"/>
        </w:rPr>
        <w:tab/>
      </w:r>
      <w:r w:rsidRPr="009044F1">
        <w:rPr>
          <w:rFonts w:ascii="GHEA Grapalat" w:hAnsi="GHEA Grapalat"/>
          <w:sz w:val="24"/>
          <w:szCs w:val="24"/>
        </w:rPr>
        <w:t>В заявке участник представляет:</w:t>
      </w:r>
    </w:p>
    <w:p w:rsidR="005F25EF" w:rsidRDefault="005F25EF" w:rsidP="00B46D58">
      <w:pPr>
        <w:jc w:val="both"/>
        <w:rPr>
          <w:rFonts w:ascii="GHEA Grapalat" w:hAnsi="GHEA Grapalat"/>
        </w:rPr>
      </w:pPr>
      <w:r>
        <w:rPr>
          <w:rFonts w:ascii="GHEA Grapalat" w:hAnsi="GHEA Grapalat"/>
        </w:rPr>
        <w:t>1) утвержденное им заявление-объявление, предусмотренное пунктом 2.1 части 2 настоящего приглашения</w:t>
      </w:r>
      <w:r w:rsidR="003C5795">
        <w:rPr>
          <w:rFonts w:ascii="GHEA Grapalat" w:hAnsi="GHEA Grapalat"/>
          <w:lang w:val="hy-AM"/>
        </w:rPr>
        <w:t xml:space="preserve"> </w:t>
      </w:r>
      <w:r w:rsidR="003C5795">
        <w:rPr>
          <w:rFonts w:ascii="GHEA Grapalat" w:hAnsi="GHEA Grapalat"/>
        </w:rPr>
        <w:t xml:space="preserve">указав адрес электронной почты, учетный номер налогоплательщика, адрес деятельности и номер телефона </w:t>
      </w:r>
      <w:r>
        <w:rPr>
          <w:rFonts w:ascii="GHEA Grapalat" w:hAnsi="GHEA Grapalat"/>
        </w:rPr>
        <w:t>, которое включает:</w:t>
      </w:r>
    </w:p>
    <w:p w:rsidR="005F25EF" w:rsidRDefault="005F25EF" w:rsidP="00B46D58">
      <w:pPr>
        <w:jc w:val="both"/>
        <w:rPr>
          <w:rFonts w:ascii="GHEA Grapalat" w:hAnsi="GHEA Grapalat"/>
        </w:rPr>
      </w:pPr>
      <w:r>
        <w:rPr>
          <w:rFonts w:ascii="GHEA Grapalat" w:hAnsi="GHEA Grapalat"/>
        </w:rPr>
        <w:t xml:space="preserve">   а) </w:t>
      </w:r>
      <w:r w:rsidR="003C5795">
        <w:rPr>
          <w:rFonts w:ascii="GHEA Grapalat" w:hAnsi="GHEA Grapalat"/>
        </w:rPr>
        <w:t xml:space="preserve">подтверждение </w:t>
      </w:r>
      <w:r>
        <w:rPr>
          <w:rFonts w:ascii="GHEA Grapalat" w:hAnsi="GHEA Grapalat"/>
        </w:rPr>
        <w:t>о соответствии своих данных требованиям права на участие, установленным настоящим приглашением;</w:t>
      </w:r>
    </w:p>
    <w:p w:rsidR="00C648DF" w:rsidRDefault="005F25EF" w:rsidP="00B46D58">
      <w:pPr>
        <w:jc w:val="both"/>
        <w:rPr>
          <w:rFonts w:ascii="GHEA Grapalat" w:hAnsi="GHEA Grapalat"/>
        </w:rPr>
      </w:pPr>
      <w:r>
        <w:rPr>
          <w:rFonts w:ascii="GHEA Grapalat" w:hAnsi="GHEA Grapalat"/>
        </w:rPr>
        <w:t xml:space="preserve">   б) </w:t>
      </w:r>
      <w:r w:rsidR="003C5795" w:rsidRPr="003C5795">
        <w:rPr>
          <w:rFonts w:ascii="GHEA Grapalat" w:hAnsi="GHEA Grapalat"/>
        </w:rPr>
        <w:t>подтверждение об обязательстве предоставления обеспечения квалификаци</w:t>
      </w:r>
      <w:r w:rsidR="003C5795">
        <w:rPr>
          <w:rFonts w:ascii="GHEA Grapalat" w:hAnsi="GHEA Grapalat"/>
        </w:rPr>
        <w:t>и</w:t>
      </w:r>
      <w:r w:rsidR="003C5795" w:rsidRPr="003C5795">
        <w:rPr>
          <w:rFonts w:ascii="GHEA Grapalat" w:hAnsi="GHEA Grapalat"/>
        </w:rPr>
        <w:t xml:space="preserve"> в размере представленного ценового предложения в порядке и сроки, установленные пунктом 2.4 части 1 настоящего приглашения</w:t>
      </w:r>
      <w:r w:rsidR="00023F8F">
        <w:rPr>
          <w:rFonts w:ascii="GHEA Grapalat" w:hAnsi="GHEA Grapalat"/>
        </w:rPr>
        <w:t xml:space="preserve"> в случае признания отобранным участником</w:t>
      </w:r>
    </w:p>
    <w:p w:rsidR="005F25EF" w:rsidRDefault="005F25EF" w:rsidP="00C648DF">
      <w:pPr>
        <w:ind w:firstLine="284"/>
        <w:jc w:val="both"/>
        <w:rPr>
          <w:rFonts w:ascii="GHEA Grapalat" w:hAnsi="GHEA Grapalat"/>
        </w:rPr>
      </w:pPr>
      <w:r>
        <w:rPr>
          <w:rFonts w:ascii="GHEA Grapalat" w:hAnsi="GHEA Grapalat"/>
        </w:rPr>
        <w:t>в) объявление об отсутствии злоупотребления доминирующим положением и антиконкурентного соглашения в рамках настоящей процедуры</w:t>
      </w:r>
    </w:p>
    <w:p w:rsidR="005F25EF" w:rsidRDefault="005F25EF" w:rsidP="00B46D58">
      <w:pPr>
        <w:jc w:val="both"/>
        <w:rPr>
          <w:rFonts w:ascii="GHEA Grapalat" w:hAnsi="GHEA Grapalat"/>
        </w:rPr>
      </w:pPr>
      <w:r>
        <w:rPr>
          <w:rFonts w:ascii="GHEA Grapalat" w:hAnsi="GHEA Grapalat"/>
        </w:rPr>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rsidR="00EA0D10" w:rsidRDefault="001361B2" w:rsidP="00B46D58">
      <w:pPr>
        <w:pStyle w:val="norm"/>
        <w:widowControl w:val="0"/>
        <w:tabs>
          <w:tab w:val="left" w:pos="1134"/>
        </w:tabs>
        <w:spacing w:after="160" w:line="240" w:lineRule="auto"/>
        <w:ind w:firstLine="284"/>
        <w:rPr>
          <w:rFonts w:ascii="GHEA Grapalat" w:hAnsi="GHEA Grapalat"/>
        </w:rPr>
      </w:pPr>
      <w:r>
        <w:rPr>
          <w:rFonts w:ascii="GHEA Grapalat" w:hAnsi="GHEA Grapalat"/>
        </w:rPr>
        <w:t xml:space="preserve">д) </w:t>
      </w:r>
      <w:r>
        <w:rPr>
          <w:rFonts w:ascii="GHEA Grapalat" w:hAnsi="GHEA Grapalat"/>
          <w:sz w:val="24"/>
          <w:szCs w:val="24"/>
        </w:rPr>
        <w:t xml:space="preserve">данные того физического лица (физических лиц), которое (которые)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w:t>
      </w:r>
      <w:r>
        <w:rPr>
          <w:rFonts w:ascii="GHEA Grapalat" w:hAnsi="GHEA Grapalat"/>
          <w:spacing w:val="-6"/>
          <w:sz w:val="24"/>
          <w:szCs w:val="24"/>
        </w:rPr>
        <w:t>прибыли, полученной в результате осуществления участником предпринимательской или иной деятельности. При отсутствии указанных в настоящем подпункте лиц, представляются данные руководителя и членов исполнительного органа. При этом, если участник объявляется отобранным участником, то предусмотренная настоящим абзацем информация, после вскрытия заявок опубликовывается в бюллетене вместе с объявлением о</w:t>
      </w:r>
      <w:r>
        <w:rPr>
          <w:rFonts w:ascii="GHEA Grapalat" w:hAnsi="GHEA Grapalat"/>
          <w:sz w:val="24"/>
          <w:szCs w:val="24"/>
        </w:rPr>
        <w:t xml:space="preserve"> решении заключить договор;</w:t>
      </w:r>
      <w:r w:rsidR="005F25EF">
        <w:rPr>
          <w:rFonts w:ascii="GHEA Grapalat" w:hAnsi="GHEA Grapalat"/>
        </w:rPr>
        <w:t xml:space="preserve">  </w:t>
      </w:r>
    </w:p>
    <w:p w:rsidR="00071119" w:rsidRDefault="00EA0D10" w:rsidP="00B46D58">
      <w:pPr>
        <w:pStyle w:val="norm"/>
        <w:widowControl w:val="0"/>
        <w:tabs>
          <w:tab w:val="left" w:pos="1134"/>
        </w:tabs>
        <w:spacing w:after="160" w:line="240" w:lineRule="auto"/>
        <w:ind w:firstLine="284"/>
        <w:rPr>
          <w:rFonts w:ascii="GHEA Grapalat" w:hAnsi="GHEA Grapalat"/>
          <w:lang w:val="hy-AM"/>
        </w:rPr>
      </w:pPr>
      <w:r>
        <w:rPr>
          <w:rFonts w:ascii="GHEA Grapalat" w:hAnsi="GHEA Grapalat"/>
        </w:rPr>
        <w:t xml:space="preserve">  </w:t>
      </w:r>
      <w:r w:rsidR="00932115">
        <w:rPr>
          <w:rFonts w:ascii="GHEA Grapalat" w:hAnsi="GHEA Grapalat"/>
        </w:rPr>
        <w:t>2</w:t>
      </w:r>
      <w:r w:rsidR="005F25EF">
        <w:rPr>
          <w:rFonts w:ascii="GHEA Grapalat" w:hAnsi="GHEA Grapalat"/>
        </w:rPr>
        <w:t xml:space="preserve">) </w:t>
      </w:r>
      <w:r w:rsidR="005F25EF" w:rsidRPr="007930E2">
        <w:rPr>
          <w:rFonts w:ascii="GHEA Grapalat" w:hAnsi="GHEA Grapalat"/>
          <w:sz w:val="24"/>
          <w:szCs w:val="24"/>
        </w:rPr>
        <w:t>технические характеристики</w:t>
      </w:r>
      <w:r w:rsidR="00932115" w:rsidRPr="00932115">
        <w:rPr>
          <w:rFonts w:ascii="GHEA Grapalat" w:hAnsi="GHEA Grapalat" w:cs="Sylfaen"/>
          <w:sz w:val="24"/>
          <w:szCs w:val="24"/>
        </w:rPr>
        <w:t xml:space="preserve"> предлагаемого им товара</w:t>
      </w:r>
      <w:r w:rsidR="005F25EF" w:rsidRPr="007930E2">
        <w:rPr>
          <w:rFonts w:ascii="GHEA Grapalat" w:hAnsi="GHEA Grapalat"/>
          <w:sz w:val="24"/>
          <w:szCs w:val="24"/>
        </w:rPr>
        <w:t xml:space="preserve">, а также товарный знак, </w:t>
      </w:r>
      <w:r w:rsidR="00932115" w:rsidRPr="00932115">
        <w:rPr>
          <w:rFonts w:ascii="GHEA Grapalat" w:hAnsi="GHEA Grapalat" w:cs="Sylfaen"/>
          <w:sz w:val="24"/>
          <w:szCs w:val="24"/>
        </w:rPr>
        <w:t>фирменное наименование, марка</w:t>
      </w:r>
      <w:r w:rsidR="00932115">
        <w:rPr>
          <w:rFonts w:ascii="GHEA Grapalat" w:hAnsi="GHEA Grapalat" w:cs="Sylfaen"/>
          <w:sz w:val="24"/>
          <w:szCs w:val="24"/>
        </w:rPr>
        <w:t xml:space="preserve"> и</w:t>
      </w:r>
      <w:r w:rsidR="00932115" w:rsidRPr="007930E2">
        <w:rPr>
          <w:rFonts w:ascii="GHEA Grapalat" w:hAnsi="GHEA Grapalat"/>
          <w:sz w:val="24"/>
          <w:szCs w:val="24"/>
        </w:rPr>
        <w:t xml:space="preserve"> </w:t>
      </w:r>
      <w:r w:rsidR="005F25EF" w:rsidRPr="007930E2">
        <w:rPr>
          <w:rFonts w:ascii="GHEA Grapalat" w:hAnsi="GHEA Grapalat"/>
          <w:sz w:val="24"/>
          <w:szCs w:val="24"/>
        </w:rPr>
        <w:t>наименование производителя, (далее — полное описание товара</w:t>
      </w:r>
      <w:r w:rsidR="005F25EF">
        <w:rPr>
          <w:rFonts w:ascii="GHEA Grapalat" w:hAnsi="GHEA Grapalat"/>
        </w:rPr>
        <w:t>)</w:t>
      </w:r>
      <w:r w:rsidR="00EA6AE0">
        <w:rPr>
          <w:rStyle w:val="FootnoteReference"/>
          <w:rFonts w:ascii="GHEA Grapalat" w:hAnsi="GHEA Grapalat" w:cs="Sylfaen"/>
          <w:sz w:val="24"/>
          <w:szCs w:val="24"/>
        </w:rPr>
        <w:footnoteReference w:customMarkFollows="1" w:id="5"/>
        <w:t>7</w:t>
      </w:r>
      <w:r w:rsidR="005F25EF">
        <w:rPr>
          <w:rFonts w:ascii="GHEA Grapalat" w:hAnsi="GHEA Grapalat" w:cs="Sylfaen"/>
          <w:sz w:val="24"/>
          <w:szCs w:val="24"/>
        </w:rPr>
        <w:t>:</w:t>
      </w:r>
      <w:r w:rsidR="00932115" w:rsidRPr="00932115">
        <w:t xml:space="preserve"> </w:t>
      </w:r>
    </w:p>
    <w:p w:rsidR="006C3115" w:rsidRPr="00F81F88" w:rsidRDefault="001C6688" w:rsidP="00F81F8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lang w:val="hy-AM"/>
        </w:rPr>
        <w:t>3</w:t>
      </w:r>
      <w:r w:rsidR="0047117B" w:rsidRPr="009044F1">
        <w:rPr>
          <w:rFonts w:ascii="GHEA Grapalat" w:hAnsi="GHEA Grapalat"/>
          <w:sz w:val="24"/>
          <w:szCs w:val="24"/>
        </w:rPr>
        <w:t>)</w:t>
      </w:r>
      <w:r w:rsidR="00444026" w:rsidRPr="005114D0">
        <w:rPr>
          <w:rFonts w:ascii="GHEA Grapalat" w:hAnsi="GHEA Grapalat"/>
          <w:sz w:val="24"/>
          <w:szCs w:val="24"/>
        </w:rPr>
        <w:tab/>
      </w:r>
      <w:r w:rsidR="0047117B" w:rsidRPr="009044F1">
        <w:rPr>
          <w:rFonts w:ascii="GHEA Grapalat" w:hAnsi="GHEA Grapalat"/>
          <w:sz w:val="24"/>
          <w:szCs w:val="24"/>
        </w:rPr>
        <w:t>утвержденное им ценовое предложение;</w:t>
      </w:r>
    </w:p>
    <w:p w:rsidR="000845F6" w:rsidRPr="009044F1" w:rsidRDefault="005F25EF" w:rsidP="00B46D58">
      <w:pPr>
        <w:pStyle w:val="norm"/>
        <w:widowControl w:val="0"/>
        <w:tabs>
          <w:tab w:val="left" w:pos="1134"/>
        </w:tabs>
        <w:spacing w:after="160" w:line="240" w:lineRule="auto"/>
        <w:ind w:firstLine="567"/>
        <w:rPr>
          <w:rFonts w:ascii="GHEA Grapalat" w:hAnsi="GHEA Grapalat" w:cs="Sylfaen"/>
          <w:sz w:val="24"/>
          <w:szCs w:val="24"/>
        </w:rPr>
      </w:pPr>
      <w:r w:rsidRPr="00D3436F">
        <w:rPr>
          <w:rFonts w:ascii="GHEA Grapalat" w:hAnsi="GHEA Grapalat"/>
          <w:sz w:val="24"/>
          <w:szCs w:val="24"/>
        </w:rPr>
        <w:t>5</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 xml:space="preserve">копию агентского договора и данные лица, являющегося стороной этого </w:t>
      </w:r>
      <w:r w:rsidR="003E3FD0" w:rsidRPr="009044F1">
        <w:rPr>
          <w:rFonts w:ascii="GHEA Grapalat" w:hAnsi="GHEA Grapalat"/>
          <w:sz w:val="24"/>
          <w:szCs w:val="24"/>
        </w:rPr>
        <w:lastRenderedPageBreak/>
        <w:t>договора, если заключаемый договор будет исполняться через агентство;</w:t>
      </w:r>
    </w:p>
    <w:p w:rsidR="000845F6" w:rsidRPr="00D3436F" w:rsidRDefault="005F25EF" w:rsidP="00B46D58">
      <w:pPr>
        <w:pStyle w:val="norm"/>
        <w:widowControl w:val="0"/>
        <w:tabs>
          <w:tab w:val="left" w:pos="1134"/>
        </w:tabs>
        <w:spacing w:after="160" w:line="240" w:lineRule="auto"/>
        <w:ind w:firstLine="567"/>
        <w:rPr>
          <w:rFonts w:ascii="GHEA Grapalat" w:hAnsi="GHEA Grapalat"/>
          <w:sz w:val="24"/>
          <w:szCs w:val="24"/>
        </w:rPr>
      </w:pPr>
      <w:r w:rsidRPr="00D3436F">
        <w:rPr>
          <w:rFonts w:ascii="GHEA Grapalat" w:hAnsi="GHEA Grapalat"/>
          <w:sz w:val="24"/>
          <w:szCs w:val="24"/>
        </w:rPr>
        <w:t>6</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копию договора о совместной деятельности, если участники участвуют в настоящей процедуре в порядке совместной деятельности (консорциумом);</w:t>
      </w:r>
    </w:p>
    <w:p w:rsidR="00721677" w:rsidRDefault="00721677" w:rsidP="00B46D58">
      <w:pPr>
        <w:jc w:val="both"/>
        <w:rPr>
          <w:rFonts w:ascii="GHEA Grapalat" w:hAnsi="GHEA Grapalat" w:cs="Sylfaen"/>
        </w:rPr>
      </w:pPr>
      <w:r>
        <w:rPr>
          <w:rFonts w:ascii="GHEA Grapalat" w:hAnsi="GHEA Grapalat" w:cs="Sylfaen"/>
        </w:rPr>
        <w:t xml:space="preserve">При этом в случае участия в настоящей процедуре в порядке совместной деятельности (консорциумом) </w:t>
      </w:r>
    </w:p>
    <w:p w:rsidR="00721677" w:rsidRDefault="00721677" w:rsidP="00B46D58">
      <w:pPr>
        <w:jc w:val="both"/>
        <w:rPr>
          <w:rFonts w:ascii="GHEA Grapalat" w:hAnsi="GHEA Grapalat" w:cs="Sylfaen"/>
        </w:rPr>
      </w:pPr>
      <w:r>
        <w:rPr>
          <w:rFonts w:ascii="GHEA Grapalat" w:hAnsi="GHEA Grapalat" w:cs="Sylfaen"/>
        </w:rPr>
        <w:t xml:space="preserve">  • ни одна из сторон договора о совместной деятельности не может подавать отдельную заявку на данную процедуру</w:t>
      </w:r>
      <w:r w:rsidR="006519EF">
        <w:rPr>
          <w:rFonts w:ascii="GHEA Grapalat" w:hAnsi="GHEA Grapalat" w:cs="Sylfaen"/>
        </w:rPr>
        <w:t xml:space="preserve"> (на один и тот же лот)</w:t>
      </w:r>
      <w:r>
        <w:rPr>
          <w:rFonts w:ascii="GHEA Grapalat" w:hAnsi="GHEA Grapalat" w:cs="Sylfaen"/>
        </w:rPr>
        <w:t>.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721677" w:rsidRDefault="00721677" w:rsidP="00B46D58">
      <w:pPr>
        <w:pStyle w:val="norm"/>
        <w:widowControl w:val="0"/>
        <w:spacing w:after="120" w:line="240" w:lineRule="auto"/>
        <w:ind w:firstLine="0"/>
        <w:rPr>
          <w:rFonts w:ascii="GHEA Grapalat" w:hAnsi="GHEA Grapalat" w:cs="Sylfaen"/>
          <w:sz w:val="24"/>
          <w:szCs w:val="24"/>
        </w:rPr>
      </w:pPr>
      <w:r>
        <w:rPr>
          <w:rFonts w:ascii="GHEA Grapalat" w:hAnsi="GHEA Grapalat" w:cs="Sylfaen"/>
          <w:sz w:val="24"/>
          <w:szCs w:val="24"/>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49655D" w:rsidRDefault="0049655D">
      <w:pPr>
        <w:rPr>
          <w:rFonts w:ascii="GHEA Grapalat" w:hAnsi="GHEA Grapalat"/>
          <w:b/>
        </w:rPr>
      </w:pPr>
    </w:p>
    <w:p w:rsidR="00A45946" w:rsidRPr="009044F1" w:rsidRDefault="00333B85" w:rsidP="00B46D58">
      <w:pPr>
        <w:widowControl w:val="0"/>
        <w:spacing w:after="160"/>
        <w:jc w:val="center"/>
        <w:rPr>
          <w:rFonts w:ascii="GHEA Grapalat" w:hAnsi="GHEA Grapalat" w:cs="Arial"/>
          <w:b/>
        </w:rPr>
      </w:pPr>
      <w:r>
        <w:rPr>
          <w:rFonts w:ascii="GHEA Grapalat" w:hAnsi="GHEA Grapalat"/>
          <w:b/>
        </w:rPr>
        <w:t>5.</w:t>
      </w:r>
      <w:r w:rsidR="00C8055A" w:rsidRPr="009044F1">
        <w:rPr>
          <w:rFonts w:ascii="GHEA Grapalat" w:hAnsi="GHEA Grapalat"/>
          <w:b/>
        </w:rPr>
        <w:t xml:space="preserve">ЦЕНОВОЕ ПРЕДЛОЖЕНИЕ ЗАЯВКИ </w:t>
      </w:r>
    </w:p>
    <w:p w:rsidR="00A45946" w:rsidRPr="009044F1" w:rsidRDefault="00C8055A" w:rsidP="00B46D58">
      <w:pPr>
        <w:widowControl w:val="0"/>
        <w:tabs>
          <w:tab w:val="left" w:pos="1134"/>
        </w:tabs>
        <w:spacing w:after="160"/>
        <w:ind w:firstLine="567"/>
        <w:jc w:val="both"/>
        <w:rPr>
          <w:rFonts w:ascii="GHEA Grapalat" w:hAnsi="GHEA Grapalat"/>
        </w:rPr>
      </w:pPr>
      <w:r w:rsidRPr="009044F1">
        <w:rPr>
          <w:rFonts w:ascii="GHEA Grapalat" w:hAnsi="GHEA Grapalat"/>
        </w:rPr>
        <w:t>5.1</w:t>
      </w:r>
      <w:r w:rsidR="00A34DFE" w:rsidRPr="00A34DFE">
        <w:rPr>
          <w:rFonts w:ascii="GHEA Grapalat" w:hAnsi="GHEA Grapalat"/>
        </w:rPr>
        <w:t>.</w:t>
      </w:r>
      <w:r w:rsidR="00333B85" w:rsidRPr="00A34DFE">
        <w:rPr>
          <w:rFonts w:ascii="GHEA Grapalat" w:hAnsi="GHEA Grapalat"/>
        </w:rPr>
        <w:tab/>
      </w:r>
      <w:r w:rsidRPr="009044F1">
        <w:rPr>
          <w:rFonts w:ascii="GHEA Grapalat" w:hAnsi="GHEA Grapalat"/>
        </w:rPr>
        <w:t>Предлагаемая цена помимо стоимости товара 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w:t>
      </w:r>
    </w:p>
    <w:p w:rsidR="00B95FE0" w:rsidRPr="009044F1" w:rsidRDefault="00C8055A"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5.2.</w:t>
      </w:r>
      <w:r w:rsidR="00333B85" w:rsidRPr="005114D0">
        <w:rPr>
          <w:rFonts w:ascii="GHEA Grapalat" w:hAnsi="GHEA Grapalat"/>
          <w:sz w:val="24"/>
          <w:szCs w:val="24"/>
        </w:rPr>
        <w:tab/>
      </w:r>
      <w:r w:rsidRPr="009044F1">
        <w:rPr>
          <w:rFonts w:ascii="GHEA Grapalat" w:hAnsi="GHEA Grapalat"/>
          <w:sz w:val="24"/>
          <w:szCs w:val="24"/>
        </w:rPr>
        <w:t>Участник представляет ценовое предложение в форме расчета, состоящего из обобщенных компонентов</w:t>
      </w:r>
      <w:r w:rsidR="00443317">
        <w:rPr>
          <w:rFonts w:ascii="GHEA Grapalat" w:hAnsi="GHEA Grapalat"/>
          <w:sz w:val="24"/>
          <w:szCs w:val="24"/>
        </w:rPr>
        <w:t>-</w:t>
      </w:r>
      <w:r w:rsidRPr="009044F1">
        <w:rPr>
          <w:rFonts w:ascii="GHEA Grapalat" w:hAnsi="GHEA Grapalat"/>
          <w:sz w:val="24"/>
          <w:szCs w:val="24"/>
        </w:rPr>
        <w:t xml:space="preserve"> </w:t>
      </w:r>
      <w:r w:rsidR="00443317" w:rsidRPr="009044F1">
        <w:rPr>
          <w:rFonts w:ascii="GHEA Grapalat" w:hAnsi="GHEA Grapalat"/>
          <w:sz w:val="24"/>
          <w:szCs w:val="24"/>
        </w:rPr>
        <w:t>себестоимост</w:t>
      </w:r>
      <w:r w:rsidR="00443317">
        <w:rPr>
          <w:rFonts w:ascii="GHEA Grapalat" w:hAnsi="GHEA Grapalat"/>
          <w:sz w:val="24"/>
          <w:szCs w:val="24"/>
        </w:rPr>
        <w:t>ь,</w:t>
      </w:r>
      <w:r w:rsidR="00443317" w:rsidRPr="009044F1">
        <w:rPr>
          <w:rFonts w:ascii="GHEA Grapalat" w:hAnsi="GHEA Grapalat"/>
          <w:sz w:val="24"/>
          <w:szCs w:val="24"/>
        </w:rPr>
        <w:t xml:space="preserve"> прибыл</w:t>
      </w:r>
      <w:r w:rsidR="00443317">
        <w:rPr>
          <w:rFonts w:ascii="GHEA Grapalat" w:hAnsi="GHEA Grapalat"/>
          <w:sz w:val="24"/>
          <w:szCs w:val="24"/>
        </w:rPr>
        <w:t>ь</w:t>
      </w:r>
      <w:r w:rsidRPr="009044F1">
        <w:rPr>
          <w:rFonts w:ascii="GHEA Grapalat" w:hAnsi="GHEA Grapalat"/>
          <w:sz w:val="24"/>
          <w:szCs w:val="24"/>
        </w:rPr>
        <w:t xml:space="preserve"> и налог на добавленную стоимость. Расчет компонентов </w:t>
      </w:r>
      <w:r w:rsidR="009963C3">
        <w:rPr>
          <w:rFonts w:ascii="GHEA Grapalat" w:hAnsi="GHEA Grapalat"/>
          <w:sz w:val="24"/>
          <w:szCs w:val="24"/>
        </w:rPr>
        <w:t>себе</w:t>
      </w:r>
      <w:r w:rsidRPr="009044F1">
        <w:rPr>
          <w:rFonts w:ascii="GHEA Grapalat" w:hAnsi="GHEA Grapalat"/>
          <w:sz w:val="24"/>
          <w:szCs w:val="24"/>
        </w:rPr>
        <w:t xml:space="preserve">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 </w:t>
      </w:r>
    </w:p>
    <w:p w:rsidR="00B95FE0" w:rsidRPr="009044F1" w:rsidRDefault="00B95FE0" w:rsidP="00B46D58">
      <w:pPr>
        <w:pStyle w:val="norm"/>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Оценка и сравнение ценовых предложений участников осуществляются без исчисления указанной в настоящем пункте суммы налога. При этом заявка участника не подлежит отклонению, если:</w:t>
      </w:r>
    </w:p>
    <w:p w:rsidR="00B95FE0" w:rsidRPr="009044F1" w:rsidRDefault="00B95FE0"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а.</w:t>
      </w:r>
      <w:r w:rsidR="00333B85" w:rsidRPr="005114D0">
        <w:rPr>
          <w:rFonts w:ascii="GHEA Grapalat" w:hAnsi="GHEA Grapalat"/>
          <w:sz w:val="24"/>
          <w:szCs w:val="24"/>
        </w:rPr>
        <w:tab/>
      </w:r>
      <w:r w:rsidRPr="009044F1">
        <w:rPr>
          <w:rFonts w:ascii="GHEA Grapalat" w:hAnsi="GHEA Grapalat"/>
          <w:sz w:val="24"/>
          <w:szCs w:val="24"/>
        </w:rPr>
        <w:t>графы "</w:t>
      </w:r>
      <w:r w:rsidR="00830AD3">
        <w:rPr>
          <w:rFonts w:ascii="GHEA Grapalat" w:hAnsi="GHEA Grapalat"/>
          <w:sz w:val="24"/>
          <w:szCs w:val="24"/>
        </w:rPr>
        <w:t>себе</w:t>
      </w:r>
      <w:r w:rsidRPr="009044F1">
        <w:rPr>
          <w:rFonts w:ascii="GHEA Grapalat" w:hAnsi="GHEA Grapalat"/>
          <w:sz w:val="24"/>
          <w:szCs w:val="24"/>
        </w:rPr>
        <w:t>стоимость</w:t>
      </w:r>
      <w:r w:rsidR="00DF3688" w:rsidRPr="009044F1">
        <w:rPr>
          <w:rFonts w:ascii="GHEA Grapalat" w:hAnsi="GHEA Grapalat"/>
          <w:sz w:val="24"/>
          <w:szCs w:val="24"/>
        </w:rPr>
        <w:t>"</w:t>
      </w:r>
      <w:r w:rsidR="00830AD3">
        <w:rPr>
          <w:rFonts w:ascii="GHEA Grapalat" w:hAnsi="GHEA Grapalat"/>
          <w:sz w:val="24"/>
          <w:szCs w:val="24"/>
        </w:rPr>
        <w:t xml:space="preserve">, </w:t>
      </w:r>
      <w:r w:rsidR="00DF3688" w:rsidRPr="009044F1">
        <w:rPr>
          <w:rFonts w:ascii="GHEA Grapalat" w:hAnsi="GHEA Grapalat"/>
          <w:sz w:val="24"/>
          <w:szCs w:val="24"/>
        </w:rPr>
        <w:t>"</w:t>
      </w:r>
      <w:r w:rsidR="00830AD3">
        <w:rPr>
          <w:rFonts w:ascii="GHEA Grapalat" w:hAnsi="GHEA Grapalat"/>
          <w:sz w:val="24"/>
          <w:szCs w:val="24"/>
        </w:rPr>
        <w:t>прибыль</w:t>
      </w:r>
      <w:r w:rsidR="00830AD3" w:rsidRPr="009044F1">
        <w:rPr>
          <w:rFonts w:ascii="GHEA Grapalat" w:hAnsi="GHEA Grapalat"/>
          <w:sz w:val="24"/>
          <w:szCs w:val="24"/>
        </w:rPr>
        <w:t>"</w:t>
      </w:r>
      <w:r w:rsidRPr="009044F1">
        <w:rPr>
          <w:rFonts w:ascii="GHEA Grapalat" w:hAnsi="GHEA Grapalat"/>
          <w:sz w:val="24"/>
          <w:szCs w:val="24"/>
        </w:rPr>
        <w:t xml:space="preserve"> ценового предложения и "налог на добавленную стоимость" заполнены только цифрами, а графа "общая цена" — и прописью, и цифрами или только прописью.</w:t>
      </w:r>
    </w:p>
    <w:p w:rsidR="00B95FE0" w:rsidRPr="009044F1" w:rsidRDefault="00B95FE0"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б.</w:t>
      </w:r>
      <w:r w:rsidR="00333B85" w:rsidRPr="005114D0">
        <w:rPr>
          <w:rFonts w:ascii="GHEA Grapalat" w:hAnsi="GHEA Grapalat"/>
          <w:sz w:val="24"/>
          <w:szCs w:val="24"/>
        </w:rPr>
        <w:tab/>
      </w:r>
      <w:r w:rsidRPr="009044F1">
        <w:rPr>
          <w:rFonts w:ascii="GHEA Grapalat" w:hAnsi="GHEA Grapalat"/>
          <w:sz w:val="24"/>
          <w:szCs w:val="24"/>
        </w:rPr>
        <w:t xml:space="preserve">между суммами, указанными прописью или цифрами в графах </w:t>
      </w:r>
      <w:r w:rsidR="00A60D60" w:rsidRPr="009044F1">
        <w:rPr>
          <w:rFonts w:ascii="GHEA Grapalat" w:hAnsi="GHEA Grapalat"/>
          <w:sz w:val="24"/>
          <w:szCs w:val="24"/>
        </w:rPr>
        <w:t>"</w:t>
      </w:r>
      <w:r w:rsidR="00A60D60">
        <w:rPr>
          <w:rFonts w:ascii="GHEA Grapalat" w:hAnsi="GHEA Grapalat"/>
          <w:sz w:val="24"/>
          <w:szCs w:val="24"/>
        </w:rPr>
        <w:t>себе</w:t>
      </w:r>
      <w:r w:rsidR="00A60D60" w:rsidRPr="009044F1">
        <w:rPr>
          <w:rFonts w:ascii="GHEA Grapalat" w:hAnsi="GHEA Grapalat"/>
          <w:sz w:val="24"/>
          <w:szCs w:val="24"/>
        </w:rPr>
        <w:t>стоимость"</w:t>
      </w:r>
      <w:r w:rsidR="00A60D60">
        <w:rPr>
          <w:rFonts w:ascii="GHEA Grapalat" w:hAnsi="GHEA Grapalat"/>
          <w:sz w:val="24"/>
          <w:szCs w:val="24"/>
        </w:rPr>
        <w:t xml:space="preserve">, </w:t>
      </w:r>
      <w:r w:rsidR="00A60D60" w:rsidRPr="009044F1">
        <w:rPr>
          <w:rFonts w:ascii="GHEA Grapalat" w:hAnsi="GHEA Grapalat"/>
          <w:sz w:val="24"/>
          <w:szCs w:val="24"/>
        </w:rPr>
        <w:t>"</w:t>
      </w:r>
      <w:r w:rsidR="00A60D60">
        <w:rPr>
          <w:rFonts w:ascii="GHEA Grapalat" w:hAnsi="GHEA Grapalat"/>
          <w:sz w:val="24"/>
          <w:szCs w:val="24"/>
        </w:rPr>
        <w:t>прибыль</w:t>
      </w:r>
      <w:r w:rsidR="00A60D60" w:rsidRPr="009044F1">
        <w:rPr>
          <w:rFonts w:ascii="GHEA Grapalat" w:hAnsi="GHEA Grapalat"/>
          <w:sz w:val="24"/>
          <w:szCs w:val="24"/>
        </w:rPr>
        <w:t xml:space="preserve">" </w:t>
      </w:r>
      <w:r w:rsidRPr="009044F1">
        <w:rPr>
          <w:rFonts w:ascii="GHEA Grapalat" w:hAnsi="GHEA Grapalat"/>
          <w:sz w:val="24"/>
          <w:szCs w:val="24"/>
        </w:rPr>
        <w:t xml:space="preserve"> 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A45946" w:rsidRDefault="00B95FE0"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lastRenderedPageBreak/>
        <w:t>в.</w:t>
      </w:r>
      <w:r w:rsidR="00333B85" w:rsidRPr="005114D0">
        <w:rPr>
          <w:rFonts w:ascii="GHEA Grapalat" w:hAnsi="GHEA Grapalat"/>
          <w:sz w:val="24"/>
          <w:szCs w:val="24"/>
        </w:rPr>
        <w:tab/>
      </w:r>
      <w:r w:rsidRPr="009044F1">
        <w:rPr>
          <w:rFonts w:ascii="GHEA Grapalat" w:hAnsi="GHEA Grapalat"/>
          <w:sz w:val="24"/>
          <w:szCs w:val="24"/>
        </w:rPr>
        <w:t>номер лота в ценовом предложении указан неверно, однако наименование предмета закупки заполнено правильно.</w:t>
      </w:r>
    </w:p>
    <w:p w:rsidR="00B9778A" w:rsidRDefault="00B9778A" w:rsidP="00B46D58">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г.</w:t>
      </w:r>
      <w:r w:rsidRPr="00B9778A">
        <w:t xml:space="preserve"> </w:t>
      </w:r>
      <w:r w:rsidRPr="00B9778A">
        <w:rPr>
          <w:rFonts w:ascii="GHEA Grapalat" w:hAnsi="GHEA Grapalat"/>
          <w:sz w:val="24"/>
          <w:szCs w:val="24"/>
        </w:rPr>
        <w:t>себестоимость, прибыль, налог на добавленную стоимость и общая сумма</w:t>
      </w:r>
      <w:r w:rsidR="00910938" w:rsidRPr="00910938">
        <w:rPr>
          <w:rFonts w:ascii="GHEA Grapalat" w:hAnsi="GHEA Grapalat"/>
          <w:sz w:val="24"/>
          <w:szCs w:val="24"/>
        </w:rPr>
        <w:t xml:space="preserve"> </w:t>
      </w:r>
      <w:r w:rsidR="00910938" w:rsidRPr="00B9778A">
        <w:rPr>
          <w:rFonts w:ascii="GHEA Grapalat" w:hAnsi="GHEA Grapalat"/>
          <w:sz w:val="24"/>
          <w:szCs w:val="24"/>
        </w:rPr>
        <w:t>ценового предложения</w:t>
      </w:r>
      <w:r w:rsidRPr="00B9778A">
        <w:rPr>
          <w:rFonts w:ascii="GHEA Grapalat" w:hAnsi="GHEA Grapalat"/>
          <w:sz w:val="24"/>
          <w:szCs w:val="24"/>
        </w:rPr>
        <w:t xml:space="preserve">, указанные в графах </w:t>
      </w:r>
      <w:r w:rsidR="00207490" w:rsidRPr="009044F1">
        <w:rPr>
          <w:rFonts w:ascii="GHEA Grapalat" w:hAnsi="GHEA Grapalat"/>
          <w:sz w:val="24"/>
          <w:szCs w:val="24"/>
        </w:rPr>
        <w:t>прописью</w:t>
      </w:r>
      <w:r w:rsidRPr="00B9778A">
        <w:rPr>
          <w:rFonts w:ascii="GHEA Grapalat" w:hAnsi="GHEA Grapalat"/>
          <w:sz w:val="24"/>
          <w:szCs w:val="24"/>
        </w:rPr>
        <w:t xml:space="preserve"> или цифрами, округлены до пяти десятых-до целого числа ниже, а пять десятых и более-до целого числа выше</w:t>
      </w:r>
      <w:r w:rsidR="00A14685">
        <w:rPr>
          <w:rFonts w:ascii="GHEA Grapalat" w:hAnsi="GHEA Grapalat"/>
          <w:sz w:val="24"/>
          <w:szCs w:val="24"/>
        </w:rPr>
        <w:t xml:space="preserve">, </w:t>
      </w:r>
    </w:p>
    <w:p w:rsidR="00AE1E38" w:rsidRDefault="00A14685" w:rsidP="00AE1E38">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д.</w:t>
      </w:r>
      <w:r w:rsidRPr="00A14685">
        <w:t xml:space="preserve"> </w:t>
      </w:r>
      <w:r w:rsidRPr="00A14685">
        <w:rPr>
          <w:rFonts w:ascii="GHEA Grapalat" w:hAnsi="GHEA Grapalat"/>
          <w:sz w:val="24"/>
          <w:szCs w:val="24"/>
        </w:rPr>
        <w:t xml:space="preserve">в графах себестоимость, прибыль и налог на добавленную стоимость </w:t>
      </w:r>
      <w:r w:rsidR="008730A8" w:rsidRPr="00A14685">
        <w:rPr>
          <w:rFonts w:ascii="GHEA Grapalat" w:hAnsi="GHEA Grapalat"/>
          <w:sz w:val="24"/>
          <w:szCs w:val="24"/>
        </w:rPr>
        <w:t xml:space="preserve">ценового предложения </w:t>
      </w:r>
      <w:r w:rsidRPr="00A14685">
        <w:rPr>
          <w:rFonts w:ascii="GHEA Grapalat" w:hAnsi="GHEA Grapalat"/>
          <w:sz w:val="24"/>
          <w:szCs w:val="24"/>
        </w:rPr>
        <w:t xml:space="preserve">суммы заполнены как цифрами, так и </w:t>
      </w:r>
      <w:r w:rsidR="008730A8" w:rsidRPr="009044F1">
        <w:rPr>
          <w:rFonts w:ascii="GHEA Grapalat" w:hAnsi="GHEA Grapalat"/>
          <w:sz w:val="24"/>
          <w:szCs w:val="24"/>
        </w:rPr>
        <w:t>прописью</w:t>
      </w:r>
      <w:r w:rsidRPr="00A14685">
        <w:rPr>
          <w:rFonts w:ascii="GHEA Grapalat" w:hAnsi="GHEA Grapalat"/>
          <w:sz w:val="24"/>
          <w:szCs w:val="24"/>
        </w:rPr>
        <w:t>, и они соответствуют друг другу, а в сумме, указанной буквами в графе общей цены, заполнены лишние слова, в результате чего получается несуществующая цифра.</w:t>
      </w:r>
      <w:r w:rsidR="00AE1E38" w:rsidRPr="00AE1E38">
        <w:rPr>
          <w:rFonts w:ascii="GHEA Grapalat" w:hAnsi="GHEA Grapalat"/>
        </w:rPr>
        <w:t xml:space="preserve"> </w:t>
      </w:r>
      <w:r w:rsidR="00AE1E38" w:rsidRPr="00147FD7">
        <w:rPr>
          <w:rFonts w:ascii="GHEA Grapalat" w:hAnsi="GHEA Grapalat"/>
          <w:sz w:val="24"/>
          <w:szCs w:val="24"/>
        </w:rPr>
        <w:t xml:space="preserve">При этом в случае, указанном в настоящем абзаце, оценочная комиссия при оценке заявки принимает за основу совокупность сумм, заполненных </w:t>
      </w:r>
      <w:r w:rsidR="00AE1E38">
        <w:rPr>
          <w:rFonts w:ascii="GHEA Grapalat" w:hAnsi="GHEA Grapalat"/>
          <w:sz w:val="24"/>
          <w:szCs w:val="24"/>
        </w:rPr>
        <w:t>прописью</w:t>
      </w:r>
      <w:r w:rsidR="00AE1E38" w:rsidRPr="00147FD7">
        <w:rPr>
          <w:rFonts w:ascii="GHEA Grapalat" w:hAnsi="GHEA Grapalat"/>
          <w:sz w:val="24"/>
          <w:szCs w:val="24"/>
        </w:rPr>
        <w:t xml:space="preserve"> в графах </w:t>
      </w:r>
      <w:r w:rsidR="00AE1E38" w:rsidRPr="009044F1">
        <w:rPr>
          <w:rFonts w:ascii="GHEA Grapalat" w:hAnsi="GHEA Grapalat"/>
          <w:sz w:val="24"/>
          <w:szCs w:val="24"/>
        </w:rPr>
        <w:t>"</w:t>
      </w:r>
      <w:r w:rsidR="00AE1E38" w:rsidRPr="00147FD7">
        <w:rPr>
          <w:rFonts w:ascii="GHEA Grapalat" w:hAnsi="GHEA Grapalat"/>
          <w:sz w:val="24"/>
          <w:szCs w:val="24"/>
        </w:rPr>
        <w:t>себестоимость</w:t>
      </w:r>
      <w:r w:rsidR="00AE1E38" w:rsidRPr="009044F1">
        <w:rPr>
          <w:rFonts w:ascii="GHEA Grapalat" w:hAnsi="GHEA Grapalat"/>
          <w:sz w:val="24"/>
          <w:szCs w:val="24"/>
        </w:rPr>
        <w:t>"</w:t>
      </w:r>
      <w:r w:rsidR="00AE1E38" w:rsidRPr="00147FD7">
        <w:rPr>
          <w:rFonts w:ascii="GHEA Grapalat" w:hAnsi="GHEA Grapalat"/>
          <w:sz w:val="24"/>
          <w:szCs w:val="24"/>
        </w:rPr>
        <w:t xml:space="preserve">, </w:t>
      </w:r>
      <w:r w:rsidR="00AE1E38" w:rsidRPr="009044F1">
        <w:rPr>
          <w:rFonts w:ascii="GHEA Grapalat" w:hAnsi="GHEA Grapalat"/>
          <w:sz w:val="24"/>
          <w:szCs w:val="24"/>
        </w:rPr>
        <w:t>"</w:t>
      </w:r>
      <w:r w:rsidR="00AE1E38" w:rsidRPr="00147FD7">
        <w:rPr>
          <w:rFonts w:ascii="GHEA Grapalat" w:hAnsi="GHEA Grapalat"/>
          <w:sz w:val="24"/>
          <w:szCs w:val="24"/>
        </w:rPr>
        <w:t>прибыль</w:t>
      </w:r>
      <w:r w:rsidR="00AE1E38" w:rsidRPr="009044F1">
        <w:rPr>
          <w:rFonts w:ascii="GHEA Grapalat" w:hAnsi="GHEA Grapalat"/>
          <w:sz w:val="24"/>
          <w:szCs w:val="24"/>
        </w:rPr>
        <w:t>"</w:t>
      </w:r>
      <w:r w:rsidR="00AE1E38" w:rsidRPr="00147FD7">
        <w:rPr>
          <w:rFonts w:ascii="GHEA Grapalat" w:hAnsi="GHEA Grapalat"/>
          <w:sz w:val="24"/>
          <w:szCs w:val="24"/>
        </w:rPr>
        <w:t xml:space="preserve"> и </w:t>
      </w:r>
      <w:r w:rsidR="00AE1E38" w:rsidRPr="009044F1">
        <w:rPr>
          <w:rFonts w:ascii="GHEA Grapalat" w:hAnsi="GHEA Grapalat"/>
          <w:sz w:val="24"/>
          <w:szCs w:val="24"/>
        </w:rPr>
        <w:t>"</w:t>
      </w:r>
      <w:r w:rsidR="00AE1E38" w:rsidRPr="00147FD7">
        <w:rPr>
          <w:rFonts w:ascii="GHEA Grapalat" w:hAnsi="GHEA Grapalat"/>
          <w:sz w:val="24"/>
          <w:szCs w:val="24"/>
        </w:rPr>
        <w:t>налог на добавленную стоимость</w:t>
      </w:r>
      <w:r w:rsidR="00AE1E38" w:rsidRPr="009044F1">
        <w:rPr>
          <w:rFonts w:ascii="GHEA Grapalat" w:hAnsi="GHEA Grapalat"/>
          <w:sz w:val="24"/>
          <w:szCs w:val="24"/>
        </w:rPr>
        <w:t>"</w:t>
      </w:r>
      <w:r w:rsidR="00AE1E38">
        <w:rPr>
          <w:rFonts w:ascii="GHEA Grapalat" w:hAnsi="GHEA Grapalat"/>
          <w:sz w:val="24"/>
          <w:szCs w:val="24"/>
        </w:rPr>
        <w:t>.</w:t>
      </w:r>
    </w:p>
    <w:p w:rsidR="0048059F" w:rsidRPr="009044F1" w:rsidRDefault="0048059F"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е.</w:t>
      </w:r>
      <w:r w:rsidRPr="0048059F">
        <w:t xml:space="preserve"> </w:t>
      </w:r>
      <w:r w:rsidRPr="0048059F">
        <w:rPr>
          <w:rFonts w:ascii="GHEA Grapalat" w:hAnsi="GHEA Grapalat"/>
          <w:sz w:val="24"/>
          <w:szCs w:val="24"/>
        </w:rPr>
        <w:t>в суммах, заполненных буквами в графах ценового пред</w:t>
      </w:r>
      <w:r w:rsidR="00413595">
        <w:rPr>
          <w:rFonts w:ascii="GHEA Grapalat" w:hAnsi="GHEA Grapalat"/>
          <w:sz w:val="24"/>
          <w:szCs w:val="24"/>
        </w:rPr>
        <w:t>ложения, лумы указаны в цифрах.</w:t>
      </w:r>
    </w:p>
    <w:p w:rsidR="00A45946" w:rsidRPr="009044F1" w:rsidRDefault="00C8055A"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5.3</w:t>
      </w:r>
      <w:r w:rsidR="00A34DFE" w:rsidRPr="00A34DFE">
        <w:rPr>
          <w:rFonts w:ascii="GHEA Grapalat" w:hAnsi="GHEA Grapalat"/>
          <w:sz w:val="24"/>
          <w:szCs w:val="24"/>
        </w:rPr>
        <w:t>.</w:t>
      </w:r>
      <w:r w:rsidR="00333B85" w:rsidRPr="00333B85">
        <w:rPr>
          <w:rFonts w:ascii="GHEA Grapalat" w:hAnsi="GHEA Grapalat"/>
          <w:sz w:val="24"/>
          <w:szCs w:val="24"/>
        </w:rPr>
        <w:tab/>
      </w:r>
      <w:r w:rsidRPr="009044F1">
        <w:rPr>
          <w:rFonts w:ascii="GHEA Grapalat" w:hAnsi="GHEA Grapalat"/>
          <w:sz w:val="24"/>
          <w:szCs w:val="24"/>
        </w:rPr>
        <w:t>Если цена заключаемого договора стабильна, то ценовое предложение представляется одним числом — общей предлагаемой для исполнения договора ценой. 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rsidR="00096865" w:rsidRPr="009044F1" w:rsidRDefault="00096865" w:rsidP="00B46D58">
      <w:pPr>
        <w:pStyle w:val="BodyTextIndent2"/>
        <w:widowControl w:val="0"/>
        <w:spacing w:after="160" w:line="240" w:lineRule="auto"/>
        <w:ind w:firstLine="567"/>
        <w:rPr>
          <w:rFonts w:ascii="GHEA Grapalat" w:hAnsi="GHEA Grapalat"/>
          <w:sz w:val="24"/>
          <w:szCs w:val="24"/>
        </w:rPr>
      </w:pPr>
    </w:p>
    <w:p w:rsidR="00096865" w:rsidRPr="009044F1" w:rsidRDefault="00220C7C" w:rsidP="00B46D58">
      <w:pPr>
        <w:widowControl w:val="0"/>
        <w:spacing w:after="160"/>
        <w:ind w:left="567" w:right="565"/>
        <w:jc w:val="center"/>
        <w:rPr>
          <w:rFonts w:ascii="GHEA Grapalat" w:hAnsi="GHEA Grapalat"/>
          <w:b/>
        </w:rPr>
      </w:pPr>
      <w:r w:rsidRPr="009044F1">
        <w:rPr>
          <w:rFonts w:ascii="GHEA Grapalat" w:hAnsi="GHEA Grapalat"/>
          <w:b/>
        </w:rPr>
        <w:t xml:space="preserve">6. СРОК ДЕЙСТВИЯ ЗАЯВКИ, </w:t>
      </w:r>
      <w:r w:rsidR="00294F67" w:rsidRPr="00294F67">
        <w:rPr>
          <w:rFonts w:ascii="GHEA Grapalat" w:hAnsi="GHEA Grapalat"/>
          <w:b/>
        </w:rPr>
        <w:br/>
      </w:r>
      <w:r w:rsidRPr="009044F1">
        <w:rPr>
          <w:rFonts w:ascii="GHEA Grapalat" w:hAnsi="GHEA Grapalat"/>
          <w:b/>
        </w:rPr>
        <w:t>ПОРЯДОК ВНЕСЕНИЯ ИЗМЕНЕНИЙ В ЗАЯВКИ</w:t>
      </w:r>
      <w:r w:rsidR="002626F7" w:rsidRPr="002626F7">
        <w:rPr>
          <w:rFonts w:ascii="GHEA Grapalat" w:hAnsi="GHEA Grapalat"/>
          <w:b/>
        </w:rPr>
        <w:t xml:space="preserve"> </w:t>
      </w:r>
      <w:r w:rsidR="00955A1E" w:rsidRPr="009044F1">
        <w:rPr>
          <w:rFonts w:ascii="GHEA Grapalat" w:hAnsi="GHEA Grapalat"/>
          <w:b/>
        </w:rPr>
        <w:t>И ИХ ОТЗЫВА</w:t>
      </w:r>
    </w:p>
    <w:p w:rsidR="00096865" w:rsidRPr="00AA7117" w:rsidRDefault="00220C7C" w:rsidP="00B46D58">
      <w:pPr>
        <w:pStyle w:val="BodyTextIndent"/>
        <w:widowControl w:val="0"/>
        <w:tabs>
          <w:tab w:val="left" w:pos="1134"/>
        </w:tabs>
        <w:spacing w:after="160" w:line="240" w:lineRule="auto"/>
        <w:ind w:firstLine="567"/>
        <w:rPr>
          <w:rFonts w:ascii="GHEA Grapalat" w:hAnsi="GHEA Grapalat"/>
          <w:i w:val="0"/>
          <w:sz w:val="24"/>
          <w:szCs w:val="24"/>
        </w:rPr>
      </w:pPr>
      <w:r w:rsidRPr="009044F1">
        <w:rPr>
          <w:rFonts w:ascii="GHEA Grapalat" w:hAnsi="GHEA Grapalat"/>
          <w:i w:val="0"/>
          <w:sz w:val="24"/>
          <w:szCs w:val="24"/>
        </w:rPr>
        <w:t>6.1</w:t>
      </w:r>
      <w:r w:rsidR="00A34DFE" w:rsidRPr="00A34DFE">
        <w:rPr>
          <w:rFonts w:ascii="GHEA Grapalat" w:hAnsi="GHEA Grapalat"/>
          <w:i w:val="0"/>
          <w:sz w:val="24"/>
          <w:szCs w:val="24"/>
        </w:rPr>
        <w:t>.</w:t>
      </w:r>
      <w:r w:rsidR="00294F67" w:rsidRPr="00A34DFE">
        <w:rPr>
          <w:rFonts w:ascii="GHEA Grapalat" w:hAnsi="GHEA Grapalat"/>
          <w:i w:val="0"/>
          <w:sz w:val="24"/>
          <w:szCs w:val="24"/>
        </w:rPr>
        <w:tab/>
      </w:r>
      <w:r w:rsidRPr="009044F1">
        <w:rPr>
          <w:rFonts w:ascii="GHEA Grapalat" w:hAnsi="GHEA Grapalat"/>
          <w:i w:val="0"/>
          <w:sz w:val="24"/>
          <w:szCs w:val="24"/>
        </w:rPr>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096865" w:rsidRPr="009044F1" w:rsidRDefault="00220C7C"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6.2</w:t>
      </w:r>
      <w:r w:rsidR="00A34DFE" w:rsidRPr="00A34DFE">
        <w:rPr>
          <w:rFonts w:ascii="GHEA Grapalat" w:hAnsi="GHEA Grapalat"/>
          <w:i w:val="0"/>
          <w:sz w:val="24"/>
          <w:szCs w:val="24"/>
        </w:rPr>
        <w:t>.</w:t>
      </w:r>
      <w:r w:rsidR="008E6E51" w:rsidRPr="00A34DFE">
        <w:rPr>
          <w:rFonts w:ascii="GHEA Grapalat" w:hAnsi="GHEA Grapalat"/>
          <w:i w:val="0"/>
          <w:sz w:val="24"/>
          <w:szCs w:val="24"/>
        </w:rPr>
        <w:tab/>
      </w:r>
      <w:r w:rsidRPr="009044F1">
        <w:rPr>
          <w:rFonts w:ascii="GHEA Grapalat" w:hAnsi="GHEA Grapalat"/>
          <w:i w:val="0"/>
          <w:sz w:val="24"/>
          <w:szCs w:val="24"/>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FA0E41" w:rsidRPr="009044F1" w:rsidRDefault="00FA0E41" w:rsidP="00B46D58">
      <w:pPr>
        <w:widowControl w:val="0"/>
        <w:spacing w:after="160"/>
        <w:ind w:firstLine="567"/>
        <w:jc w:val="center"/>
        <w:rPr>
          <w:rFonts w:ascii="GHEA Grapalat" w:hAnsi="GHEA Grapalat"/>
          <w:b/>
        </w:rPr>
      </w:pPr>
    </w:p>
    <w:p w:rsidR="00096865" w:rsidRPr="00221C7B" w:rsidRDefault="000D701E" w:rsidP="00B46D58">
      <w:pPr>
        <w:widowControl w:val="0"/>
        <w:spacing w:after="160"/>
        <w:jc w:val="center"/>
        <w:rPr>
          <w:rFonts w:ascii="GHEA Grapalat" w:hAnsi="GHEA Grapalat"/>
          <w:b/>
        </w:rPr>
      </w:pPr>
      <w:r w:rsidRPr="009044F1">
        <w:rPr>
          <w:rFonts w:ascii="GHEA Grapalat" w:hAnsi="GHEA Grapalat"/>
          <w:b/>
        </w:rPr>
        <w:t xml:space="preserve">7. ОБЕСПЕЧЕНИЕ ЗАЯВКИ </w:t>
      </w:r>
    </w:p>
    <w:p w:rsidR="007A3EE6" w:rsidRPr="00681F45" w:rsidRDefault="00283198" w:rsidP="00B46D58">
      <w:pPr>
        <w:widowControl w:val="0"/>
        <w:tabs>
          <w:tab w:val="left" w:pos="1134"/>
        </w:tabs>
        <w:spacing w:after="160"/>
        <w:ind w:firstLine="567"/>
        <w:jc w:val="both"/>
        <w:rPr>
          <w:rFonts w:ascii="GHEA Grapalat" w:hAnsi="GHEA Grapalat"/>
        </w:rPr>
      </w:pPr>
      <w:r w:rsidRPr="009044F1">
        <w:rPr>
          <w:rFonts w:ascii="GHEA Grapalat" w:hAnsi="GHEA Grapalat"/>
        </w:rPr>
        <w:t>7.1.</w:t>
      </w:r>
      <w:r w:rsidR="00A34DFE" w:rsidRPr="005114D0">
        <w:rPr>
          <w:rFonts w:ascii="GHEA Grapalat" w:hAnsi="GHEA Grapalat"/>
        </w:rPr>
        <w:tab/>
      </w:r>
      <w:r w:rsidRPr="009044F1">
        <w:rPr>
          <w:rFonts w:ascii="GHEA Grapalat" w:hAnsi="GHEA Grapalat"/>
        </w:rPr>
        <w:t>Участник заявкой в порядке, установленном настоящим Приглашением, представляет обеспечение заявки</w:t>
      </w:r>
      <w:r w:rsidR="00681F45">
        <w:rPr>
          <w:rFonts w:ascii="GHEA Grapalat" w:hAnsi="GHEA Grapalat"/>
        </w:rPr>
        <w:t>.</w:t>
      </w:r>
    </w:p>
    <w:p w:rsidR="00903898" w:rsidRPr="009044F1" w:rsidRDefault="00771C0F" w:rsidP="00B46D58">
      <w:pPr>
        <w:widowControl w:val="0"/>
        <w:spacing w:after="160"/>
        <w:ind w:firstLine="567"/>
        <w:jc w:val="both"/>
        <w:rPr>
          <w:rFonts w:ascii="GHEA Grapalat" w:hAnsi="GHEA Grapalat" w:cs="Sylfaen"/>
        </w:rPr>
      </w:pPr>
      <w:r w:rsidRPr="009044F1">
        <w:rPr>
          <w:rFonts w:ascii="GHEA Grapalat" w:hAnsi="GHEA Grapalat"/>
        </w:rPr>
        <w:t>Обеспечение заявки представляется в виде банковской гарантии</w:t>
      </w:r>
      <w:r w:rsidR="008463FB">
        <w:rPr>
          <w:rFonts w:ascii="GHEA Grapalat" w:hAnsi="GHEA Grapalat"/>
        </w:rPr>
        <w:t xml:space="preserve"> (Приложение 3)</w:t>
      </w:r>
      <w:r w:rsidRPr="009044F1">
        <w:rPr>
          <w:rFonts w:ascii="GHEA Grapalat" w:hAnsi="GHEA Grapalat"/>
        </w:rPr>
        <w:t xml:space="preserve"> или наличных денег в размере, равном пяти процентам от ценового предложения участника. При этом если участник представил обеспечение заявки в размере, превышающем установленный настоящим пунктом размер, то заявка считается удовлетворяющей требованиям Приглашения и не подлежит отклонению.</w:t>
      </w:r>
    </w:p>
    <w:p w:rsidR="001578D4" w:rsidRPr="009044F1" w:rsidRDefault="001578D4" w:rsidP="00B46D58">
      <w:pPr>
        <w:widowControl w:val="0"/>
        <w:spacing w:after="160"/>
        <w:ind w:firstLine="567"/>
        <w:jc w:val="both"/>
        <w:rPr>
          <w:rFonts w:ascii="GHEA Grapalat" w:hAnsi="GHEA Grapalat" w:cs="Sylfaen"/>
        </w:rPr>
      </w:pPr>
      <w:r w:rsidRPr="009044F1">
        <w:rPr>
          <w:rFonts w:ascii="GHEA Grapalat" w:hAnsi="GHEA Grapalat"/>
        </w:rPr>
        <w:t xml:space="preserve">Представленное в виде наличных денег обеспечение заявки должно быть </w:t>
      </w:r>
      <w:r w:rsidRPr="009044F1">
        <w:rPr>
          <w:rFonts w:ascii="GHEA Grapalat" w:hAnsi="GHEA Grapalat"/>
        </w:rPr>
        <w:lastRenderedPageBreak/>
        <w:t xml:space="preserve">перечислено на казначейский счет "900008000466", открытый в Центральном казначействе на имя уполномоченного органа, и подлежит возврату представившему данное обеспечение участнику в течение двадцати рабочих дней после заключения договора в рамках настоящей процедуры или объявления настоящей процедуры несостоявшейся, за исключением случаев, предусмотренных пунктом 7.3 части 1 настоящего приглашения. </w:t>
      </w:r>
    </w:p>
    <w:p w:rsidR="000A7528" w:rsidRPr="00681F45" w:rsidRDefault="00283198" w:rsidP="00B46D58">
      <w:pPr>
        <w:widowControl w:val="0"/>
        <w:tabs>
          <w:tab w:val="left" w:pos="1134"/>
        </w:tabs>
        <w:spacing w:after="160"/>
        <w:ind w:firstLine="567"/>
        <w:jc w:val="both"/>
        <w:rPr>
          <w:rFonts w:ascii="GHEA Grapalat" w:hAnsi="GHEA Grapalat"/>
        </w:rPr>
      </w:pPr>
      <w:r w:rsidRPr="009044F1">
        <w:rPr>
          <w:rFonts w:ascii="GHEA Grapalat" w:hAnsi="GHEA Grapalat"/>
        </w:rPr>
        <w:t>7.2.</w:t>
      </w:r>
      <w:r w:rsidR="003A6791" w:rsidRPr="005114D0">
        <w:rPr>
          <w:rFonts w:ascii="GHEA Grapalat" w:hAnsi="GHEA Grapalat"/>
        </w:rPr>
        <w:tab/>
      </w:r>
      <w:r w:rsidRPr="009044F1">
        <w:rPr>
          <w:rFonts w:ascii="GHEA Grapalat" w:hAnsi="GHEA Grapalat"/>
        </w:rPr>
        <w:t>При организации проце</w:t>
      </w:r>
      <w:r w:rsidR="00681F45">
        <w:rPr>
          <w:rFonts w:ascii="GHEA Grapalat" w:hAnsi="GHEA Grapalat"/>
        </w:rPr>
        <w:t>дуры закупки по лотам:</w:t>
      </w:r>
    </w:p>
    <w:p w:rsidR="000A7528" w:rsidRPr="009044F1" w:rsidRDefault="000A7528" w:rsidP="00B46D58">
      <w:pPr>
        <w:widowControl w:val="0"/>
        <w:tabs>
          <w:tab w:val="left" w:pos="1134"/>
        </w:tabs>
        <w:spacing w:after="160"/>
        <w:ind w:firstLine="567"/>
        <w:jc w:val="both"/>
        <w:rPr>
          <w:rFonts w:ascii="GHEA Grapalat" w:hAnsi="GHEA Grapalat"/>
        </w:rPr>
      </w:pPr>
      <w:r w:rsidRPr="009044F1">
        <w:rPr>
          <w:rFonts w:ascii="GHEA Grapalat" w:hAnsi="GHEA Grapalat"/>
        </w:rPr>
        <w:t>а.</w:t>
      </w:r>
      <w:r w:rsidR="003A6791" w:rsidRPr="005114D0">
        <w:rPr>
          <w:rFonts w:ascii="GHEA Grapalat" w:hAnsi="GHEA Grapalat"/>
        </w:rPr>
        <w:tab/>
      </w:r>
      <w:r w:rsidR="004834BA">
        <w:rPr>
          <w:rFonts w:ascii="GHEA Grapalat" w:hAnsi="GHEA Grapalat"/>
        </w:rPr>
        <w:t xml:space="preserve">если </w:t>
      </w:r>
      <w:r w:rsidRPr="009044F1">
        <w:rPr>
          <w:rFonts w:ascii="GHEA Grapalat" w:hAnsi="GHEA Grapalat"/>
        </w:rPr>
        <w:t>участник подает заявку на более чем один лот, то может представить обеспечение заявки как для каждого лота в отдельности, так и для всех лотов. В</w:t>
      </w:r>
      <w:r w:rsidR="003A6791">
        <w:rPr>
          <w:rFonts w:ascii="Courier New" w:hAnsi="Courier New" w:cs="Courier New"/>
          <w:lang w:val="en-US"/>
        </w:rPr>
        <w:t> </w:t>
      </w:r>
      <w:r w:rsidRPr="009044F1">
        <w:rPr>
          <w:rFonts w:ascii="GHEA Grapalat" w:hAnsi="GHEA Grapalat"/>
        </w:rPr>
        <w:t>случае представления обеспечения одной заявки, его сумма исчисляется в отношении общей суммы ценовых предложений по</w:t>
      </w:r>
      <w:r w:rsidR="003A6791">
        <w:rPr>
          <w:rFonts w:ascii="Courier New" w:hAnsi="Courier New" w:cs="Courier New"/>
          <w:lang w:val="en-US"/>
        </w:rPr>
        <w:t> </w:t>
      </w:r>
      <w:r w:rsidRPr="009044F1">
        <w:rPr>
          <w:rFonts w:ascii="GHEA Grapalat" w:hAnsi="GHEA Grapalat"/>
        </w:rPr>
        <w:t xml:space="preserve">представленным лотам. Если общая сумма представленных по лотам ценовых предложений превышает </w:t>
      </w:r>
      <w:r w:rsidR="008463FB">
        <w:rPr>
          <w:rFonts w:ascii="GHEA Grapalat" w:hAnsi="GHEA Grapalat"/>
        </w:rPr>
        <w:t>10</w:t>
      </w:r>
      <w:r w:rsidR="008463FB" w:rsidRPr="009044F1">
        <w:rPr>
          <w:rFonts w:ascii="GHEA Grapalat" w:hAnsi="GHEA Grapalat"/>
        </w:rPr>
        <w:t xml:space="preserve"> </w:t>
      </w:r>
      <w:r w:rsidRPr="009044F1">
        <w:rPr>
          <w:rFonts w:ascii="GHEA Grapalat" w:hAnsi="GHEA Grapalat"/>
        </w:rPr>
        <w:t>млн. драмов РА, однако представленные по</w:t>
      </w:r>
      <w:r w:rsidR="003A6791">
        <w:rPr>
          <w:rFonts w:ascii="Courier New" w:hAnsi="Courier New" w:cs="Courier New"/>
          <w:lang w:val="en-US"/>
        </w:rPr>
        <w:t> </w:t>
      </w:r>
      <w:r w:rsidRPr="009044F1">
        <w:rPr>
          <w:rFonts w:ascii="GHEA Grapalat" w:hAnsi="GHEA Grapalat"/>
        </w:rPr>
        <w:t>отдельным лотам ценовые предложения не превышают этого размера, то</w:t>
      </w:r>
      <w:r w:rsidR="00E70FC4">
        <w:rPr>
          <w:rFonts w:ascii="Courier New" w:hAnsi="Courier New" w:cs="Courier New"/>
          <w:lang w:val="en-US"/>
        </w:rPr>
        <w:t> </w:t>
      </w:r>
      <w:r w:rsidRPr="009044F1">
        <w:rPr>
          <w:rFonts w:ascii="GHEA Grapalat" w:hAnsi="GHEA Grapalat"/>
        </w:rPr>
        <w:t>обеспечение заявки не представляется;</w:t>
      </w:r>
    </w:p>
    <w:p w:rsidR="00C35487" w:rsidRPr="00C35487" w:rsidRDefault="000A7528" w:rsidP="00B46D58">
      <w:pPr>
        <w:widowControl w:val="0"/>
        <w:tabs>
          <w:tab w:val="left" w:pos="1134"/>
        </w:tabs>
        <w:spacing w:after="160"/>
        <w:ind w:firstLine="567"/>
        <w:jc w:val="both"/>
      </w:pPr>
      <w:r w:rsidRPr="009044F1">
        <w:rPr>
          <w:rFonts w:ascii="GHEA Grapalat" w:hAnsi="GHEA Grapalat"/>
        </w:rPr>
        <w:t>б.</w:t>
      </w:r>
      <w:r w:rsidR="00E70FC4" w:rsidRPr="005114D0">
        <w:rPr>
          <w:rFonts w:ascii="GHEA Grapalat" w:hAnsi="GHEA Grapalat"/>
        </w:rPr>
        <w:tab/>
      </w:r>
      <w:r w:rsidR="004834BA">
        <w:rPr>
          <w:rFonts w:ascii="GHEA Grapalat" w:hAnsi="GHEA Grapalat"/>
        </w:rPr>
        <w:t xml:space="preserve">если </w:t>
      </w:r>
      <w:r w:rsidRPr="009044F1">
        <w:rPr>
          <w:rFonts w:ascii="GHEA Grapalat" w:hAnsi="GHEA Grapalat"/>
        </w:rPr>
        <w:t>участник отказывается от какого-либо лота или от заключения договора, либо лишается права на заключение договора, то обеспечение заявки выплачивается в размере суммы обеспечения, исчисленной в отношении только данного лота.</w:t>
      </w:r>
      <w:r w:rsidR="002A2F79">
        <w:rPr>
          <w:rStyle w:val="FootnoteReference"/>
        </w:rPr>
        <w:footnoteReference w:customMarkFollows="1" w:id="6"/>
        <w:t>9</w:t>
      </w:r>
    </w:p>
    <w:p w:rsidR="00F20DA5" w:rsidRPr="009044F1" w:rsidRDefault="0028319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7.3.</w:t>
      </w:r>
      <w:r w:rsidR="00E70FC4" w:rsidRPr="005114D0">
        <w:rPr>
          <w:rFonts w:ascii="GHEA Grapalat" w:hAnsi="GHEA Grapalat"/>
        </w:rPr>
        <w:tab/>
      </w:r>
      <w:r w:rsidRPr="009044F1">
        <w:rPr>
          <w:rFonts w:ascii="GHEA Grapalat" w:hAnsi="GHEA Grapalat"/>
        </w:rPr>
        <w:t>Участник выплачивает обеспечение заявки, если он:</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E70FC4" w:rsidRPr="005114D0">
        <w:rPr>
          <w:rFonts w:ascii="GHEA Grapalat" w:hAnsi="GHEA Grapalat"/>
        </w:rPr>
        <w:tab/>
      </w:r>
      <w:r w:rsidRPr="009044F1">
        <w:rPr>
          <w:rFonts w:ascii="GHEA Grapalat" w:hAnsi="GHEA Grapalat"/>
        </w:rPr>
        <w:t>объявлен отобранным участником, но отказывается от заключения договора либо лишается права на его заключение;</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E70FC4" w:rsidRPr="005114D0">
        <w:rPr>
          <w:rFonts w:ascii="GHEA Grapalat" w:hAnsi="GHEA Grapalat"/>
        </w:rPr>
        <w:tab/>
      </w:r>
      <w:r w:rsidRPr="009044F1">
        <w:rPr>
          <w:rFonts w:ascii="GHEA Grapalat" w:hAnsi="GHEA Grapalat"/>
        </w:rPr>
        <w:t>нарушил обязательство, взятое на себя в рамках процесса закупки, что привело к прекращению дальнейшего участия данного участника в процессе;</w:t>
      </w:r>
    </w:p>
    <w:p w:rsidR="00096865" w:rsidRPr="00681F45"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00E70FC4" w:rsidRPr="005114D0">
        <w:rPr>
          <w:rFonts w:ascii="GHEA Grapalat" w:hAnsi="GHEA Grapalat"/>
        </w:rPr>
        <w:tab/>
      </w:r>
      <w:r w:rsidRPr="009044F1">
        <w:rPr>
          <w:rFonts w:ascii="GHEA Grapalat" w:hAnsi="GHEA Grapalat"/>
        </w:rPr>
        <w:t>после вскрытия заявок отказался от дальнейшего</w:t>
      </w:r>
      <w:r w:rsidR="00681F45">
        <w:rPr>
          <w:rFonts w:ascii="GHEA Grapalat" w:hAnsi="GHEA Grapalat"/>
        </w:rPr>
        <w:t xml:space="preserve"> участия в настоящей процедуре.</w:t>
      </w:r>
    </w:p>
    <w:p w:rsidR="00A42E71" w:rsidRPr="00681F45" w:rsidRDefault="0028319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7.4.</w:t>
      </w:r>
      <w:r w:rsidR="00E70FC4" w:rsidRPr="005114D0">
        <w:rPr>
          <w:rFonts w:ascii="GHEA Grapalat" w:hAnsi="GHEA Grapalat"/>
        </w:rPr>
        <w:tab/>
      </w:r>
      <w:r w:rsidRPr="009044F1">
        <w:rPr>
          <w:rFonts w:ascii="GHEA Grapalat" w:hAnsi="GHEA Grapalat"/>
        </w:rPr>
        <w:t>Обеспечение заявки должно быть действительно в течение 90</w:t>
      </w:r>
      <w:r w:rsidR="008E3C53">
        <w:rPr>
          <w:rFonts w:ascii="Courier New" w:hAnsi="Courier New" w:cs="Courier New"/>
        </w:rPr>
        <w:t> </w:t>
      </w:r>
      <w:r w:rsidRPr="009044F1">
        <w:rPr>
          <w:rFonts w:ascii="GHEA Grapalat" w:hAnsi="GHEA Grapalat"/>
        </w:rPr>
        <w:t xml:space="preserve">(девяноста) </w:t>
      </w:r>
      <w:r w:rsidR="00F80761">
        <w:rPr>
          <w:rFonts w:ascii="GHEA Grapalat" w:hAnsi="GHEA Grapalat"/>
        </w:rPr>
        <w:t xml:space="preserve">рабочих </w:t>
      </w:r>
      <w:r w:rsidRPr="009044F1">
        <w:rPr>
          <w:rFonts w:ascii="GHEA Grapalat" w:hAnsi="GHEA Grapalat"/>
        </w:rPr>
        <w:t xml:space="preserve">дней со дня подачи заявки. Обеспечение заявки подлежит возврату представившему данное обеспечение участнику в течение двадцати рабочих дней после заключения договора в рамках настоящей процедуры или объявления настоящей процедуры несостоявшейся, за исключением случаев, предусмотренных пунктом 7.3. </w:t>
      </w:r>
      <w:r w:rsidR="00681F45">
        <w:rPr>
          <w:rFonts w:ascii="GHEA Grapalat" w:hAnsi="GHEA Grapalat"/>
        </w:rPr>
        <w:t>части 1 настоящего Приглашения.</w:t>
      </w:r>
    </w:p>
    <w:p w:rsidR="002626F7" w:rsidRDefault="002626F7" w:rsidP="00B46D58">
      <w:pPr>
        <w:rPr>
          <w:rFonts w:ascii="GHEA Grapalat" w:hAnsi="GHEA Grapalat" w:cs="Sylfaen"/>
        </w:rPr>
      </w:pPr>
    </w:p>
    <w:p w:rsidR="00096865" w:rsidRPr="009044F1" w:rsidRDefault="00E70FC4" w:rsidP="00B46D58">
      <w:pPr>
        <w:widowControl w:val="0"/>
        <w:spacing w:after="160"/>
        <w:jc w:val="center"/>
        <w:rPr>
          <w:rFonts w:ascii="GHEA Grapalat" w:hAnsi="GHEA Grapalat"/>
          <w:b/>
        </w:rPr>
      </w:pPr>
      <w:r>
        <w:rPr>
          <w:rFonts w:ascii="GHEA Grapalat" w:hAnsi="GHEA Grapalat"/>
          <w:b/>
        </w:rPr>
        <w:t xml:space="preserve">8.ВСКРЫТИЕ, ОЦЕНКА ЗАЯВОК И </w:t>
      </w:r>
      <w:r w:rsidR="008E3C53">
        <w:rPr>
          <w:rFonts w:ascii="GHEA Grapalat" w:hAnsi="GHEA Grapalat"/>
          <w:b/>
        </w:rPr>
        <w:br/>
      </w:r>
      <w:r w:rsidR="00807178" w:rsidRPr="009044F1">
        <w:rPr>
          <w:rFonts w:ascii="GHEA Grapalat" w:hAnsi="GHEA Grapalat"/>
          <w:b/>
        </w:rPr>
        <w:t xml:space="preserve">ПОДВЕДЕНИЕ ИТОГОВ </w:t>
      </w:r>
    </w:p>
    <w:p w:rsidR="00096865" w:rsidRPr="009044F1" w:rsidRDefault="00FD2748" w:rsidP="00B46D58">
      <w:pPr>
        <w:pStyle w:val="BodyTextIndent2"/>
        <w:widowControl w:val="0"/>
        <w:tabs>
          <w:tab w:val="left" w:pos="1134"/>
        </w:tabs>
        <w:spacing w:after="160" w:line="240" w:lineRule="auto"/>
        <w:ind w:firstLine="567"/>
        <w:rPr>
          <w:rFonts w:ascii="GHEA Grapalat" w:hAnsi="GHEA Grapalat" w:cs="Tahoma"/>
          <w:sz w:val="24"/>
          <w:szCs w:val="24"/>
        </w:rPr>
      </w:pPr>
      <w:r w:rsidRPr="009044F1">
        <w:rPr>
          <w:rFonts w:ascii="GHEA Grapalat" w:hAnsi="GHEA Grapalat"/>
          <w:sz w:val="24"/>
          <w:szCs w:val="24"/>
        </w:rPr>
        <w:t>8.1</w:t>
      </w:r>
      <w:r w:rsidR="00D07367" w:rsidRPr="00D07367">
        <w:rPr>
          <w:rFonts w:ascii="GHEA Grapalat" w:hAnsi="GHEA Grapalat"/>
          <w:sz w:val="24"/>
          <w:szCs w:val="24"/>
        </w:rPr>
        <w:t>.</w:t>
      </w:r>
      <w:r w:rsidR="00D07367" w:rsidRPr="00D07367">
        <w:rPr>
          <w:rFonts w:ascii="GHEA Grapalat" w:hAnsi="GHEA Grapalat"/>
          <w:sz w:val="24"/>
          <w:szCs w:val="24"/>
        </w:rPr>
        <w:tab/>
      </w:r>
      <w:r w:rsidRPr="009044F1">
        <w:rPr>
          <w:rFonts w:ascii="GHEA Grapalat" w:hAnsi="GHEA Grapalat"/>
          <w:sz w:val="24"/>
          <w:szCs w:val="24"/>
        </w:rPr>
        <w:t>Вскрытие заявок произойдет на "</w:t>
      </w:r>
      <w:r w:rsidR="00FC57E2">
        <w:rPr>
          <w:rFonts w:ascii="GHEA Grapalat" w:hAnsi="GHEA Grapalat"/>
          <w:sz w:val="24"/>
          <w:szCs w:val="24"/>
          <w:lang w:val="hy-AM"/>
        </w:rPr>
        <w:t>7</w:t>
      </w:r>
      <w:r w:rsidRPr="009044F1">
        <w:rPr>
          <w:rFonts w:ascii="GHEA Grapalat" w:hAnsi="GHEA Grapalat"/>
          <w:sz w:val="24"/>
          <w:szCs w:val="24"/>
        </w:rPr>
        <w:t>"-ый день в "</w:t>
      </w:r>
      <w:r w:rsidR="00284105" w:rsidRPr="00284105">
        <w:rPr>
          <w:rFonts w:ascii="GHEA Grapalat" w:hAnsi="GHEA Grapalat"/>
          <w:sz w:val="24"/>
          <w:szCs w:val="24"/>
        </w:rPr>
        <w:t>1</w:t>
      </w:r>
      <w:r w:rsidR="00FC57E2">
        <w:rPr>
          <w:rFonts w:ascii="GHEA Grapalat" w:hAnsi="GHEA Grapalat"/>
          <w:sz w:val="24"/>
          <w:szCs w:val="24"/>
          <w:lang w:val="hy-AM"/>
        </w:rPr>
        <w:t>1</w:t>
      </w:r>
      <w:r w:rsidR="00284105" w:rsidRPr="00284105">
        <w:rPr>
          <w:rFonts w:ascii="GHEA Grapalat" w:hAnsi="GHEA Grapalat"/>
          <w:sz w:val="24"/>
          <w:szCs w:val="24"/>
        </w:rPr>
        <w:t>:</w:t>
      </w:r>
      <w:r w:rsidR="00FC57E2">
        <w:rPr>
          <w:rFonts w:ascii="GHEA Grapalat" w:hAnsi="GHEA Grapalat"/>
          <w:sz w:val="24"/>
          <w:szCs w:val="24"/>
          <w:lang w:val="hy-AM"/>
        </w:rPr>
        <w:t>3</w:t>
      </w:r>
      <w:r w:rsidR="00284105" w:rsidRPr="00284105">
        <w:rPr>
          <w:rFonts w:ascii="GHEA Grapalat" w:hAnsi="GHEA Grapalat"/>
          <w:sz w:val="24"/>
          <w:szCs w:val="24"/>
        </w:rPr>
        <w:t>0</w:t>
      </w:r>
      <w:r w:rsidRPr="009044F1">
        <w:rPr>
          <w:rFonts w:ascii="GHEA Grapalat" w:hAnsi="GHEA Grapalat"/>
          <w:sz w:val="24"/>
          <w:szCs w:val="24"/>
        </w:rPr>
        <w:t xml:space="preserve">" со дня опубликования в </w:t>
      </w:r>
      <w:r w:rsidR="00CE35E7">
        <w:rPr>
          <w:rFonts w:ascii="GHEA Grapalat" w:hAnsi="GHEA Grapalat"/>
          <w:sz w:val="24"/>
          <w:szCs w:val="24"/>
        </w:rPr>
        <w:t>бюллетене</w:t>
      </w:r>
      <w:r w:rsidRPr="009044F1">
        <w:rPr>
          <w:rFonts w:ascii="GHEA Grapalat" w:hAnsi="GHEA Grapalat"/>
          <w:sz w:val="24"/>
          <w:szCs w:val="24"/>
        </w:rPr>
        <w:t xml:space="preserve"> объявления и приглашения на настоящую процедуру. </w:t>
      </w:r>
    </w:p>
    <w:p w:rsidR="00C64E56" w:rsidRDefault="009B6D58" w:rsidP="00B46D58">
      <w:pPr>
        <w:widowControl w:val="0"/>
        <w:spacing w:after="160"/>
        <w:ind w:firstLine="567"/>
        <w:jc w:val="both"/>
        <w:rPr>
          <w:rFonts w:ascii="GHEA Grapalat" w:hAnsi="GHEA Grapalat"/>
        </w:rPr>
      </w:pPr>
      <w:r w:rsidRPr="009044F1">
        <w:rPr>
          <w:rFonts w:ascii="GHEA Grapalat" w:hAnsi="GHEA Grapalat"/>
        </w:rPr>
        <w:lastRenderedPageBreak/>
        <w:t>На заседании по вскрытию</w:t>
      </w:r>
      <w:r w:rsidR="001F2926">
        <w:rPr>
          <w:rFonts w:ascii="GHEA Grapalat" w:hAnsi="GHEA Grapalat"/>
        </w:rPr>
        <w:t xml:space="preserve"> и оценке</w:t>
      </w:r>
      <w:r w:rsidRPr="009044F1">
        <w:rPr>
          <w:rFonts w:ascii="GHEA Grapalat" w:hAnsi="GHEA Grapalat"/>
        </w:rPr>
        <w:t xml:space="preserve"> заявок</w:t>
      </w:r>
      <w:r w:rsidR="00C64E56">
        <w:rPr>
          <w:rFonts w:ascii="GHEA Grapalat" w:hAnsi="GHEA Grapalat"/>
        </w:rPr>
        <w:t>:</w:t>
      </w:r>
    </w:p>
    <w:p w:rsidR="00576D5D" w:rsidRDefault="009B6D58" w:rsidP="00D76027">
      <w:pPr>
        <w:widowControl w:val="0"/>
        <w:spacing w:after="160"/>
        <w:ind w:firstLine="567"/>
        <w:jc w:val="both"/>
        <w:rPr>
          <w:rFonts w:ascii="GHEA Grapalat" w:hAnsi="GHEA Grapalat"/>
        </w:rPr>
      </w:pPr>
      <w:r w:rsidRPr="009044F1">
        <w:rPr>
          <w:rFonts w:ascii="GHEA Grapalat" w:hAnsi="GHEA Grapalat"/>
        </w:rPr>
        <w:t xml:space="preserve"> </w:t>
      </w:r>
      <w:r w:rsidR="00576D5D">
        <w:rPr>
          <w:rFonts w:ascii="GHEA Grapalat" w:hAnsi="GHEA Grapalat"/>
        </w:rPr>
        <w:t xml:space="preserve">1) </w:t>
      </w:r>
      <w:r w:rsidR="00576D5D" w:rsidRPr="009044F1">
        <w:rPr>
          <w:rFonts w:ascii="GHEA Grapalat" w:hAnsi="GHEA Grapalat"/>
        </w:rPr>
        <w:t>председатель комиссии (председательствующий на заседании) объявляет заседание открытым и оглашает выраженную одним числом цену на закупаемые в рамках настоящей процедуры товары, а также выраженные одним числом ценовые предложения подавших заявки участников, принимая за основание представленную прописью запись</w:t>
      </w:r>
      <w:r w:rsidR="0052594C">
        <w:rPr>
          <w:rFonts w:ascii="GHEA Grapalat" w:hAnsi="GHEA Grapalat"/>
        </w:rPr>
        <w:t>;</w:t>
      </w:r>
    </w:p>
    <w:p w:rsidR="00576D5D" w:rsidRDefault="00576D5D" w:rsidP="00D76027">
      <w:pPr>
        <w:widowControl w:val="0"/>
        <w:tabs>
          <w:tab w:val="left" w:pos="1134"/>
        </w:tabs>
        <w:spacing w:after="160"/>
        <w:ind w:firstLine="567"/>
        <w:jc w:val="both"/>
        <w:rPr>
          <w:rFonts w:ascii="GHEA Grapalat" w:hAnsi="GHEA Grapalat"/>
        </w:rPr>
      </w:pPr>
      <w:r>
        <w:rPr>
          <w:rFonts w:ascii="GHEA Grapalat" w:hAnsi="GHEA Grapalat"/>
        </w:rPr>
        <w:t>2)</w:t>
      </w:r>
      <w:r>
        <w:rPr>
          <w:rFonts w:ascii="GHEA Grapalat" w:hAnsi="GHEA Grapalat"/>
        </w:rPr>
        <w:tab/>
        <w:t>после передачи председателю (председательствующему на заседании) документов, указанных в подпункте 1 настоящего пункта, комиссия оценивает:</w:t>
      </w:r>
    </w:p>
    <w:p w:rsidR="00576D5D" w:rsidRDefault="00576D5D" w:rsidP="00D76027">
      <w:pPr>
        <w:widowControl w:val="0"/>
        <w:tabs>
          <w:tab w:val="left" w:pos="1134"/>
        </w:tabs>
        <w:spacing w:after="160"/>
        <w:ind w:firstLine="567"/>
        <w:jc w:val="both"/>
        <w:rPr>
          <w:rFonts w:ascii="GHEA Grapalat" w:hAnsi="GHEA Grapalat"/>
        </w:rPr>
      </w:pPr>
      <w:r>
        <w:rPr>
          <w:rFonts w:ascii="GHEA Grapalat" w:hAnsi="GHEA Grapalat"/>
        </w:rPr>
        <w:t>а.</w:t>
      </w:r>
      <w:r>
        <w:rPr>
          <w:rFonts w:ascii="GHEA Grapalat" w:hAnsi="GHEA Grapalat"/>
        </w:rPr>
        <w:tab/>
        <w:t>соответствие составления и подачи содержащих заявки конвертов установленному порядку и вскрывает заявки, оцененные как соответствующие;</w:t>
      </w:r>
    </w:p>
    <w:p w:rsidR="00576D5D" w:rsidRDefault="00576D5D" w:rsidP="00D76027">
      <w:pPr>
        <w:widowControl w:val="0"/>
        <w:tabs>
          <w:tab w:val="left" w:pos="1134"/>
        </w:tabs>
        <w:spacing w:after="160"/>
        <w:ind w:firstLine="567"/>
        <w:jc w:val="both"/>
        <w:rPr>
          <w:rFonts w:ascii="GHEA Grapalat" w:hAnsi="GHEA Grapalat"/>
        </w:rPr>
      </w:pPr>
      <w:r>
        <w:rPr>
          <w:rFonts w:ascii="GHEA Grapalat" w:hAnsi="GHEA Grapalat"/>
        </w:rPr>
        <w:t>б.</w:t>
      </w:r>
      <w:r>
        <w:rPr>
          <w:rFonts w:ascii="GHEA Grapalat" w:hAnsi="GHEA Grapalat"/>
        </w:rPr>
        <w:tab/>
      </w:r>
      <w:r>
        <w:rPr>
          <w:rFonts w:ascii="GHEA Grapalat" w:hAnsi="GHEA Grapalat"/>
          <w:spacing w:val="-6"/>
        </w:rPr>
        <w:t>наличие требуемых (предусмотренных) документов в каждом вскрытом конверте и соответствие их составления установленным приглашением</w:t>
      </w:r>
      <w:r>
        <w:rPr>
          <w:rFonts w:ascii="GHEA Grapalat" w:hAnsi="GHEA Grapalat"/>
        </w:rPr>
        <w:t xml:space="preserve"> реквизитам;</w:t>
      </w:r>
    </w:p>
    <w:p w:rsidR="00576D5D" w:rsidRDefault="00576D5D" w:rsidP="00D76027">
      <w:pPr>
        <w:widowControl w:val="0"/>
        <w:tabs>
          <w:tab w:val="left" w:pos="1134"/>
        </w:tabs>
        <w:spacing w:after="160"/>
        <w:ind w:firstLine="567"/>
        <w:jc w:val="both"/>
        <w:rPr>
          <w:rFonts w:ascii="GHEA Grapalat" w:hAnsi="GHEA Grapalat" w:cs="Sylfaen"/>
        </w:rPr>
      </w:pPr>
      <w:r>
        <w:rPr>
          <w:rFonts w:ascii="GHEA Grapalat" w:hAnsi="GHEA Grapalat"/>
        </w:rPr>
        <w:t>3)</w:t>
      </w:r>
      <w:r>
        <w:rPr>
          <w:rFonts w:ascii="GHEA Grapalat" w:hAnsi="GHEA Grapalat"/>
        </w:rPr>
        <w:tab/>
        <w:t>председатель комиссии объявляет выраженные одним числом ценовые предложения подавших заявки участников, принимая за основание представленную прописью запись.</w:t>
      </w:r>
    </w:p>
    <w:p w:rsidR="009A796C" w:rsidRPr="009044F1" w:rsidRDefault="00FD274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8.2.</w:t>
      </w:r>
      <w:r w:rsidR="00D07367" w:rsidRPr="005114D0">
        <w:rPr>
          <w:rFonts w:ascii="GHEA Grapalat" w:hAnsi="GHEA Grapalat"/>
        </w:rPr>
        <w:tab/>
      </w:r>
      <w:r w:rsidRPr="009044F1">
        <w:rPr>
          <w:rFonts w:ascii="GHEA Grapalat" w:hAnsi="GHEA Grapalat"/>
        </w:rPr>
        <w:t xml:space="preserve">Заявки оцениваются в порядке, установленном настоящим приглашением. </w:t>
      </w:r>
    </w:p>
    <w:p w:rsidR="002A665D" w:rsidRPr="002A665D" w:rsidRDefault="00CF34DE" w:rsidP="00B46D58">
      <w:pPr>
        <w:widowControl w:val="0"/>
        <w:spacing w:after="160"/>
        <w:ind w:firstLine="567"/>
        <w:jc w:val="both"/>
      </w:pPr>
      <w:r>
        <w:rPr>
          <w:rFonts w:ascii="GHEA Grapalat" w:hAnsi="GHEA Grapalat"/>
        </w:rPr>
        <w:t>Е</w:t>
      </w:r>
      <w:r w:rsidR="00CA7C54">
        <w:rPr>
          <w:rFonts w:ascii="GHEA Grapalat" w:hAnsi="GHEA Grapalat"/>
        </w:rPr>
        <w:t xml:space="preserve">сли количество лотов </w:t>
      </w:r>
      <w:r w:rsidR="00D42D33">
        <w:rPr>
          <w:rFonts w:ascii="GHEA Grapalat" w:hAnsi="GHEA Grapalat"/>
        </w:rPr>
        <w:t xml:space="preserve">в </w:t>
      </w:r>
      <w:r w:rsidR="00CA7C54">
        <w:rPr>
          <w:rFonts w:ascii="GHEA Grapalat" w:hAnsi="GHEA Grapalat"/>
        </w:rPr>
        <w:t>процедур</w:t>
      </w:r>
      <w:r w:rsidR="00D42D33">
        <w:rPr>
          <w:rFonts w:ascii="GHEA Grapalat" w:hAnsi="GHEA Grapalat"/>
        </w:rPr>
        <w:t>е</w:t>
      </w:r>
      <w:r w:rsidR="00CA7C54">
        <w:rPr>
          <w:rFonts w:ascii="GHEA Grapalat" w:hAnsi="GHEA Grapalat"/>
        </w:rPr>
        <w:t xml:space="preserve"> закупок не превышает семдесять пять</w:t>
      </w:r>
      <w:r>
        <w:rPr>
          <w:rFonts w:ascii="GHEA Grapalat" w:hAnsi="GHEA Grapalat"/>
        </w:rPr>
        <w:t xml:space="preserve"> лотов</w:t>
      </w:r>
      <w:r w:rsidR="00CA7C54">
        <w:rPr>
          <w:rFonts w:ascii="GHEA Grapalat" w:hAnsi="GHEA Grapalat"/>
        </w:rPr>
        <w:t>- о</w:t>
      </w:r>
      <w:r w:rsidR="00CA7C54" w:rsidRPr="009044F1">
        <w:rPr>
          <w:rFonts w:ascii="GHEA Grapalat" w:hAnsi="GHEA Grapalat"/>
        </w:rPr>
        <w:t xml:space="preserve">ценка </w:t>
      </w:r>
      <w:r w:rsidR="009A796C" w:rsidRPr="009044F1">
        <w:rPr>
          <w:rFonts w:ascii="GHEA Grapalat" w:hAnsi="GHEA Grapalat"/>
        </w:rPr>
        <w:t xml:space="preserve">заявок осуществляется в течение </w:t>
      </w:r>
      <w:r w:rsidR="00CA7C54">
        <w:rPr>
          <w:rFonts w:ascii="GHEA Grapalat" w:hAnsi="GHEA Grapalat"/>
        </w:rPr>
        <w:t>десяти</w:t>
      </w:r>
      <w:r w:rsidR="00CA7C54" w:rsidRPr="009044F1">
        <w:rPr>
          <w:rFonts w:ascii="GHEA Grapalat" w:hAnsi="GHEA Grapalat"/>
        </w:rPr>
        <w:t xml:space="preserve"> </w:t>
      </w:r>
      <w:r w:rsidR="009A796C" w:rsidRPr="009044F1">
        <w:rPr>
          <w:rFonts w:ascii="GHEA Grapalat" w:hAnsi="GHEA Grapalat"/>
        </w:rPr>
        <w:t>рабочих дней со дня истечения окончательного срока их подачи, а</w:t>
      </w:r>
      <w:r w:rsidR="00CA7C54">
        <w:rPr>
          <w:rFonts w:ascii="GHEA Grapalat" w:hAnsi="GHEA Grapalat"/>
        </w:rPr>
        <w:t xml:space="preserve"> при превышении-</w:t>
      </w:r>
      <w:r w:rsidR="009A796C" w:rsidRPr="009044F1">
        <w:rPr>
          <w:rFonts w:ascii="GHEA Grapalat" w:hAnsi="GHEA Grapalat"/>
        </w:rPr>
        <w:t xml:space="preserve"> в течение </w:t>
      </w:r>
      <w:r w:rsidR="00CA7C54">
        <w:rPr>
          <w:rFonts w:ascii="GHEA Grapalat" w:hAnsi="GHEA Grapalat"/>
        </w:rPr>
        <w:t>пятнадцати</w:t>
      </w:r>
      <w:r w:rsidR="00CA7C54" w:rsidRPr="009044F1">
        <w:rPr>
          <w:rFonts w:ascii="GHEA Grapalat" w:hAnsi="GHEA Grapalat"/>
        </w:rPr>
        <w:t xml:space="preserve"> </w:t>
      </w:r>
      <w:r w:rsidR="009A796C" w:rsidRPr="009044F1">
        <w:rPr>
          <w:rFonts w:ascii="GHEA Grapalat" w:hAnsi="GHEA Grapalat"/>
        </w:rPr>
        <w:t>рабочих дней.</w:t>
      </w:r>
    </w:p>
    <w:p w:rsidR="00ED6836" w:rsidRPr="009044F1" w:rsidRDefault="00745561" w:rsidP="00B46D58">
      <w:pPr>
        <w:widowControl w:val="0"/>
        <w:spacing w:after="160"/>
        <w:ind w:firstLine="567"/>
        <w:jc w:val="both"/>
        <w:rPr>
          <w:rFonts w:ascii="GHEA Grapalat" w:hAnsi="GHEA Grapalat" w:cs="Sylfaen"/>
        </w:rPr>
      </w:pPr>
      <w:r w:rsidRPr="009044F1">
        <w:rPr>
          <w:rFonts w:ascii="GHEA Grapalat" w:hAnsi="GHEA Grapalat"/>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w:t>
      </w:r>
      <w:r w:rsidR="00550A62">
        <w:rPr>
          <w:rFonts w:ascii="GHEA Grapalat" w:hAnsi="GHEA Grapalat"/>
        </w:rPr>
        <w:t xml:space="preserve"> и оценке </w:t>
      </w:r>
      <w:r w:rsidRPr="009044F1">
        <w:rPr>
          <w:rFonts w:ascii="GHEA Grapalat" w:hAnsi="GHEA Grapalat"/>
        </w:rPr>
        <w:t>заявок комиссия отклоняет те заявки, в которых отсутствуют ценовое предложение, либо те, которые не соответствуют требованиям приглашения</w:t>
      </w:r>
      <w:r w:rsidR="00550A62">
        <w:rPr>
          <w:rFonts w:ascii="GHEA Grapalat" w:hAnsi="GHEA Grapalat"/>
        </w:rPr>
        <w:t xml:space="preserve">, </w:t>
      </w:r>
      <w:r w:rsidR="00550A62" w:rsidRPr="00550A62">
        <w:rPr>
          <w:rFonts w:ascii="GHEA Grapalat" w:hAnsi="GHEA Grapalat"/>
        </w:rPr>
        <w:t>за исключением случая, установленного пунктом 8.9 части 1 настоящего приглашения</w:t>
      </w:r>
      <w:r w:rsidRPr="009044F1">
        <w:rPr>
          <w:rFonts w:ascii="GHEA Grapalat" w:hAnsi="GHEA Grapalat"/>
        </w:rPr>
        <w:t>.</w:t>
      </w:r>
    </w:p>
    <w:p w:rsidR="00B514E8" w:rsidRPr="00352B29" w:rsidRDefault="00FD2748" w:rsidP="00B46D58">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4C3E56">
        <w:rPr>
          <w:rFonts w:ascii="GHEA Grapalat" w:hAnsi="GHEA Grapalat"/>
          <w:sz w:val="24"/>
          <w:szCs w:val="24"/>
        </w:rPr>
        <w:t>3</w:t>
      </w:r>
      <w:r w:rsidR="00D07367" w:rsidRPr="00D07367">
        <w:rPr>
          <w:rFonts w:ascii="GHEA Grapalat" w:hAnsi="GHEA Grapalat"/>
          <w:sz w:val="24"/>
          <w:szCs w:val="24"/>
        </w:rPr>
        <w:t>.</w:t>
      </w:r>
      <w:r w:rsidR="00D07367" w:rsidRPr="00D07367">
        <w:rPr>
          <w:rFonts w:ascii="GHEA Grapalat" w:hAnsi="GHEA Grapalat"/>
          <w:sz w:val="24"/>
          <w:szCs w:val="24"/>
        </w:rPr>
        <w:tab/>
      </w:r>
      <w:r w:rsidR="00D22CBB">
        <w:rPr>
          <w:rFonts w:ascii="GHEA Grapalat" w:hAnsi="GHEA Grapalat"/>
          <w:sz w:val="24"/>
          <w:szCs w:val="24"/>
        </w:rPr>
        <w:t>Отобранный у</w:t>
      </w:r>
      <w:r w:rsidRPr="009044F1">
        <w:rPr>
          <w:rFonts w:ascii="GHEA Grapalat" w:hAnsi="GHEA Grapalat"/>
          <w:sz w:val="24"/>
          <w:szCs w:val="24"/>
        </w:rPr>
        <w:t>частник</w:t>
      </w:r>
      <w:r w:rsidR="00DD2F66" w:rsidRPr="00DD2F66">
        <w:rPr>
          <w:rFonts w:ascii="GHEA Grapalat" w:hAnsi="GHEA Grapalat"/>
          <w:sz w:val="24"/>
          <w:szCs w:val="24"/>
        </w:rPr>
        <w:t xml:space="preserve"> </w:t>
      </w:r>
      <w:r w:rsidRPr="009044F1">
        <w:rPr>
          <w:rFonts w:ascii="GHEA Grapalat" w:hAnsi="GHEA Grapalat"/>
          <w:sz w:val="24"/>
          <w:szCs w:val="24"/>
        </w:rPr>
        <w:t xml:space="preserve">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w:t>
      </w:r>
      <w:r w:rsidR="009A0BDF">
        <w:rPr>
          <w:rFonts w:ascii="GHEA Grapalat" w:hAnsi="GHEA Grapalat"/>
          <w:sz w:val="24"/>
          <w:szCs w:val="24"/>
        </w:rPr>
        <w:t>отобранного</w:t>
      </w:r>
      <w:r w:rsidR="0066621D">
        <w:rPr>
          <w:rFonts w:ascii="GHEA Grapalat" w:hAnsi="GHEA Grapalat"/>
          <w:sz w:val="24"/>
          <w:szCs w:val="24"/>
        </w:rPr>
        <w:t xml:space="preserve"> участника</w:t>
      </w:r>
      <w:r w:rsidR="009A0BDF">
        <w:rPr>
          <w:rFonts w:ascii="GHEA Grapalat" w:hAnsi="GHEA Grapalat"/>
          <w:sz w:val="24"/>
          <w:szCs w:val="24"/>
        </w:rPr>
        <w:t xml:space="preserve"> и </w:t>
      </w:r>
      <w:r w:rsidRPr="009044F1">
        <w:rPr>
          <w:rFonts w:ascii="GHEA Grapalat" w:hAnsi="GHEA Grapalat"/>
          <w:sz w:val="24"/>
          <w:szCs w:val="24"/>
        </w:rPr>
        <w:t xml:space="preserve">участников, занявших последующие места, оценка и сравнение ценовых предложений осуществляются без исчисления суммы налога, указанного в пункте </w:t>
      </w:r>
      <w:r w:rsidRPr="006C15CD">
        <w:rPr>
          <w:rFonts w:ascii="GHEA Grapalat" w:hAnsi="GHEA Grapalat"/>
          <w:sz w:val="24"/>
          <w:szCs w:val="24"/>
        </w:rPr>
        <w:t>5.2. части 1 настоящего приглашения</w:t>
      </w:r>
      <w:r w:rsidR="00352B29" w:rsidRPr="00352B29">
        <w:rPr>
          <w:rFonts w:ascii="GHEA Grapalat" w:hAnsi="GHEA Grapalat"/>
          <w:sz w:val="24"/>
          <w:szCs w:val="24"/>
        </w:rPr>
        <w:t>.</w:t>
      </w:r>
    </w:p>
    <w:p w:rsidR="00096865" w:rsidRPr="00A01157" w:rsidRDefault="00FD2748"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8.</w:t>
      </w:r>
      <w:r w:rsidR="004C3E56">
        <w:rPr>
          <w:rFonts w:ascii="GHEA Grapalat" w:hAnsi="GHEA Grapalat"/>
          <w:i w:val="0"/>
          <w:sz w:val="24"/>
          <w:szCs w:val="24"/>
        </w:rPr>
        <w:t>4</w:t>
      </w:r>
      <w:r w:rsidR="00644850" w:rsidRPr="00644850">
        <w:rPr>
          <w:rFonts w:ascii="GHEA Grapalat" w:hAnsi="GHEA Grapalat"/>
          <w:i w:val="0"/>
          <w:sz w:val="24"/>
          <w:szCs w:val="24"/>
        </w:rPr>
        <w:t>.</w:t>
      </w:r>
      <w:r w:rsidR="00644850" w:rsidRPr="00644850">
        <w:rPr>
          <w:rFonts w:ascii="GHEA Grapalat" w:hAnsi="GHEA Grapalat"/>
          <w:i w:val="0"/>
          <w:sz w:val="24"/>
          <w:szCs w:val="24"/>
        </w:rPr>
        <w:tab/>
      </w:r>
      <w:r w:rsidRPr="009044F1">
        <w:rPr>
          <w:rFonts w:ascii="GHEA Grapalat" w:hAnsi="GHEA Grapalat"/>
          <w:i w:val="0"/>
          <w:sz w:val="24"/>
          <w:szCs w:val="24"/>
        </w:rPr>
        <w:t xml:space="preserve">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с драмом Республики Армения по курсу </w:t>
      </w:r>
      <w:r w:rsidR="00F81F88" w:rsidRPr="00F81F88">
        <w:rPr>
          <w:rFonts w:ascii="GHEA Grapalat" w:hAnsi="GHEA Grapalat"/>
          <w:i w:val="0"/>
          <w:sz w:val="24"/>
          <w:szCs w:val="24"/>
        </w:rPr>
        <w:t>Как установлено Центральным банком Республики Армения в день открытия приложений</w:t>
      </w:r>
      <w:r w:rsidR="00F81F88" w:rsidRPr="00F81F88">
        <w:rPr>
          <w:rStyle w:val="FootnoteReference"/>
          <w:rFonts w:ascii="GHEA Grapalat" w:hAnsi="GHEA Grapalat"/>
          <w:i w:val="0"/>
          <w:sz w:val="24"/>
          <w:szCs w:val="24"/>
          <w:vertAlign w:val="baseline"/>
        </w:rPr>
        <w:t xml:space="preserve"> </w:t>
      </w:r>
      <w:r w:rsidR="003C78D9">
        <w:rPr>
          <w:rStyle w:val="FootnoteReference"/>
          <w:rFonts w:ascii="GHEA Grapalat" w:hAnsi="GHEA Grapalat"/>
          <w:i w:val="0"/>
          <w:sz w:val="24"/>
          <w:szCs w:val="24"/>
        </w:rPr>
        <w:footnoteReference w:customMarkFollows="1" w:id="7"/>
        <w:t>10</w:t>
      </w:r>
      <w:r w:rsidR="00A01157">
        <w:rPr>
          <w:rFonts w:ascii="GHEA Grapalat" w:hAnsi="GHEA Grapalat"/>
          <w:i w:val="0"/>
          <w:sz w:val="24"/>
          <w:szCs w:val="24"/>
        </w:rPr>
        <w:t>.</w:t>
      </w:r>
    </w:p>
    <w:p w:rsidR="00096865" w:rsidRPr="009044F1" w:rsidRDefault="00FD2748"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lastRenderedPageBreak/>
        <w:t>8.</w:t>
      </w:r>
      <w:r w:rsidR="00D31874">
        <w:rPr>
          <w:rFonts w:ascii="GHEA Grapalat" w:hAnsi="GHEA Grapalat"/>
          <w:i w:val="0"/>
          <w:sz w:val="24"/>
          <w:szCs w:val="24"/>
        </w:rPr>
        <w:t>5</w:t>
      </w:r>
      <w:r w:rsidRPr="009044F1">
        <w:rPr>
          <w:rFonts w:ascii="GHEA Grapalat" w:hAnsi="GHEA Grapalat"/>
          <w:i w:val="0"/>
          <w:sz w:val="24"/>
          <w:szCs w:val="24"/>
        </w:rPr>
        <w:t>.</w:t>
      </w:r>
      <w:r w:rsidR="00644850" w:rsidRPr="005114D0">
        <w:rPr>
          <w:rFonts w:ascii="GHEA Grapalat" w:hAnsi="GHEA Grapalat"/>
          <w:i w:val="0"/>
          <w:sz w:val="24"/>
          <w:szCs w:val="24"/>
        </w:rPr>
        <w:tab/>
      </w:r>
      <w:r w:rsidRPr="009044F1">
        <w:rPr>
          <w:rFonts w:ascii="GHEA Grapalat" w:hAnsi="GHEA Grapalat"/>
          <w:i w:val="0"/>
          <w:sz w:val="24"/>
          <w:szCs w:val="24"/>
        </w:rPr>
        <w:t>Переговоры между комиссией, заказчиком и участниками запрещаются, за исключением случаев,</w:t>
      </w:r>
    </w:p>
    <w:p w:rsidR="00096865" w:rsidRPr="009044F1" w:rsidRDefault="00096865"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1)</w:t>
      </w:r>
      <w:r w:rsidR="00644850" w:rsidRPr="00F37C10">
        <w:rPr>
          <w:rFonts w:ascii="GHEA Grapalat" w:hAnsi="GHEA Grapalat"/>
          <w:i w:val="0"/>
          <w:sz w:val="24"/>
          <w:szCs w:val="24"/>
        </w:rPr>
        <w:tab/>
      </w:r>
      <w:r w:rsidRPr="009044F1">
        <w:rPr>
          <w:rFonts w:ascii="GHEA Grapalat" w:hAnsi="GHEA Grapalat"/>
          <w:i w:val="0"/>
          <w:sz w:val="24"/>
          <w:szCs w:val="24"/>
        </w:rPr>
        <w:t>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8.1. части</w:t>
      </w:r>
      <w:r w:rsidR="008013BF">
        <w:rPr>
          <w:rFonts w:ascii="Courier New" w:hAnsi="Courier New" w:cs="Courier New"/>
          <w:i w:val="0"/>
          <w:sz w:val="24"/>
          <w:szCs w:val="24"/>
          <w:lang w:val="en-US"/>
        </w:rPr>
        <w:t> </w:t>
      </w:r>
      <w:r w:rsidRPr="009044F1">
        <w:rPr>
          <w:rFonts w:ascii="GHEA Grapalat" w:hAnsi="GHEA Grapalat"/>
          <w:i w:val="0"/>
          <w:sz w:val="24"/>
          <w:szCs w:val="24"/>
        </w:rPr>
        <w:t>1 настоящего приглашения для осуществления этой закупки или закупка осуществляется на основании части 6 статьи 15 Закона.</w:t>
      </w:r>
      <w:r w:rsidR="00AA7117">
        <w:rPr>
          <w:rFonts w:ascii="GHEA Grapalat" w:hAnsi="GHEA Grapalat"/>
          <w:i w:val="0"/>
          <w:sz w:val="24"/>
          <w:szCs w:val="24"/>
        </w:rPr>
        <w:t xml:space="preserve"> </w:t>
      </w:r>
      <w:r w:rsidRPr="009044F1">
        <w:rPr>
          <w:rFonts w:ascii="GHEA Grapalat" w:hAnsi="GHEA Grapalat"/>
          <w:i w:val="0"/>
          <w:sz w:val="24"/>
          <w:szCs w:val="24"/>
        </w:rPr>
        <w:t>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rsidR="00096865" w:rsidRPr="009044F1" w:rsidDel="00992C40" w:rsidRDefault="00096865" w:rsidP="00B46D58">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00644850" w:rsidRPr="00E267E5">
        <w:rPr>
          <w:rFonts w:ascii="GHEA Grapalat" w:hAnsi="GHEA Grapalat"/>
          <w:sz w:val="24"/>
          <w:szCs w:val="24"/>
        </w:rPr>
        <w:tab/>
      </w:r>
      <w:r w:rsidRPr="009044F1">
        <w:rPr>
          <w:rFonts w:ascii="GHEA Grapalat" w:hAnsi="GHEA Grapalat"/>
          <w:sz w:val="24"/>
          <w:szCs w:val="24"/>
        </w:rPr>
        <w:t>иных случаев, предусмотренных Законом.</w:t>
      </w:r>
    </w:p>
    <w:p w:rsidR="009B6D58" w:rsidRPr="00186559" w:rsidRDefault="00FD274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D31874">
        <w:rPr>
          <w:rFonts w:ascii="GHEA Grapalat" w:hAnsi="GHEA Grapalat"/>
          <w:sz w:val="24"/>
          <w:szCs w:val="24"/>
        </w:rPr>
        <w:t>6</w:t>
      </w:r>
      <w:r w:rsidRPr="009044F1">
        <w:rPr>
          <w:rFonts w:ascii="GHEA Grapalat" w:hAnsi="GHEA Grapalat"/>
          <w:sz w:val="24"/>
          <w:szCs w:val="24"/>
        </w:rPr>
        <w:t>.</w:t>
      </w:r>
      <w:r w:rsidR="00644850" w:rsidRPr="005114D0">
        <w:rPr>
          <w:rFonts w:ascii="GHEA Grapalat" w:hAnsi="GHEA Grapalat"/>
          <w:sz w:val="24"/>
          <w:szCs w:val="24"/>
        </w:rPr>
        <w:tab/>
      </w:r>
      <w:r w:rsidRPr="009044F1">
        <w:rPr>
          <w:rFonts w:ascii="GHEA Grapalat" w:hAnsi="GHEA Grapalat"/>
          <w:sz w:val="24"/>
          <w:szCs w:val="24"/>
        </w:rPr>
        <w:t xml:space="preserve">Из числа участников, подавших заявки, оцененные как удовлетворяющие требованиям приглашения, комиссия отбирает и объявляет </w:t>
      </w:r>
      <w:r w:rsidR="00A00A1F">
        <w:rPr>
          <w:rFonts w:ascii="GHEA Grapalat" w:hAnsi="GHEA Grapalat"/>
          <w:sz w:val="24"/>
          <w:szCs w:val="24"/>
        </w:rPr>
        <w:t>отобранного</w:t>
      </w:r>
      <w:r w:rsidR="00970000" w:rsidRPr="000811C1">
        <w:rPr>
          <w:rFonts w:ascii="GHEA Grapalat" w:hAnsi="GHEA Grapalat"/>
          <w:sz w:val="24"/>
          <w:szCs w:val="24"/>
        </w:rPr>
        <w:t xml:space="preserve"> </w:t>
      </w:r>
      <w:r w:rsidR="00970000">
        <w:rPr>
          <w:rFonts w:ascii="GHEA Grapalat" w:hAnsi="GHEA Grapalat"/>
          <w:sz w:val="24"/>
          <w:szCs w:val="24"/>
        </w:rPr>
        <w:t>участника</w:t>
      </w:r>
      <w:r w:rsidR="00A00A1F">
        <w:rPr>
          <w:rFonts w:ascii="GHEA Grapalat" w:hAnsi="GHEA Grapalat"/>
          <w:sz w:val="24"/>
          <w:szCs w:val="24"/>
        </w:rPr>
        <w:t xml:space="preserve"> и </w:t>
      </w:r>
      <w:r w:rsidRPr="009044F1">
        <w:rPr>
          <w:rFonts w:ascii="GHEA Grapalat" w:hAnsi="GHEA Grapalat"/>
          <w:sz w:val="24"/>
          <w:szCs w:val="24"/>
        </w:rPr>
        <w:t xml:space="preserve">участников, </w:t>
      </w:r>
      <w:r w:rsidR="00A00A1F">
        <w:rPr>
          <w:rFonts w:ascii="GHEA Grapalat" w:hAnsi="GHEA Grapalat"/>
          <w:sz w:val="24"/>
          <w:szCs w:val="24"/>
        </w:rPr>
        <w:t xml:space="preserve"> занявших </w:t>
      </w:r>
      <w:r w:rsidRPr="009044F1">
        <w:rPr>
          <w:rFonts w:ascii="GHEA Grapalat" w:hAnsi="GHEA Grapalat"/>
          <w:sz w:val="24"/>
          <w:szCs w:val="24"/>
        </w:rPr>
        <w:t xml:space="preserve">последующие места. </w:t>
      </w:r>
      <w:r w:rsidR="002F2045" w:rsidRPr="002F2045">
        <w:rPr>
          <w:rFonts w:ascii="GHEA Grapalat" w:hAnsi="GHEA Grapalat"/>
          <w:sz w:val="24"/>
          <w:szCs w:val="24"/>
        </w:rPr>
        <w:t xml:space="preserve">В случае </w:t>
      </w:r>
      <w:r w:rsidR="002F2045">
        <w:rPr>
          <w:rFonts w:ascii="GHEA Grapalat" w:hAnsi="GHEA Grapalat"/>
          <w:sz w:val="24"/>
          <w:szCs w:val="24"/>
        </w:rPr>
        <w:t>за</w:t>
      </w:r>
      <w:r w:rsidR="002F2045" w:rsidRPr="002F2045">
        <w:rPr>
          <w:rFonts w:ascii="GHEA Grapalat" w:hAnsi="GHEA Grapalat"/>
          <w:sz w:val="24"/>
          <w:szCs w:val="24"/>
        </w:rPr>
        <w:t xml:space="preserve">купки товаров комиссия также оценивает соответствие </w:t>
      </w:r>
      <w:r w:rsidR="002F2045">
        <w:rPr>
          <w:rFonts w:ascii="GHEA Grapalat" w:hAnsi="GHEA Grapalat"/>
          <w:sz w:val="24"/>
          <w:szCs w:val="24"/>
        </w:rPr>
        <w:t xml:space="preserve">полного описания </w:t>
      </w:r>
      <w:r w:rsidR="002F2045" w:rsidRPr="002F2045">
        <w:rPr>
          <w:rFonts w:ascii="GHEA Grapalat" w:hAnsi="GHEA Grapalat"/>
          <w:sz w:val="24"/>
          <w:szCs w:val="24"/>
        </w:rPr>
        <w:t>представленных товаров требованиям приглашения</w:t>
      </w:r>
      <w:r w:rsidR="005A3D17">
        <w:rPr>
          <w:rFonts w:ascii="GHEA Grapalat" w:hAnsi="GHEA Grapalat"/>
          <w:sz w:val="24"/>
          <w:szCs w:val="24"/>
        </w:rPr>
        <w:t>.</w:t>
      </w:r>
      <w:r w:rsidRPr="009044F1">
        <w:rPr>
          <w:rFonts w:ascii="GHEA Grapalat" w:hAnsi="GHEA Grapalat"/>
          <w:sz w:val="24"/>
          <w:szCs w:val="24"/>
        </w:rPr>
        <w:t>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 установленную заявкой на закупку приобретаемых в рамках настоящей процедуры товаров или закупка осуществляется на основ</w:t>
      </w:r>
      <w:r w:rsidR="00186559">
        <w:rPr>
          <w:rFonts w:ascii="GHEA Grapalat" w:hAnsi="GHEA Grapalat"/>
          <w:sz w:val="24"/>
          <w:szCs w:val="24"/>
        </w:rPr>
        <w:t>ании части 6 статьи 15 Закона:</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а.</w:t>
      </w:r>
      <w:r w:rsidR="00186559" w:rsidRPr="005114D0">
        <w:rPr>
          <w:rFonts w:ascii="GHEA Grapalat" w:hAnsi="GHEA Grapalat"/>
          <w:sz w:val="24"/>
          <w:szCs w:val="24"/>
        </w:rPr>
        <w:tab/>
      </w:r>
      <w:r w:rsidRPr="009044F1">
        <w:rPr>
          <w:rFonts w:ascii="GHEA Grapalat" w:hAnsi="GHEA Grapalat"/>
          <w:sz w:val="24"/>
          <w:szCs w:val="24"/>
        </w:rPr>
        <w:t>для определения</w:t>
      </w:r>
      <w:r w:rsidR="005F09CE">
        <w:rPr>
          <w:rFonts w:ascii="GHEA Grapalat" w:hAnsi="GHEA Grapalat"/>
          <w:sz w:val="24"/>
          <w:szCs w:val="24"/>
        </w:rPr>
        <w:t xml:space="preserve"> отобранного</w:t>
      </w:r>
      <w:r w:rsidR="000C6E1C">
        <w:rPr>
          <w:rFonts w:ascii="GHEA Grapalat" w:hAnsi="GHEA Grapalat"/>
          <w:sz w:val="24"/>
          <w:szCs w:val="24"/>
        </w:rPr>
        <w:t xml:space="preserve"> участника</w:t>
      </w:r>
      <w:r w:rsidR="005F09CE">
        <w:rPr>
          <w:rFonts w:ascii="GHEA Grapalat" w:hAnsi="GHEA Grapalat"/>
          <w:sz w:val="24"/>
          <w:szCs w:val="24"/>
        </w:rPr>
        <w:t xml:space="preserve"> и</w:t>
      </w:r>
      <w:r w:rsidRPr="009044F1">
        <w:rPr>
          <w:rFonts w:ascii="GHEA Grapalat" w:hAnsi="GHEA Grapalat"/>
          <w:sz w:val="24"/>
          <w:szCs w:val="24"/>
        </w:rPr>
        <w:t xml:space="preserve"> участников, занявших последующие места, с</w:t>
      </w:r>
      <w:r w:rsidR="00A50C53">
        <w:rPr>
          <w:rFonts w:ascii="Courier New" w:hAnsi="Courier New" w:cs="Courier New"/>
          <w:sz w:val="24"/>
          <w:szCs w:val="24"/>
          <w:lang w:val="en-US"/>
        </w:rPr>
        <w:t> </w:t>
      </w:r>
      <w:r w:rsidRPr="009044F1">
        <w:rPr>
          <w:rFonts w:ascii="GHEA Grapalat" w:hAnsi="GHEA Grapalat"/>
          <w:sz w:val="24"/>
          <w:szCs w:val="24"/>
        </w:rPr>
        <w:t>целью сокращения предложенных на заседании комиссии цен, со всеми участниками,</w:t>
      </w:r>
      <w:r w:rsidR="00AA7117">
        <w:rPr>
          <w:rFonts w:ascii="GHEA Grapalat" w:hAnsi="GHEA Grapalat"/>
          <w:sz w:val="24"/>
          <w:szCs w:val="24"/>
        </w:rPr>
        <w:t xml:space="preserve"> </w:t>
      </w:r>
      <w:r w:rsidRPr="009044F1">
        <w:rPr>
          <w:rFonts w:ascii="GHEA Grapalat" w:hAnsi="GHEA Grapalat"/>
          <w:sz w:val="24"/>
          <w:szCs w:val="24"/>
        </w:rPr>
        <w:t>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б.</w:t>
      </w:r>
      <w:r w:rsidR="00186559" w:rsidRPr="005114D0">
        <w:rPr>
          <w:rFonts w:ascii="GHEA Grapalat" w:hAnsi="GHEA Grapalat"/>
          <w:sz w:val="24"/>
          <w:szCs w:val="24"/>
        </w:rPr>
        <w:tab/>
      </w:r>
      <w:r w:rsidRPr="009044F1">
        <w:rPr>
          <w:rFonts w:ascii="GHEA Grapalat" w:hAnsi="GHEA Grapalat"/>
          <w:sz w:val="24"/>
          <w:szCs w:val="24"/>
        </w:rPr>
        <w:t xml:space="preserve">в противном случае заседание комиссии приостанавливается, и в течение одного рабочего дня секретарь комиссии </w:t>
      </w:r>
      <w:r w:rsidR="00172B98">
        <w:rPr>
          <w:rFonts w:ascii="GHEA Grapalat" w:hAnsi="GHEA Grapalat"/>
          <w:sz w:val="24"/>
          <w:szCs w:val="24"/>
        </w:rPr>
        <w:t>в электронной форме</w:t>
      </w:r>
      <w:r w:rsidRPr="009044F1">
        <w:rPr>
          <w:rFonts w:ascii="GHEA Grapalat" w:hAnsi="GHEA Grapalat"/>
          <w:sz w:val="24"/>
          <w:szCs w:val="24"/>
        </w:rPr>
        <w:t xml:space="preserve"> одновременно уведомляет всех оцененных удовлетворительно участников о дате, времени и месте проведения одновременных переговоров по снижению цен,</w:t>
      </w:r>
    </w:p>
    <w:p w:rsidR="009B6D58" w:rsidRPr="00A50C53"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в.</w:t>
      </w:r>
      <w:r w:rsidR="00186559" w:rsidRPr="005114D0">
        <w:rPr>
          <w:rFonts w:ascii="GHEA Grapalat" w:hAnsi="GHEA Grapalat"/>
          <w:sz w:val="24"/>
          <w:szCs w:val="24"/>
        </w:rPr>
        <w:tab/>
      </w:r>
      <w:r w:rsidRPr="009044F1">
        <w:rPr>
          <w:rFonts w:ascii="GHEA Grapalat" w:hAnsi="GHEA Grapalat"/>
          <w:sz w:val="24"/>
          <w:szCs w:val="24"/>
        </w:rPr>
        <w:t xml:space="preserve">переговоры проводятся не раннее чем на второй и не позднее чем на </w:t>
      </w:r>
      <w:r w:rsidR="00996FDC">
        <w:rPr>
          <w:rFonts w:ascii="GHEA Grapalat" w:hAnsi="GHEA Grapalat"/>
          <w:sz w:val="24"/>
          <w:szCs w:val="24"/>
        </w:rPr>
        <w:t>пятый</w:t>
      </w:r>
      <w:r w:rsidR="00996FDC" w:rsidRPr="009044F1">
        <w:rPr>
          <w:rFonts w:ascii="GHEA Grapalat" w:hAnsi="GHEA Grapalat"/>
          <w:sz w:val="24"/>
          <w:szCs w:val="24"/>
        </w:rPr>
        <w:t xml:space="preserve"> </w:t>
      </w:r>
      <w:r w:rsidRPr="009044F1">
        <w:rPr>
          <w:rFonts w:ascii="GHEA Grapalat" w:hAnsi="GHEA Grapalat"/>
          <w:sz w:val="24"/>
          <w:szCs w:val="24"/>
        </w:rPr>
        <w:t>рабочий день со дня отправки извещения</w:t>
      </w:r>
      <w:r w:rsidR="00A50C53">
        <w:rPr>
          <w:rFonts w:ascii="GHEA Grapalat" w:hAnsi="GHEA Grapalat"/>
          <w:sz w:val="24"/>
          <w:szCs w:val="24"/>
        </w:rPr>
        <w:t>,</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г.</w:t>
      </w:r>
      <w:r w:rsidR="00186559" w:rsidRPr="005114D0">
        <w:rPr>
          <w:rFonts w:ascii="GHEA Grapalat" w:hAnsi="GHEA Grapalat"/>
          <w:sz w:val="24"/>
          <w:szCs w:val="24"/>
        </w:rPr>
        <w:tab/>
      </w:r>
      <w:r w:rsidRPr="009044F1">
        <w:rPr>
          <w:rFonts w:ascii="GHEA Grapalat" w:hAnsi="GHEA Grapalat"/>
          <w:sz w:val="24"/>
          <w:szCs w:val="24"/>
        </w:rPr>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д.</w:t>
      </w:r>
      <w:r w:rsidR="00186559" w:rsidRPr="005114D0">
        <w:rPr>
          <w:rFonts w:ascii="GHEA Grapalat" w:hAnsi="GHEA Grapalat"/>
          <w:sz w:val="24"/>
          <w:szCs w:val="24"/>
        </w:rPr>
        <w:tab/>
      </w:r>
      <w:r w:rsidRPr="009044F1">
        <w:rPr>
          <w:rFonts w:ascii="GHEA Grapalat" w:hAnsi="GHEA Grapalat"/>
          <w:sz w:val="24"/>
          <w:szCs w:val="24"/>
        </w:rPr>
        <w:t xml:space="preserve">на момент истечения установленного для переговоров окончательного срока, по представленным </w:t>
      </w:r>
      <w:r w:rsidR="001D129F">
        <w:rPr>
          <w:rFonts w:ascii="GHEA Grapalat" w:hAnsi="GHEA Grapalat"/>
          <w:sz w:val="24"/>
          <w:szCs w:val="24"/>
        </w:rPr>
        <w:t>присутствующим на переговорах</w:t>
      </w:r>
      <w:r w:rsidR="001D129F" w:rsidRPr="009044F1">
        <w:rPr>
          <w:rFonts w:ascii="GHEA Grapalat" w:hAnsi="GHEA Grapalat"/>
          <w:sz w:val="24"/>
          <w:szCs w:val="24"/>
        </w:rPr>
        <w:t xml:space="preserve"> </w:t>
      </w:r>
      <w:r w:rsidRPr="009044F1">
        <w:rPr>
          <w:rFonts w:ascii="GHEA Grapalat" w:hAnsi="GHEA Grapalat"/>
          <w:sz w:val="24"/>
          <w:szCs w:val="24"/>
        </w:rPr>
        <w:t>участниками</w:t>
      </w:r>
      <w:r w:rsidR="001D129F">
        <w:rPr>
          <w:rFonts w:ascii="GHEA Grapalat" w:hAnsi="GHEA Grapalat"/>
          <w:sz w:val="24"/>
          <w:szCs w:val="24"/>
        </w:rPr>
        <w:t xml:space="preserve"> </w:t>
      </w:r>
      <w:r w:rsidRPr="009044F1">
        <w:rPr>
          <w:rFonts w:ascii="GHEA Grapalat" w:hAnsi="GHEA Grapalat"/>
          <w:sz w:val="24"/>
          <w:szCs w:val="24"/>
        </w:rPr>
        <w:t xml:space="preserve">ценам, </w:t>
      </w:r>
      <w:r w:rsidR="00927888" w:rsidRPr="009044F1">
        <w:rPr>
          <w:rFonts w:ascii="GHEA Grapalat" w:hAnsi="GHEA Grapalat"/>
          <w:sz w:val="24"/>
          <w:szCs w:val="24"/>
        </w:rPr>
        <w:lastRenderedPageBreak/>
        <w:t>которы</w:t>
      </w:r>
      <w:r w:rsidR="00927888">
        <w:rPr>
          <w:rFonts w:ascii="GHEA Grapalat" w:hAnsi="GHEA Grapalat"/>
          <w:sz w:val="24"/>
          <w:szCs w:val="24"/>
        </w:rPr>
        <w:t xml:space="preserve">е </w:t>
      </w:r>
      <w:r w:rsidRPr="009044F1">
        <w:rPr>
          <w:rFonts w:ascii="GHEA Grapalat" w:hAnsi="GHEA Grapalat"/>
          <w:sz w:val="24"/>
          <w:szCs w:val="24"/>
        </w:rPr>
        <w:t xml:space="preserve">не </w:t>
      </w:r>
      <w:r w:rsidR="00927888" w:rsidRPr="009044F1">
        <w:rPr>
          <w:rFonts w:ascii="GHEA Grapalat" w:hAnsi="GHEA Grapalat"/>
          <w:sz w:val="24"/>
          <w:szCs w:val="24"/>
        </w:rPr>
        <w:t>превыша</w:t>
      </w:r>
      <w:r w:rsidR="00927888">
        <w:rPr>
          <w:rFonts w:ascii="GHEA Grapalat" w:hAnsi="GHEA Grapalat"/>
          <w:sz w:val="24"/>
          <w:szCs w:val="24"/>
        </w:rPr>
        <w:t xml:space="preserve">ют </w:t>
      </w:r>
      <w:r w:rsidR="00927888" w:rsidRPr="00927888">
        <w:rPr>
          <w:rFonts w:ascii="GHEA Grapalat" w:hAnsi="GHEA Grapalat"/>
          <w:sz w:val="24"/>
          <w:szCs w:val="24"/>
        </w:rPr>
        <w:t>цен</w:t>
      </w:r>
      <w:r w:rsidR="00927888">
        <w:rPr>
          <w:rFonts w:ascii="GHEA Grapalat" w:hAnsi="GHEA Grapalat"/>
          <w:sz w:val="24"/>
          <w:szCs w:val="24"/>
        </w:rPr>
        <w:t>у</w:t>
      </w:r>
      <w:r w:rsidR="00927888" w:rsidRPr="00927888">
        <w:rPr>
          <w:rFonts w:ascii="GHEA Grapalat" w:hAnsi="GHEA Grapalat"/>
          <w:sz w:val="24"/>
          <w:szCs w:val="24"/>
        </w:rPr>
        <w:t>, установленн</w:t>
      </w:r>
      <w:r w:rsidR="00927888">
        <w:rPr>
          <w:rFonts w:ascii="GHEA Grapalat" w:hAnsi="GHEA Grapalat"/>
          <w:sz w:val="24"/>
          <w:szCs w:val="24"/>
        </w:rPr>
        <w:t xml:space="preserve">ую </w:t>
      </w:r>
      <w:r w:rsidR="00927888" w:rsidRPr="00927888">
        <w:rPr>
          <w:rFonts w:ascii="GHEA Grapalat" w:hAnsi="GHEA Grapalat"/>
          <w:sz w:val="24"/>
          <w:szCs w:val="24"/>
        </w:rPr>
        <w:t xml:space="preserve"> заявкой на </w:t>
      </w:r>
      <w:r w:rsidR="00927888">
        <w:rPr>
          <w:rFonts w:ascii="GHEA Grapalat" w:hAnsi="GHEA Grapalat"/>
          <w:sz w:val="24"/>
          <w:szCs w:val="24"/>
        </w:rPr>
        <w:t>за</w:t>
      </w:r>
      <w:r w:rsidR="00927888" w:rsidRPr="00927888">
        <w:rPr>
          <w:rFonts w:ascii="GHEA Grapalat" w:hAnsi="GHEA Grapalat"/>
          <w:sz w:val="24"/>
          <w:szCs w:val="24"/>
        </w:rPr>
        <w:t>купку</w:t>
      </w:r>
      <w:r w:rsidR="00927888" w:rsidRPr="009044F1">
        <w:rPr>
          <w:rFonts w:ascii="GHEA Grapalat" w:hAnsi="GHEA Grapalat"/>
          <w:sz w:val="24"/>
          <w:szCs w:val="24"/>
        </w:rPr>
        <w:t xml:space="preserve"> </w:t>
      </w:r>
      <w:r w:rsidR="00927888">
        <w:rPr>
          <w:rFonts w:ascii="GHEA Grapalat" w:hAnsi="GHEA Grapalat"/>
          <w:sz w:val="24"/>
          <w:szCs w:val="24"/>
        </w:rPr>
        <w:t xml:space="preserve"> </w:t>
      </w:r>
      <w:r w:rsidRPr="009044F1">
        <w:rPr>
          <w:rFonts w:ascii="GHEA Grapalat" w:hAnsi="GHEA Grapalat"/>
          <w:sz w:val="24"/>
          <w:szCs w:val="24"/>
        </w:rPr>
        <w:t>, определяются и объявляются</w:t>
      </w:r>
      <w:r w:rsidR="00A134CC">
        <w:rPr>
          <w:rFonts w:ascii="GHEA Grapalat" w:hAnsi="GHEA Grapalat"/>
          <w:sz w:val="24"/>
          <w:szCs w:val="24"/>
        </w:rPr>
        <w:t xml:space="preserve"> отобранный участник и</w:t>
      </w:r>
      <w:r w:rsidRPr="009044F1">
        <w:rPr>
          <w:rFonts w:ascii="GHEA Grapalat" w:hAnsi="GHEA Grapalat"/>
          <w:sz w:val="24"/>
          <w:szCs w:val="24"/>
        </w:rPr>
        <w:t xml:space="preserve"> участники, занявшие последующие места,</w:t>
      </w:r>
    </w:p>
    <w:p w:rsidR="008F2148" w:rsidRDefault="009B6D58"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е.</w:t>
      </w:r>
      <w:r w:rsidR="00C37724" w:rsidRPr="005114D0">
        <w:rPr>
          <w:rFonts w:ascii="GHEA Grapalat" w:hAnsi="GHEA Grapalat"/>
          <w:sz w:val="24"/>
          <w:szCs w:val="24"/>
        </w:rPr>
        <w:tab/>
      </w:r>
      <w:r w:rsidRPr="009044F1">
        <w:rPr>
          <w:rFonts w:ascii="GHEA Grapalat" w:hAnsi="GHEA Grapalat"/>
          <w:sz w:val="24"/>
          <w:szCs w:val="24"/>
        </w:rPr>
        <w:t xml:space="preserve">если на момент истечения установленного для переговоров окончательного срока представленные </w:t>
      </w:r>
      <w:r w:rsidR="009639FF">
        <w:rPr>
          <w:rFonts w:ascii="GHEA Grapalat" w:hAnsi="GHEA Grapalat"/>
          <w:sz w:val="24"/>
          <w:szCs w:val="24"/>
        </w:rPr>
        <w:t>присутствующим на переговорах</w:t>
      </w:r>
      <w:r w:rsidR="009639FF" w:rsidRPr="009044F1">
        <w:rPr>
          <w:rFonts w:ascii="GHEA Grapalat" w:hAnsi="GHEA Grapalat"/>
          <w:sz w:val="24"/>
          <w:szCs w:val="24"/>
        </w:rPr>
        <w:t xml:space="preserve"> </w:t>
      </w:r>
      <w:r w:rsidRPr="009044F1">
        <w:rPr>
          <w:rFonts w:ascii="GHEA Grapalat" w:hAnsi="GHEA Grapalat"/>
          <w:sz w:val="24"/>
          <w:szCs w:val="24"/>
        </w:rPr>
        <w:t>участниками цены превышают цену, установленную заявкой на закупку,</w:t>
      </w:r>
      <w:r w:rsidR="008F2148" w:rsidRPr="000811C1">
        <w:rPr>
          <w:rFonts w:ascii="GHEA Grapalat" w:hAnsi="GHEA Grapalat"/>
          <w:sz w:val="24"/>
          <w:szCs w:val="24"/>
        </w:rPr>
        <w:t xml:space="preserve"> </w:t>
      </w:r>
      <w:r w:rsidR="008F2148">
        <w:rPr>
          <w:rFonts w:ascii="GHEA Grapalat" w:hAnsi="GHEA Grapalat"/>
          <w:sz w:val="24"/>
          <w:szCs w:val="24"/>
        </w:rPr>
        <w:t xml:space="preserve">то </w:t>
      </w:r>
      <w:r w:rsidR="008F2148" w:rsidRPr="008F2148">
        <w:rPr>
          <w:rFonts w:ascii="GHEA Grapalat" w:hAnsi="GHEA Grapalat"/>
          <w:sz w:val="24"/>
          <w:szCs w:val="24"/>
        </w:rPr>
        <w:t xml:space="preserve">оценочная комиссия может объявить </w:t>
      </w:r>
      <w:r w:rsidR="008F2148">
        <w:rPr>
          <w:rFonts w:ascii="GHEA Grapalat" w:hAnsi="GHEA Grapalat"/>
          <w:sz w:val="24"/>
          <w:szCs w:val="24"/>
        </w:rPr>
        <w:t>отобранным</w:t>
      </w:r>
      <w:r w:rsidR="008F2148" w:rsidRPr="008F2148">
        <w:rPr>
          <w:rFonts w:ascii="GHEA Grapalat" w:hAnsi="GHEA Grapalat"/>
          <w:sz w:val="24"/>
          <w:szCs w:val="24"/>
        </w:rPr>
        <w:t xml:space="preserve"> участника, представившего в результате переговоров низкое ценовое предложение, при условии, что</w:t>
      </w:r>
      <w:r w:rsidR="008F2148">
        <w:rPr>
          <w:rFonts w:ascii="GHEA Grapalat" w:hAnsi="GHEA Grapalat"/>
          <w:sz w:val="24"/>
          <w:szCs w:val="24"/>
        </w:rPr>
        <w:t>:</w:t>
      </w:r>
    </w:p>
    <w:p w:rsidR="00235D56" w:rsidRDefault="008F2148" w:rsidP="00B46D58">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w:t>
      </w:r>
      <w:r w:rsidRPr="008F2148">
        <w:t xml:space="preserve"> </w:t>
      </w:r>
      <w:r w:rsidRPr="008F2148">
        <w:rPr>
          <w:rFonts w:ascii="GHEA Grapalat" w:hAnsi="GHEA Grapalat"/>
          <w:sz w:val="24"/>
          <w:szCs w:val="24"/>
        </w:rPr>
        <w:t>по характеристикам одного и того же предмета закупки в данном календарном году уже</w:t>
      </w:r>
      <w:r>
        <w:rPr>
          <w:rFonts w:ascii="GHEA Grapalat" w:hAnsi="GHEA Grapalat"/>
          <w:sz w:val="24"/>
          <w:szCs w:val="24"/>
        </w:rPr>
        <w:t xml:space="preserve"> была</w:t>
      </w:r>
      <w:r w:rsidRPr="008F2148">
        <w:rPr>
          <w:rFonts w:ascii="GHEA Grapalat" w:hAnsi="GHEA Grapalat"/>
          <w:sz w:val="24"/>
          <w:szCs w:val="24"/>
        </w:rPr>
        <w:t xml:space="preserve"> организована </w:t>
      </w:r>
      <w:r w:rsidR="00144E38">
        <w:rPr>
          <w:rFonts w:ascii="GHEA Grapalat" w:hAnsi="GHEA Grapalat"/>
          <w:sz w:val="24"/>
          <w:szCs w:val="24"/>
        </w:rPr>
        <w:t xml:space="preserve">как минимум одна </w:t>
      </w:r>
      <w:r w:rsidRPr="008F2148">
        <w:rPr>
          <w:rFonts w:ascii="GHEA Grapalat" w:hAnsi="GHEA Grapalat"/>
          <w:sz w:val="24"/>
          <w:szCs w:val="24"/>
        </w:rPr>
        <w:t xml:space="preserve">конкурентная процедура </w:t>
      </w:r>
      <w:r>
        <w:rPr>
          <w:rFonts w:ascii="GHEA Grapalat" w:hAnsi="GHEA Grapalat"/>
          <w:sz w:val="24"/>
          <w:szCs w:val="24"/>
        </w:rPr>
        <w:t>за</w:t>
      </w:r>
      <w:r w:rsidRPr="008F2148">
        <w:rPr>
          <w:rFonts w:ascii="GHEA Grapalat" w:hAnsi="GHEA Grapalat"/>
          <w:sz w:val="24"/>
          <w:szCs w:val="24"/>
        </w:rPr>
        <w:t xml:space="preserve">купки, </w:t>
      </w:r>
      <w:r>
        <w:rPr>
          <w:rFonts w:ascii="GHEA Grapalat" w:hAnsi="GHEA Grapalat"/>
          <w:sz w:val="24"/>
          <w:szCs w:val="24"/>
        </w:rPr>
        <w:t xml:space="preserve">которая была </w:t>
      </w:r>
      <w:r w:rsidRPr="008F2148">
        <w:rPr>
          <w:rFonts w:ascii="GHEA Grapalat" w:hAnsi="GHEA Grapalat"/>
          <w:sz w:val="24"/>
          <w:szCs w:val="24"/>
        </w:rPr>
        <w:t>объявлен</w:t>
      </w:r>
      <w:r>
        <w:rPr>
          <w:rFonts w:ascii="GHEA Grapalat" w:hAnsi="GHEA Grapalat"/>
          <w:sz w:val="24"/>
          <w:szCs w:val="24"/>
        </w:rPr>
        <w:t>а</w:t>
      </w:r>
      <w:r w:rsidRPr="008F2148">
        <w:rPr>
          <w:rFonts w:ascii="GHEA Grapalat" w:hAnsi="GHEA Grapalat"/>
          <w:sz w:val="24"/>
          <w:szCs w:val="24"/>
        </w:rPr>
        <w:t xml:space="preserve"> несостоявш</w:t>
      </w:r>
      <w:r>
        <w:rPr>
          <w:rFonts w:ascii="GHEA Grapalat" w:hAnsi="GHEA Grapalat"/>
          <w:sz w:val="24"/>
          <w:szCs w:val="24"/>
        </w:rPr>
        <w:t>ейся</w:t>
      </w:r>
      <w:r w:rsidRPr="008F2148">
        <w:rPr>
          <w:rFonts w:ascii="GHEA Grapalat" w:hAnsi="GHEA Grapalat"/>
          <w:sz w:val="24"/>
          <w:szCs w:val="24"/>
        </w:rPr>
        <w:t xml:space="preserve"> </w:t>
      </w:r>
      <w:r w:rsidR="00E23F8C">
        <w:rPr>
          <w:rFonts w:ascii="GHEA Grapalat" w:hAnsi="GHEA Grapalat"/>
          <w:sz w:val="24"/>
          <w:szCs w:val="24"/>
        </w:rPr>
        <w:t>на основании</w:t>
      </w:r>
      <w:r w:rsidR="00144E38">
        <w:rPr>
          <w:rFonts w:ascii="GHEA Grapalat" w:hAnsi="GHEA Grapalat"/>
          <w:sz w:val="24"/>
          <w:szCs w:val="24"/>
        </w:rPr>
        <w:t xml:space="preserve"> того, что</w:t>
      </w:r>
      <w:r w:rsidRPr="008F2148">
        <w:rPr>
          <w:rFonts w:ascii="GHEA Grapalat" w:hAnsi="GHEA Grapalat"/>
          <w:sz w:val="24"/>
          <w:szCs w:val="24"/>
        </w:rPr>
        <w:t xml:space="preserve"> </w:t>
      </w:r>
      <w:r>
        <w:rPr>
          <w:rFonts w:ascii="GHEA Grapalat" w:hAnsi="GHEA Grapalat"/>
          <w:sz w:val="24"/>
          <w:szCs w:val="24"/>
        </w:rPr>
        <w:t>представленны</w:t>
      </w:r>
      <w:r w:rsidR="00144E38">
        <w:rPr>
          <w:rFonts w:ascii="GHEA Grapalat" w:hAnsi="GHEA Grapalat"/>
          <w:sz w:val="24"/>
          <w:szCs w:val="24"/>
        </w:rPr>
        <w:t>е</w:t>
      </w:r>
      <w:r>
        <w:rPr>
          <w:rFonts w:ascii="GHEA Grapalat" w:hAnsi="GHEA Grapalat"/>
          <w:sz w:val="24"/>
          <w:szCs w:val="24"/>
        </w:rPr>
        <w:t xml:space="preserve"> участниками</w:t>
      </w:r>
      <w:r w:rsidRPr="008F2148">
        <w:rPr>
          <w:rFonts w:ascii="GHEA Grapalat" w:hAnsi="GHEA Grapalat"/>
          <w:sz w:val="24"/>
          <w:szCs w:val="24"/>
        </w:rPr>
        <w:t xml:space="preserve"> цен</w:t>
      </w:r>
      <w:r w:rsidR="00144E38">
        <w:rPr>
          <w:rFonts w:ascii="GHEA Grapalat" w:hAnsi="GHEA Grapalat"/>
          <w:sz w:val="24"/>
          <w:szCs w:val="24"/>
        </w:rPr>
        <w:t>ы</w:t>
      </w:r>
      <w:r>
        <w:rPr>
          <w:rFonts w:ascii="GHEA Grapalat" w:hAnsi="GHEA Grapalat"/>
          <w:sz w:val="24"/>
          <w:szCs w:val="24"/>
        </w:rPr>
        <w:t xml:space="preserve"> пре</w:t>
      </w:r>
      <w:r w:rsidR="00144E38">
        <w:rPr>
          <w:rFonts w:ascii="GHEA Grapalat" w:hAnsi="GHEA Grapalat"/>
          <w:sz w:val="24"/>
          <w:szCs w:val="24"/>
        </w:rPr>
        <w:t>вышают цену, установленную</w:t>
      </w:r>
      <w:r w:rsidRPr="008F2148">
        <w:rPr>
          <w:rFonts w:ascii="GHEA Grapalat" w:hAnsi="GHEA Grapalat"/>
          <w:sz w:val="24"/>
          <w:szCs w:val="24"/>
        </w:rPr>
        <w:t xml:space="preserve"> заявкой на закупку</w:t>
      </w:r>
      <w:r w:rsidR="00235D56">
        <w:rPr>
          <w:rFonts w:ascii="GHEA Grapalat" w:hAnsi="GHEA Grapalat"/>
          <w:sz w:val="24"/>
          <w:szCs w:val="24"/>
        </w:rPr>
        <w:t>,</w:t>
      </w:r>
    </w:p>
    <w:p w:rsidR="008F2148" w:rsidRDefault="00235D56" w:rsidP="00B46D58">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w:t>
      </w:r>
      <w:r w:rsidRPr="00235D56">
        <w:t xml:space="preserve"> </w:t>
      </w:r>
      <w:r w:rsidR="00B11432" w:rsidRPr="000811C1">
        <w:rPr>
          <w:rFonts w:ascii="GHEA Grapalat" w:hAnsi="GHEA Grapalat"/>
          <w:sz w:val="24"/>
          <w:szCs w:val="24"/>
        </w:rPr>
        <w:t>права и обязанности сторон, предусмотренные договором, заключаемым с отобранным участником, вступают в силу в случае предусмотрения дополнительных финансовых средств в размере</w:t>
      </w:r>
      <w:r w:rsidR="00FC2FB3">
        <w:rPr>
          <w:rFonts w:ascii="GHEA Grapalat" w:hAnsi="GHEA Grapalat"/>
          <w:sz w:val="24"/>
          <w:szCs w:val="24"/>
        </w:rPr>
        <w:t xml:space="preserve"> цены, превышающей</w:t>
      </w:r>
      <w:r w:rsidR="00B11432" w:rsidRPr="000811C1">
        <w:rPr>
          <w:rFonts w:ascii="GHEA Grapalat" w:hAnsi="GHEA Grapalat"/>
          <w:sz w:val="24"/>
          <w:szCs w:val="24"/>
        </w:rPr>
        <w:t xml:space="preserve"> цену, установленную заявкой на закупку, и заключения на его основании соглашения между сторонами. При этом соглашение заключается в течение трех рабочих дней после предусмотрения дополнительных финансовых средств с продлением сроков поставки товара на период со дня заключения договора до дня заключения соглашения. </w:t>
      </w:r>
      <w:r w:rsidRPr="00235D56">
        <w:rPr>
          <w:rFonts w:ascii="GHEA Grapalat" w:hAnsi="GHEA Grapalat"/>
          <w:sz w:val="24"/>
          <w:szCs w:val="24"/>
        </w:rPr>
        <w:t>Договор, заключенный в соответствии с настоящим абзацем, расторгается, если в течение тридцати календарных дней, следующих за заключением</w:t>
      </w:r>
      <w:r w:rsidR="0039134D" w:rsidRPr="0039134D">
        <w:rPr>
          <w:rFonts w:ascii="GHEA Grapalat" w:hAnsi="GHEA Grapalat"/>
          <w:sz w:val="24"/>
          <w:szCs w:val="24"/>
        </w:rPr>
        <w:t xml:space="preserve"> </w:t>
      </w:r>
      <w:r w:rsidR="0039134D">
        <w:rPr>
          <w:rFonts w:ascii="GHEA Grapalat" w:hAnsi="GHEA Grapalat"/>
          <w:sz w:val="24"/>
          <w:szCs w:val="24"/>
        </w:rPr>
        <w:t xml:space="preserve">договора, </w:t>
      </w:r>
      <w:r w:rsidR="007D4E09" w:rsidRPr="00235D56">
        <w:rPr>
          <w:rFonts w:ascii="GHEA Grapalat" w:hAnsi="GHEA Grapalat"/>
          <w:sz w:val="24"/>
          <w:szCs w:val="24"/>
        </w:rPr>
        <w:t>дополнительные финансовые средства</w:t>
      </w:r>
      <w:r w:rsidR="00EC09B0" w:rsidRPr="00EC09B0">
        <w:rPr>
          <w:rFonts w:ascii="GHEA Grapalat" w:hAnsi="GHEA Grapalat"/>
          <w:sz w:val="24"/>
          <w:szCs w:val="24"/>
        </w:rPr>
        <w:t xml:space="preserve"> </w:t>
      </w:r>
      <w:r w:rsidR="00EC09B0">
        <w:rPr>
          <w:rFonts w:ascii="GHEA Grapalat" w:hAnsi="GHEA Grapalat"/>
          <w:sz w:val="24"/>
          <w:szCs w:val="24"/>
        </w:rPr>
        <w:t>не предусматриваются.</w:t>
      </w:r>
    </w:p>
    <w:p w:rsidR="009B6D58" w:rsidRPr="009044F1" w:rsidRDefault="003572EA"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ж.</w:t>
      </w:r>
      <w:r w:rsidR="00DF44E3">
        <w:rPr>
          <w:rFonts w:ascii="GHEA Grapalat" w:hAnsi="GHEA Grapalat"/>
          <w:sz w:val="24"/>
          <w:szCs w:val="24"/>
        </w:rPr>
        <w:t xml:space="preserve"> </w:t>
      </w:r>
      <w:r w:rsidR="00C34AFD" w:rsidRPr="00C34AFD">
        <w:rPr>
          <w:rFonts w:ascii="GHEA Grapalat" w:hAnsi="GHEA Grapalat"/>
          <w:sz w:val="24"/>
          <w:szCs w:val="24"/>
        </w:rPr>
        <w:t>в момент истечения установленного для переговоров срока, если цены, представленные присутствующими на нем участниками, превышают цену, установленную заявкой на закупку</w:t>
      </w:r>
      <w:r w:rsidR="00C34AFD">
        <w:rPr>
          <w:rFonts w:ascii="GHEA Grapalat" w:hAnsi="GHEA Grapalat"/>
          <w:sz w:val="24"/>
          <w:szCs w:val="24"/>
        </w:rPr>
        <w:t xml:space="preserve">, </w:t>
      </w:r>
      <w:r w:rsidR="009B6D58" w:rsidRPr="009044F1">
        <w:rPr>
          <w:rFonts w:ascii="GHEA Grapalat" w:hAnsi="GHEA Grapalat"/>
          <w:sz w:val="24"/>
          <w:szCs w:val="24"/>
        </w:rPr>
        <w:t>или если наименьшие цены равны, то процедура закупки объявляется несостоявшейся на основании пункта 1 части 1 статьи 37 Закона</w:t>
      </w:r>
      <w:r w:rsidR="00C34AFD">
        <w:rPr>
          <w:rFonts w:ascii="GHEA Grapalat" w:hAnsi="GHEA Grapalat"/>
          <w:sz w:val="24"/>
          <w:szCs w:val="24"/>
        </w:rPr>
        <w:t xml:space="preserve">, </w:t>
      </w:r>
      <w:r w:rsidR="00C34AFD" w:rsidRPr="00C34AFD">
        <w:rPr>
          <w:rFonts w:ascii="GHEA Grapalat" w:hAnsi="GHEA Grapalat"/>
          <w:sz w:val="24"/>
          <w:szCs w:val="24"/>
        </w:rPr>
        <w:t>за исключением случая, предусмотренного абзацем</w:t>
      </w:r>
      <w:r w:rsidR="00C34AFD">
        <w:rPr>
          <w:rFonts w:ascii="GHEA Grapalat" w:hAnsi="GHEA Grapalat"/>
          <w:sz w:val="24"/>
          <w:szCs w:val="24"/>
        </w:rPr>
        <w:t xml:space="preserve"> </w:t>
      </w:r>
      <w:r w:rsidR="00C34AFD" w:rsidRPr="00C34AFD">
        <w:rPr>
          <w:rFonts w:ascii="GHEA Grapalat" w:hAnsi="GHEA Grapalat"/>
          <w:sz w:val="24"/>
          <w:szCs w:val="24"/>
        </w:rPr>
        <w:t>,, е " настоящего подпункта</w:t>
      </w:r>
      <w:r w:rsidR="009B6D58" w:rsidRPr="009044F1">
        <w:rPr>
          <w:rFonts w:ascii="GHEA Grapalat" w:hAnsi="GHEA Grapalat"/>
          <w:sz w:val="24"/>
          <w:szCs w:val="24"/>
        </w:rPr>
        <w:t xml:space="preserve">. </w:t>
      </w:r>
    </w:p>
    <w:p w:rsidR="00B514E8" w:rsidRPr="009044F1" w:rsidRDefault="00FD2748" w:rsidP="00B46D58">
      <w:pPr>
        <w:widowControl w:val="0"/>
        <w:tabs>
          <w:tab w:val="left" w:pos="1134"/>
        </w:tabs>
        <w:spacing w:after="160"/>
        <w:ind w:firstLine="567"/>
        <w:jc w:val="both"/>
        <w:rPr>
          <w:rFonts w:ascii="GHEA Grapalat" w:hAnsi="GHEA Grapalat"/>
        </w:rPr>
      </w:pPr>
      <w:r w:rsidRPr="009044F1">
        <w:rPr>
          <w:rFonts w:ascii="GHEA Grapalat" w:hAnsi="GHEA Grapalat"/>
        </w:rPr>
        <w:t>8.</w:t>
      </w:r>
      <w:r w:rsidR="00096B2C">
        <w:rPr>
          <w:rFonts w:ascii="GHEA Grapalat" w:hAnsi="GHEA Grapalat"/>
        </w:rPr>
        <w:t>7</w:t>
      </w:r>
      <w:r w:rsidRPr="009044F1">
        <w:rPr>
          <w:rFonts w:ascii="GHEA Grapalat" w:hAnsi="GHEA Grapalat"/>
        </w:rPr>
        <w:t>.</w:t>
      </w:r>
      <w:r w:rsidR="00C37724" w:rsidRPr="005114D0">
        <w:rPr>
          <w:rFonts w:ascii="GHEA Grapalat" w:hAnsi="GHEA Grapalat"/>
        </w:rPr>
        <w:tab/>
      </w:r>
      <w:r w:rsidRPr="009044F1">
        <w:rPr>
          <w:rFonts w:ascii="GHEA Grapalat" w:hAnsi="GHEA Grapalat"/>
        </w:rPr>
        <w:t xml:space="preserve">При наличии требования секретарь комиссии незамедлительно предоставляет предъявившему такое требование участнику копию заявки любого участника. При невозможности выполнения требования лицу, предъявившему требование, незамедлительно предоставляются </w:t>
      </w:r>
      <w:r w:rsidR="00F7541A">
        <w:rPr>
          <w:rFonts w:ascii="GHEA Grapalat" w:hAnsi="GHEA Grapalat"/>
        </w:rPr>
        <w:t>включенные в заявку</w:t>
      </w:r>
      <w:r w:rsidR="00F7541A" w:rsidRPr="009044F1">
        <w:rPr>
          <w:rFonts w:ascii="GHEA Grapalat" w:hAnsi="GHEA Grapalat"/>
        </w:rPr>
        <w:t xml:space="preserve"> </w:t>
      </w:r>
      <w:r w:rsidRPr="009044F1">
        <w:rPr>
          <w:rFonts w:ascii="GHEA Grapalat" w:hAnsi="GHEA Grapalat"/>
        </w:rPr>
        <w:t>документ</w:t>
      </w:r>
      <w:r w:rsidR="00F7541A">
        <w:rPr>
          <w:rFonts w:ascii="GHEA Grapalat" w:hAnsi="GHEA Grapalat"/>
        </w:rPr>
        <w:t>ы</w:t>
      </w:r>
      <w:r w:rsidRPr="009044F1">
        <w:rPr>
          <w:rFonts w:ascii="GHEA Grapalat" w:hAnsi="GHEA Grapalat"/>
        </w:rPr>
        <w:t>, с которыми он ознакомляется на месте, с правом фотографировать их, и которые он возвращает секретарю комиссии в ходе заседания, не</w:t>
      </w:r>
      <w:r w:rsidR="00213830">
        <w:rPr>
          <w:rFonts w:ascii="Courier New" w:hAnsi="Courier New" w:cs="Courier New"/>
          <w:lang w:val="en-US"/>
        </w:rPr>
        <w:t> </w:t>
      </w:r>
      <w:r w:rsidRPr="009044F1">
        <w:rPr>
          <w:rFonts w:ascii="GHEA Grapalat" w:hAnsi="GHEA Grapalat"/>
        </w:rPr>
        <w:t>препятствуя нормальному функционированию комиссии.</w:t>
      </w:r>
    </w:p>
    <w:p w:rsidR="00AD2081" w:rsidRDefault="00A150A9"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8.</w:t>
      </w:r>
      <w:r w:rsidR="00917747">
        <w:rPr>
          <w:rFonts w:ascii="GHEA Grapalat" w:hAnsi="GHEA Grapalat"/>
          <w:sz w:val="24"/>
          <w:szCs w:val="24"/>
        </w:rPr>
        <w:t>8</w:t>
      </w:r>
      <w:r w:rsidRPr="009044F1">
        <w:rPr>
          <w:rFonts w:ascii="GHEA Grapalat" w:hAnsi="GHEA Grapalat"/>
          <w:sz w:val="24"/>
          <w:szCs w:val="24"/>
        </w:rPr>
        <w:t>.</w:t>
      </w:r>
      <w:r w:rsidR="00213830" w:rsidRPr="005114D0">
        <w:rPr>
          <w:rFonts w:ascii="GHEA Grapalat" w:hAnsi="GHEA Grapalat"/>
          <w:sz w:val="24"/>
          <w:szCs w:val="24"/>
        </w:rPr>
        <w:tab/>
      </w:r>
      <w:r w:rsidRPr="009044F1">
        <w:rPr>
          <w:rFonts w:ascii="GHEA Grapalat" w:hAnsi="GHEA Grapalat"/>
          <w:sz w:val="24"/>
          <w:szCs w:val="24"/>
        </w:rPr>
        <w:t xml:space="preserve">Если в результате оценки, проведенной в ходе заседания по вскрытию </w:t>
      </w:r>
      <w:r w:rsidR="00F00565">
        <w:rPr>
          <w:rFonts w:ascii="GHEA Grapalat" w:hAnsi="GHEA Grapalat"/>
          <w:sz w:val="24"/>
          <w:szCs w:val="24"/>
        </w:rPr>
        <w:t xml:space="preserve">и </w:t>
      </w:r>
      <w:r w:rsidR="00F00565" w:rsidRPr="009044F1">
        <w:rPr>
          <w:rFonts w:ascii="GHEA Grapalat" w:hAnsi="GHEA Grapalat"/>
          <w:sz w:val="24"/>
          <w:szCs w:val="24"/>
        </w:rPr>
        <w:t>оценк</w:t>
      </w:r>
      <w:r w:rsidR="00F00565">
        <w:rPr>
          <w:rFonts w:ascii="GHEA Grapalat" w:hAnsi="GHEA Grapalat"/>
          <w:sz w:val="24"/>
          <w:szCs w:val="24"/>
        </w:rPr>
        <w:t xml:space="preserve">е </w:t>
      </w:r>
      <w:r w:rsidRPr="009044F1">
        <w:rPr>
          <w:rFonts w:ascii="GHEA Grapalat" w:hAnsi="GHEA Grapalat"/>
          <w:sz w:val="24"/>
          <w:szCs w:val="24"/>
        </w:rPr>
        <w:t>заявок, в заявке участника фиксируются несоответствия требованиям приглашения,</w:t>
      </w:r>
      <w:r w:rsidR="001F0DAB">
        <w:rPr>
          <w:rFonts w:ascii="GHEA Grapalat" w:hAnsi="GHEA Grapalat"/>
          <w:sz w:val="24"/>
          <w:szCs w:val="24"/>
        </w:rPr>
        <w:t xml:space="preserve"> </w:t>
      </w:r>
      <w:r w:rsidRPr="009044F1">
        <w:rPr>
          <w:rFonts w:ascii="GHEA Grapalat" w:hAnsi="GHEA Grapalat"/>
          <w:sz w:val="24"/>
          <w:szCs w:val="24"/>
        </w:rPr>
        <w:t>комиссия приостанавливает заседание на один рабочий день, а секретарь комиссии в тот же день</w:t>
      </w:r>
      <w:r w:rsidR="007A34A6" w:rsidRPr="00D3436F">
        <w:rPr>
          <w:rFonts w:ascii="GHEA Grapalat" w:hAnsi="GHEA Grapalat"/>
          <w:sz w:val="24"/>
          <w:szCs w:val="24"/>
        </w:rPr>
        <w:t xml:space="preserve"> </w:t>
      </w:r>
      <w:r w:rsidR="001F0DAB">
        <w:rPr>
          <w:rFonts w:ascii="GHEA Grapalat" w:hAnsi="GHEA Grapalat"/>
        </w:rPr>
        <w:t>в электронной форме</w:t>
      </w:r>
      <w:r w:rsidR="007A34A6">
        <w:rPr>
          <w:rFonts w:ascii="GHEA Grapalat" w:hAnsi="GHEA Grapalat"/>
        </w:rPr>
        <w:t xml:space="preserve"> </w:t>
      </w:r>
      <w:r w:rsidRPr="009044F1">
        <w:rPr>
          <w:rFonts w:ascii="GHEA Grapalat" w:hAnsi="GHEA Grapalat"/>
          <w:sz w:val="24"/>
          <w:szCs w:val="24"/>
        </w:rPr>
        <w:t xml:space="preserve"> информирует об этом участника, предлагая последнему исправить несоответствия до окончания срока приостановления.</w:t>
      </w:r>
    </w:p>
    <w:p w:rsidR="003B3E74" w:rsidRPr="00AA7117" w:rsidRDefault="006A202F"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В</w:t>
      </w:r>
      <w:r w:rsidR="00AD2081" w:rsidRPr="00AD2081">
        <w:rPr>
          <w:rFonts w:ascii="GHEA Grapalat" w:hAnsi="GHEA Grapalat"/>
          <w:sz w:val="24"/>
          <w:szCs w:val="24"/>
        </w:rPr>
        <w:t xml:space="preserve"> случае обоснованного решения на основании пункта 67 </w:t>
      </w:r>
      <w:r w:rsidR="0033740E">
        <w:rPr>
          <w:rFonts w:ascii="GHEA Grapalat" w:hAnsi="GHEA Grapalat"/>
          <w:sz w:val="24"/>
          <w:szCs w:val="24"/>
        </w:rPr>
        <w:t>П</w:t>
      </w:r>
      <w:r w:rsidR="00AD2081" w:rsidRPr="00AD2081">
        <w:rPr>
          <w:rFonts w:ascii="GHEA Grapalat" w:hAnsi="GHEA Grapalat"/>
          <w:sz w:val="24"/>
          <w:szCs w:val="24"/>
        </w:rPr>
        <w:t xml:space="preserve">орядка </w:t>
      </w:r>
      <w:r w:rsidRPr="00AD2081">
        <w:rPr>
          <w:rFonts w:ascii="GHEA Grapalat" w:hAnsi="GHEA Grapalat"/>
          <w:sz w:val="24"/>
          <w:szCs w:val="24"/>
        </w:rPr>
        <w:t xml:space="preserve">Оценочная </w:t>
      </w:r>
      <w:r w:rsidRPr="00AD2081">
        <w:rPr>
          <w:rFonts w:ascii="GHEA Grapalat" w:hAnsi="GHEA Grapalat"/>
          <w:sz w:val="24"/>
          <w:szCs w:val="24"/>
        </w:rPr>
        <w:lastRenderedPageBreak/>
        <w:t xml:space="preserve">комиссия </w:t>
      </w:r>
      <w:r w:rsidR="00CD1E50">
        <w:rPr>
          <w:rFonts w:ascii="GHEA Grapalat" w:hAnsi="GHEA Grapalat"/>
          <w:sz w:val="24"/>
          <w:szCs w:val="24"/>
        </w:rPr>
        <w:t xml:space="preserve">посредством </w:t>
      </w:r>
      <w:r w:rsidR="00A150D1">
        <w:rPr>
          <w:rFonts w:ascii="GHEA Grapalat" w:hAnsi="GHEA Grapalat"/>
          <w:sz w:val="24"/>
          <w:szCs w:val="24"/>
        </w:rPr>
        <w:t>К</w:t>
      </w:r>
      <w:r w:rsidR="00CD1E50">
        <w:rPr>
          <w:rFonts w:ascii="GHEA Grapalat" w:hAnsi="GHEA Grapalat"/>
          <w:sz w:val="24"/>
          <w:szCs w:val="24"/>
        </w:rPr>
        <w:t xml:space="preserve">омитета государственных доходов РА </w:t>
      </w:r>
      <w:r w:rsidRPr="00AD2081">
        <w:rPr>
          <w:rFonts w:ascii="GHEA Grapalat" w:hAnsi="GHEA Grapalat"/>
          <w:sz w:val="24"/>
          <w:szCs w:val="24"/>
        </w:rPr>
        <w:t xml:space="preserve">может </w:t>
      </w:r>
      <w:r w:rsidR="00AD2081" w:rsidRPr="00AD2081">
        <w:rPr>
          <w:rFonts w:ascii="GHEA Grapalat" w:hAnsi="GHEA Grapalat"/>
          <w:sz w:val="24"/>
          <w:szCs w:val="24"/>
        </w:rPr>
        <w:t xml:space="preserve">проверить достоверность подтверждения, представленного заявкой участника (участников) об удовлетворении пункта 2 части 1 статьи 6 </w:t>
      </w:r>
      <w:r w:rsidR="0033740E">
        <w:rPr>
          <w:rFonts w:ascii="GHEA Grapalat" w:hAnsi="GHEA Grapalat"/>
          <w:sz w:val="24"/>
          <w:szCs w:val="24"/>
        </w:rPr>
        <w:t>З</w:t>
      </w:r>
      <w:r w:rsidR="00AD2081" w:rsidRPr="00AD2081">
        <w:rPr>
          <w:rFonts w:ascii="GHEA Grapalat" w:hAnsi="GHEA Grapalat"/>
          <w:sz w:val="24"/>
          <w:szCs w:val="24"/>
        </w:rPr>
        <w:t>акона</w:t>
      </w:r>
      <w:r w:rsidR="00F215E2">
        <w:rPr>
          <w:rFonts w:ascii="GHEA Grapalat" w:hAnsi="GHEA Grapalat"/>
          <w:sz w:val="24"/>
          <w:szCs w:val="24"/>
        </w:rPr>
        <w:t xml:space="preserve">. </w:t>
      </w:r>
      <w:r w:rsidR="00AD2081" w:rsidRPr="00AD2081">
        <w:rPr>
          <w:rFonts w:ascii="GHEA Grapalat" w:hAnsi="GHEA Grapalat" w:cs="Sylfaen"/>
          <w:sz w:val="24"/>
          <w:szCs w:val="24"/>
        </w:rPr>
        <w:t xml:space="preserve">В случае применения данного абзаца представляемая в комитет информация должна, как минимум, содержать данные о наименовании участника (участников), учетном номере налогоплательщика и дате </w:t>
      </w:r>
      <w:r w:rsidR="00855622">
        <w:rPr>
          <w:rFonts w:ascii="GHEA Grapalat" w:hAnsi="GHEA Grapalat" w:cs="Sylfaen"/>
          <w:sz w:val="24"/>
          <w:szCs w:val="24"/>
        </w:rPr>
        <w:t>(число, месяц, год)</w:t>
      </w:r>
      <w:r w:rsidR="00AD2081" w:rsidRPr="00AD2081">
        <w:rPr>
          <w:rFonts w:ascii="GHEA Grapalat" w:hAnsi="GHEA Grapalat" w:cs="Sylfaen"/>
          <w:sz w:val="24"/>
          <w:szCs w:val="24"/>
        </w:rPr>
        <w:t xml:space="preserve"> представления заявки</w:t>
      </w:r>
      <w:r w:rsidR="00855622">
        <w:rPr>
          <w:rFonts w:ascii="GHEA Grapalat" w:hAnsi="GHEA Grapalat" w:cs="Sylfaen"/>
          <w:sz w:val="24"/>
          <w:szCs w:val="24"/>
        </w:rPr>
        <w:t>.</w:t>
      </w:r>
      <w:r w:rsidR="003B3E74" w:rsidRPr="003B3E74">
        <w:rPr>
          <w:rFonts w:ascii="GHEA Grapalat" w:hAnsi="GHEA Grapalat" w:cs="Sylfaen"/>
          <w:sz w:val="24"/>
          <w:szCs w:val="24"/>
        </w:rPr>
        <w:t xml:space="preserve">Если несоответствие зафиксировано на основании информации, полученной из Комитета государственных доходов </w:t>
      </w:r>
      <w:r w:rsidR="003B3E74">
        <w:rPr>
          <w:rFonts w:ascii="GHEA Grapalat" w:hAnsi="GHEA Grapalat" w:cs="Sylfaen"/>
          <w:sz w:val="24"/>
          <w:szCs w:val="24"/>
        </w:rPr>
        <w:t>РА</w:t>
      </w:r>
      <w:r w:rsidR="003B3E74" w:rsidRPr="003B3E74">
        <w:rPr>
          <w:rFonts w:ascii="GHEA Grapalat" w:hAnsi="GHEA Grapalat" w:cs="Sylfaen"/>
          <w:sz w:val="24"/>
          <w:szCs w:val="24"/>
        </w:rPr>
        <w:t xml:space="preserve">, то к уведомлению, направляемому участнику, прилагается также отсканированная </w:t>
      </w:r>
      <w:r w:rsidR="006371D0">
        <w:rPr>
          <w:rFonts w:ascii="GHEA Grapalat" w:hAnsi="GHEA Grapalat" w:cs="Sylfaen"/>
          <w:sz w:val="24"/>
          <w:szCs w:val="24"/>
        </w:rPr>
        <w:t>с</w:t>
      </w:r>
      <w:r w:rsidR="003B3E74" w:rsidRPr="003B3E74">
        <w:rPr>
          <w:rFonts w:ascii="GHEA Grapalat" w:hAnsi="GHEA Grapalat" w:cs="Sylfaen"/>
          <w:sz w:val="24"/>
          <w:szCs w:val="24"/>
        </w:rPr>
        <w:t xml:space="preserve"> оригинала </w:t>
      </w:r>
      <w:r w:rsidR="003B3E74" w:rsidRPr="00111FFB">
        <w:rPr>
          <w:rFonts w:ascii="GHEA Grapalat" w:hAnsi="GHEA Grapalat" w:cs="Sylfaen"/>
          <w:sz w:val="24"/>
          <w:szCs w:val="24"/>
        </w:rPr>
        <w:t>информаци</w:t>
      </w:r>
      <w:r w:rsidR="00914B4A" w:rsidRPr="005B6DCF">
        <w:rPr>
          <w:rFonts w:ascii="GHEA Grapalat" w:hAnsi="GHEA Grapalat" w:cs="Sylfaen"/>
          <w:sz w:val="24"/>
          <w:szCs w:val="24"/>
        </w:rPr>
        <w:t>я</w:t>
      </w:r>
      <w:r w:rsidR="003B3E74" w:rsidRPr="005B6DCF">
        <w:rPr>
          <w:rFonts w:ascii="GHEA Grapalat" w:hAnsi="GHEA Grapalat" w:cs="Sylfaen"/>
          <w:sz w:val="24"/>
          <w:szCs w:val="24"/>
        </w:rPr>
        <w:t>,</w:t>
      </w:r>
      <w:r w:rsidR="003B3E74" w:rsidRPr="003B3E74">
        <w:rPr>
          <w:rFonts w:ascii="GHEA Grapalat" w:hAnsi="GHEA Grapalat" w:cs="Sylfaen"/>
          <w:sz w:val="24"/>
          <w:szCs w:val="24"/>
        </w:rPr>
        <w:t xml:space="preserve"> полученн</w:t>
      </w:r>
      <w:r w:rsidR="00914B4A">
        <w:rPr>
          <w:rFonts w:ascii="GHEA Grapalat" w:hAnsi="GHEA Grapalat" w:cs="Sylfaen"/>
          <w:sz w:val="24"/>
          <w:szCs w:val="24"/>
        </w:rPr>
        <w:t xml:space="preserve">ая </w:t>
      </w:r>
      <w:r w:rsidR="00584166">
        <w:rPr>
          <w:rFonts w:ascii="GHEA Grapalat" w:hAnsi="GHEA Grapalat" w:cs="Sylfaen"/>
          <w:sz w:val="24"/>
          <w:szCs w:val="24"/>
        </w:rPr>
        <w:t>из</w:t>
      </w:r>
      <w:r w:rsidR="003B3E74" w:rsidRPr="003B3E74">
        <w:rPr>
          <w:rFonts w:ascii="GHEA Grapalat" w:hAnsi="GHEA Grapalat" w:cs="Sylfaen"/>
          <w:sz w:val="24"/>
          <w:szCs w:val="24"/>
        </w:rPr>
        <w:t xml:space="preserve"> </w:t>
      </w:r>
      <w:r w:rsidR="00914B4A">
        <w:rPr>
          <w:rFonts w:ascii="GHEA Grapalat" w:hAnsi="GHEA Grapalat" w:cs="Sylfaen"/>
          <w:sz w:val="24"/>
          <w:szCs w:val="24"/>
        </w:rPr>
        <w:t>К</w:t>
      </w:r>
      <w:r w:rsidR="003B3E74" w:rsidRPr="003B3E74">
        <w:rPr>
          <w:rFonts w:ascii="GHEA Grapalat" w:hAnsi="GHEA Grapalat" w:cs="Sylfaen"/>
          <w:sz w:val="24"/>
          <w:szCs w:val="24"/>
        </w:rPr>
        <w:t>омитета.</w:t>
      </w:r>
      <w:r w:rsidR="006A3C8A" w:rsidRPr="006A3C8A">
        <w:t xml:space="preserve"> </w:t>
      </w:r>
      <w:r w:rsidR="006A3C8A" w:rsidRPr="006A3C8A">
        <w:rPr>
          <w:rFonts w:ascii="GHEA Grapalat" w:hAnsi="GHEA Grapalat" w:cs="Sylfaen"/>
          <w:sz w:val="24"/>
          <w:szCs w:val="24"/>
        </w:rPr>
        <w:t>В уведомлении, направленном участнику, подробно описываются все несоответствия, обнаруженные при оценке заявки</w:t>
      </w:r>
      <w:r w:rsidR="006371D0">
        <w:rPr>
          <w:rFonts w:ascii="GHEA Grapalat" w:hAnsi="GHEA Grapalat" w:cs="Sylfaen"/>
          <w:sz w:val="24"/>
          <w:szCs w:val="24"/>
        </w:rPr>
        <w:t>.</w:t>
      </w:r>
    </w:p>
    <w:p w:rsidR="00C27BA4" w:rsidRDefault="00A150A9" w:rsidP="00B46D58">
      <w:pPr>
        <w:pStyle w:val="norm"/>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sidR="000F35AE">
        <w:rPr>
          <w:rFonts w:ascii="GHEA Grapalat" w:hAnsi="GHEA Grapalat"/>
          <w:sz w:val="24"/>
          <w:szCs w:val="24"/>
        </w:rPr>
        <w:t>9</w:t>
      </w:r>
      <w:r w:rsidRPr="009044F1">
        <w:rPr>
          <w:rFonts w:ascii="GHEA Grapalat" w:hAnsi="GHEA Grapalat"/>
          <w:sz w:val="24"/>
          <w:szCs w:val="24"/>
        </w:rPr>
        <w:t>.</w:t>
      </w:r>
      <w:r w:rsidR="00213830" w:rsidRPr="005114D0">
        <w:rPr>
          <w:rFonts w:ascii="GHEA Grapalat" w:hAnsi="GHEA Grapalat"/>
          <w:sz w:val="24"/>
          <w:szCs w:val="24"/>
        </w:rPr>
        <w:tab/>
      </w:r>
      <w:r w:rsidRPr="009044F1">
        <w:rPr>
          <w:rFonts w:ascii="GHEA Grapalat" w:hAnsi="GHEA Grapalat"/>
          <w:sz w:val="24"/>
          <w:szCs w:val="24"/>
        </w:rPr>
        <w:t>Если участник исправляет зафиксированное несоответствие в срок, установленный пунктом 8.</w:t>
      </w:r>
      <w:r w:rsidR="000F35AE">
        <w:rPr>
          <w:rFonts w:ascii="GHEA Grapalat" w:hAnsi="GHEA Grapalat"/>
          <w:sz w:val="24"/>
          <w:szCs w:val="24"/>
        </w:rPr>
        <w:t>8</w:t>
      </w:r>
      <w:r w:rsidRPr="009044F1">
        <w:rPr>
          <w:rFonts w:ascii="GHEA Grapalat" w:hAnsi="GHEA Grapalat"/>
          <w:sz w:val="24"/>
          <w:szCs w:val="24"/>
        </w:rPr>
        <w:t>. настоящего приглашения, то его заявка оценивается удовлетворительно. В противном случае, заявка</w:t>
      </w:r>
      <w:r w:rsidR="00D23C17">
        <w:rPr>
          <w:rFonts w:ascii="GHEA Grapalat" w:hAnsi="GHEA Grapalat"/>
          <w:sz w:val="24"/>
          <w:szCs w:val="24"/>
        </w:rPr>
        <w:t xml:space="preserve"> данного участника</w:t>
      </w:r>
      <w:r w:rsidRPr="009044F1">
        <w:rPr>
          <w:rFonts w:ascii="GHEA Grapalat" w:hAnsi="GHEA Grapalat"/>
          <w:sz w:val="24"/>
          <w:szCs w:val="24"/>
        </w:rPr>
        <w:t xml:space="preserve"> оценивается неуд</w:t>
      </w:r>
      <w:r w:rsidR="00A50C53">
        <w:rPr>
          <w:rFonts w:ascii="GHEA Grapalat" w:hAnsi="GHEA Grapalat"/>
          <w:sz w:val="24"/>
          <w:szCs w:val="24"/>
        </w:rPr>
        <w:t>овлетворительно и отклоняется</w:t>
      </w:r>
      <w:r w:rsidR="005D7FA6" w:rsidRPr="005D7FA6">
        <w:rPr>
          <w:rFonts w:ascii="GHEA Grapalat" w:hAnsi="GHEA Grapalat"/>
          <w:sz w:val="24"/>
          <w:szCs w:val="24"/>
        </w:rPr>
        <w:t xml:space="preserve">, а </w:t>
      </w:r>
      <w:r w:rsidR="005D7FA6">
        <w:rPr>
          <w:rFonts w:ascii="GHEA Grapalat" w:hAnsi="GHEA Grapalat"/>
          <w:sz w:val="24"/>
          <w:szCs w:val="24"/>
        </w:rPr>
        <w:t>ото</w:t>
      </w:r>
      <w:r w:rsidR="005D7FA6" w:rsidRPr="005D7FA6">
        <w:rPr>
          <w:rFonts w:ascii="GHEA Grapalat" w:hAnsi="GHEA Grapalat"/>
          <w:sz w:val="24"/>
          <w:szCs w:val="24"/>
        </w:rPr>
        <w:t xml:space="preserve">бранным участником признается участник, занявший </w:t>
      </w:r>
      <w:r w:rsidR="005D7FA6">
        <w:rPr>
          <w:rFonts w:ascii="GHEA Grapalat" w:hAnsi="GHEA Grapalat"/>
          <w:sz w:val="24"/>
          <w:szCs w:val="24"/>
        </w:rPr>
        <w:t>по</w:t>
      </w:r>
      <w:r w:rsidR="005D7FA6" w:rsidRPr="005D7FA6">
        <w:rPr>
          <w:rFonts w:ascii="GHEA Grapalat" w:hAnsi="GHEA Grapalat"/>
          <w:sz w:val="24"/>
          <w:szCs w:val="24"/>
        </w:rPr>
        <w:t>следующее место</w:t>
      </w:r>
      <w:r w:rsidR="00A50C53">
        <w:rPr>
          <w:rFonts w:ascii="GHEA Grapalat" w:hAnsi="GHEA Grapalat"/>
          <w:sz w:val="24"/>
          <w:szCs w:val="24"/>
        </w:rPr>
        <w:t>.</w:t>
      </w:r>
    </w:p>
    <w:p w:rsidR="00C27BA4" w:rsidRPr="00AA7117" w:rsidRDefault="00C27BA4" w:rsidP="00B46D58">
      <w:pPr>
        <w:pStyle w:val="norm"/>
        <w:widowControl w:val="0"/>
        <w:tabs>
          <w:tab w:val="left" w:pos="1276"/>
        </w:tabs>
        <w:spacing w:after="160" w:line="240" w:lineRule="auto"/>
        <w:ind w:firstLine="567"/>
        <w:rPr>
          <w:rFonts w:ascii="GHEA Grapalat" w:hAnsi="GHEA Grapalat" w:cs="Sylfaen"/>
          <w:sz w:val="24"/>
          <w:szCs w:val="24"/>
        </w:rPr>
      </w:pPr>
      <w:r w:rsidRPr="00C27BA4">
        <w:rPr>
          <w:rFonts w:ascii="GHEA Grapalat" w:hAnsi="GHEA Grapalat" w:cs="Sylfaen"/>
          <w:sz w:val="24"/>
          <w:szCs w:val="24"/>
        </w:rPr>
        <w:t xml:space="preserve">Если в результате оценки заявок несоответствие было зафиксировано в результате информации, полученной из </w:t>
      </w:r>
      <w:r w:rsidR="00146FC5">
        <w:rPr>
          <w:rFonts w:ascii="GHEA Grapalat" w:hAnsi="GHEA Grapalat" w:cs="Sylfaen"/>
          <w:sz w:val="24"/>
          <w:szCs w:val="24"/>
        </w:rPr>
        <w:t>К</w:t>
      </w:r>
      <w:r w:rsidRPr="00C27BA4">
        <w:rPr>
          <w:rFonts w:ascii="GHEA Grapalat" w:hAnsi="GHEA Grapalat" w:cs="Sylfaen"/>
          <w:sz w:val="24"/>
          <w:szCs w:val="24"/>
        </w:rPr>
        <w:t>омитета по гос</w:t>
      </w:r>
      <w:r>
        <w:rPr>
          <w:rFonts w:ascii="GHEA Grapalat" w:hAnsi="GHEA Grapalat" w:cs="Sylfaen"/>
          <w:sz w:val="24"/>
          <w:szCs w:val="24"/>
        </w:rPr>
        <w:t xml:space="preserve">ударственным </w:t>
      </w:r>
      <w:r w:rsidRPr="00C27BA4">
        <w:rPr>
          <w:rFonts w:ascii="GHEA Grapalat" w:hAnsi="GHEA Grapalat" w:cs="Sylfaen"/>
          <w:sz w:val="24"/>
          <w:szCs w:val="24"/>
        </w:rPr>
        <w:t xml:space="preserve">доходам </w:t>
      </w:r>
      <w:r>
        <w:rPr>
          <w:rFonts w:ascii="GHEA Grapalat" w:hAnsi="GHEA Grapalat" w:cs="Sylfaen"/>
          <w:sz w:val="24"/>
          <w:szCs w:val="24"/>
        </w:rPr>
        <w:t>РА</w:t>
      </w:r>
      <w:r w:rsidRPr="00C27BA4">
        <w:rPr>
          <w:rFonts w:ascii="GHEA Grapalat" w:hAnsi="GHEA Grapalat" w:cs="Sylfaen"/>
          <w:sz w:val="24"/>
          <w:szCs w:val="24"/>
        </w:rPr>
        <w:t xml:space="preserve">, то оно считается исправленным, если участник представляет </w:t>
      </w:r>
      <w:r w:rsidR="00146FC5">
        <w:rPr>
          <w:rFonts w:ascii="GHEA Grapalat" w:hAnsi="GHEA Grapalat" w:cs="Sylfaen"/>
          <w:sz w:val="24"/>
          <w:szCs w:val="24"/>
        </w:rPr>
        <w:t xml:space="preserve">воспроизведенный </w:t>
      </w:r>
      <w:r w:rsidRPr="00C27BA4">
        <w:rPr>
          <w:rFonts w:ascii="GHEA Grapalat" w:hAnsi="GHEA Grapalat" w:cs="Sylfaen"/>
          <w:sz w:val="24"/>
          <w:szCs w:val="24"/>
        </w:rPr>
        <w:t>(отсканированный) экземпляр документа, обосновывающего выплату указанной суммы в предоставленной информации</w:t>
      </w:r>
      <w:r w:rsidR="00146FC5">
        <w:rPr>
          <w:rFonts w:ascii="GHEA Grapalat" w:hAnsi="GHEA Grapalat" w:cs="Sylfaen"/>
          <w:sz w:val="24"/>
          <w:szCs w:val="24"/>
        </w:rPr>
        <w:t>.</w:t>
      </w:r>
    </w:p>
    <w:p w:rsidR="005E0E50" w:rsidRPr="009044F1"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8.1</w:t>
      </w:r>
      <w:r w:rsidR="00B81197">
        <w:rPr>
          <w:rFonts w:ascii="GHEA Grapalat" w:hAnsi="GHEA Grapalat"/>
          <w:sz w:val="24"/>
          <w:szCs w:val="24"/>
        </w:rPr>
        <w:t>0</w:t>
      </w:r>
      <w:r w:rsidRPr="009044F1">
        <w:rPr>
          <w:rFonts w:ascii="GHEA Grapalat" w:hAnsi="GHEA Grapalat"/>
          <w:sz w:val="24"/>
          <w:szCs w:val="24"/>
        </w:rPr>
        <w:t>.</w:t>
      </w:r>
      <w:r w:rsidR="00213830" w:rsidRPr="005114D0">
        <w:rPr>
          <w:rFonts w:ascii="GHEA Grapalat" w:hAnsi="GHEA Grapalat"/>
          <w:sz w:val="24"/>
          <w:szCs w:val="24"/>
        </w:rPr>
        <w:tab/>
      </w:r>
      <w:r w:rsidRPr="009044F1">
        <w:rPr>
          <w:rFonts w:ascii="GHEA Grapalat" w:hAnsi="GHEA Grapalat"/>
          <w:sz w:val="24"/>
          <w:szCs w:val="24"/>
        </w:rPr>
        <w:t xml:space="preserve">Член или секретарь комиссии не может принимать участия в работе комиссии, если на заседании по вскрытию заявок выясняется, что учрежденная им организация или организация, в которой он имеет долю (пай), либо лицо, состоящее с ним в близком родстве или свойстве (родители, супруги, дети, братья, сестры, а также родители, дети, братья или сестры супругов), либо учрежденная таким лицом организация или организация, в которой такое лицо имеет долю (пай), подала заявку на участие в данной процедуре. При наличии предусмотренного настоящим пунктом условия член или секретарь Комиссии, имеющий конфликт интересов в связи с данной процедурой, непосредственно после заседания по вскрытию заявок заявляет самоотвод от данной процедуры. </w:t>
      </w:r>
    </w:p>
    <w:p w:rsidR="00EA58C8" w:rsidRPr="009044F1"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8.1</w:t>
      </w:r>
      <w:r w:rsidR="00B55371">
        <w:rPr>
          <w:rFonts w:ascii="GHEA Grapalat" w:hAnsi="GHEA Grapalat"/>
          <w:sz w:val="24"/>
          <w:szCs w:val="24"/>
        </w:rPr>
        <w:t>1</w:t>
      </w:r>
      <w:r w:rsidR="004409B1" w:rsidRPr="005114D0">
        <w:rPr>
          <w:rFonts w:ascii="GHEA Grapalat" w:hAnsi="GHEA Grapalat"/>
          <w:sz w:val="24"/>
          <w:szCs w:val="24"/>
        </w:rPr>
        <w:t>.</w:t>
      </w:r>
      <w:r w:rsidR="004409B1" w:rsidRPr="005114D0">
        <w:rPr>
          <w:rFonts w:ascii="GHEA Grapalat" w:hAnsi="GHEA Grapalat"/>
          <w:sz w:val="24"/>
          <w:szCs w:val="24"/>
        </w:rPr>
        <w:tab/>
      </w:r>
      <w:r w:rsidRPr="009044F1">
        <w:rPr>
          <w:rFonts w:ascii="GHEA Grapalat" w:hAnsi="GHEA Grapalat"/>
          <w:sz w:val="24"/>
          <w:szCs w:val="24"/>
        </w:rPr>
        <w:t>После вскрытия</w:t>
      </w:r>
      <w:r w:rsidR="00895E05">
        <w:rPr>
          <w:rFonts w:ascii="GHEA Grapalat" w:hAnsi="GHEA Grapalat"/>
          <w:sz w:val="24"/>
          <w:szCs w:val="24"/>
        </w:rPr>
        <w:t xml:space="preserve"> и оценки</w:t>
      </w:r>
      <w:r w:rsidRPr="009044F1">
        <w:rPr>
          <w:rFonts w:ascii="GHEA Grapalat" w:hAnsi="GHEA Grapalat"/>
          <w:sz w:val="24"/>
          <w:szCs w:val="24"/>
        </w:rPr>
        <w:t xml:space="preserve"> заявок составляется протокол в порядке, установленном законодательством Республики Армения о закупках.</w:t>
      </w:r>
      <w:r w:rsidR="00895E05">
        <w:rPr>
          <w:rFonts w:ascii="GHEA Grapalat" w:hAnsi="GHEA Grapalat"/>
          <w:sz w:val="24"/>
          <w:szCs w:val="24"/>
        </w:rPr>
        <w:t xml:space="preserve"> </w:t>
      </w:r>
      <w:r w:rsidR="00895E05" w:rsidRPr="00895E05">
        <w:rPr>
          <w:rFonts w:ascii="GHEA Grapalat" w:hAnsi="GHEA Grapalat"/>
          <w:sz w:val="24"/>
          <w:szCs w:val="24"/>
        </w:rPr>
        <w:t>При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w:t>
      </w:r>
      <w:r w:rsidR="00895E05">
        <w:rPr>
          <w:rFonts w:ascii="GHEA Grapalat" w:hAnsi="GHEA Grapalat"/>
          <w:sz w:val="24"/>
          <w:szCs w:val="24"/>
        </w:rPr>
        <w:t xml:space="preserve"> П</w:t>
      </w:r>
      <w:r w:rsidR="00895E05" w:rsidRPr="00895E05">
        <w:rPr>
          <w:rFonts w:ascii="GHEA Grapalat" w:hAnsi="GHEA Grapalat"/>
          <w:sz w:val="24"/>
          <w:szCs w:val="24"/>
        </w:rPr>
        <w:t>ротокол подписывают присутствующие на заседании члены комиссии</w:t>
      </w:r>
      <w:r w:rsidR="001E4A24">
        <w:rPr>
          <w:rFonts w:ascii="GHEA Grapalat" w:hAnsi="GHEA Grapalat"/>
          <w:sz w:val="24"/>
          <w:szCs w:val="24"/>
        </w:rPr>
        <w:t>.</w:t>
      </w:r>
    </w:p>
    <w:p w:rsidR="00E65F37" w:rsidRPr="009044F1"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8.1</w:t>
      </w:r>
      <w:r w:rsidR="00696900">
        <w:rPr>
          <w:rFonts w:ascii="GHEA Grapalat" w:hAnsi="GHEA Grapalat"/>
          <w:sz w:val="24"/>
          <w:szCs w:val="24"/>
        </w:rPr>
        <w:t>2</w:t>
      </w:r>
      <w:r w:rsidRPr="009044F1">
        <w:rPr>
          <w:rFonts w:ascii="GHEA Grapalat" w:hAnsi="GHEA Grapalat"/>
          <w:sz w:val="24"/>
          <w:szCs w:val="24"/>
        </w:rPr>
        <w:t>.</w:t>
      </w:r>
      <w:r w:rsidR="004409B1" w:rsidRPr="005114D0">
        <w:rPr>
          <w:rFonts w:ascii="GHEA Grapalat" w:hAnsi="GHEA Grapalat"/>
          <w:sz w:val="24"/>
          <w:szCs w:val="24"/>
        </w:rPr>
        <w:tab/>
      </w:r>
      <w:r w:rsidRPr="009044F1">
        <w:rPr>
          <w:rFonts w:ascii="GHEA Grapalat" w:hAnsi="GHEA Grapalat"/>
          <w:sz w:val="24"/>
          <w:szCs w:val="24"/>
        </w:rPr>
        <w:t>Не позднее чем на следующий рабочий день после завершения заседания по вскрытию</w:t>
      </w:r>
      <w:r w:rsidR="001E4A24">
        <w:rPr>
          <w:rFonts w:ascii="GHEA Grapalat" w:hAnsi="GHEA Grapalat"/>
          <w:sz w:val="24"/>
          <w:szCs w:val="24"/>
        </w:rPr>
        <w:t xml:space="preserve"> и оценке</w:t>
      </w:r>
      <w:r w:rsidRPr="009044F1">
        <w:rPr>
          <w:rFonts w:ascii="GHEA Grapalat" w:hAnsi="GHEA Grapalat"/>
          <w:sz w:val="24"/>
          <w:szCs w:val="24"/>
        </w:rPr>
        <w:t xml:space="preserve"> заявок секретарь комиссии: </w:t>
      </w:r>
    </w:p>
    <w:p w:rsidR="00A24827" w:rsidRPr="009044F1" w:rsidRDefault="00A24827" w:rsidP="00B46D58">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1)</w:t>
      </w:r>
      <w:r w:rsidR="00DC64B5" w:rsidRPr="00DC64B5">
        <w:rPr>
          <w:rFonts w:ascii="GHEA Grapalat" w:hAnsi="GHEA Grapalat"/>
          <w:sz w:val="24"/>
          <w:szCs w:val="24"/>
        </w:rPr>
        <w:tab/>
      </w:r>
      <w:r w:rsidRPr="009044F1">
        <w:rPr>
          <w:rFonts w:ascii="GHEA Grapalat" w:hAnsi="GHEA Grapalat"/>
          <w:sz w:val="24"/>
          <w:szCs w:val="24"/>
        </w:rPr>
        <w:t>опубликовывает в бюллетене воспроизведенный (отсканированный) с</w:t>
      </w:r>
      <w:r w:rsidR="00DC64B5">
        <w:rPr>
          <w:rFonts w:ascii="Courier New" w:hAnsi="Courier New" w:cs="Courier New"/>
          <w:sz w:val="24"/>
          <w:szCs w:val="24"/>
          <w:lang w:val="en-US"/>
        </w:rPr>
        <w:t> </w:t>
      </w:r>
      <w:r w:rsidRPr="009044F1">
        <w:rPr>
          <w:rFonts w:ascii="GHEA Grapalat" w:hAnsi="GHEA Grapalat"/>
          <w:sz w:val="24"/>
          <w:szCs w:val="24"/>
        </w:rPr>
        <w:t>оригинала вариант протокола заседания по вскрытию заявок</w:t>
      </w:r>
      <w:r w:rsidR="001E4A24">
        <w:rPr>
          <w:rFonts w:ascii="GHEA Grapalat" w:hAnsi="GHEA Grapalat"/>
          <w:sz w:val="24"/>
          <w:szCs w:val="24"/>
        </w:rPr>
        <w:t xml:space="preserve">  </w:t>
      </w:r>
      <w:r w:rsidR="001E4A24" w:rsidRPr="001E4A24">
        <w:rPr>
          <w:rFonts w:ascii="GHEA Grapalat" w:hAnsi="GHEA Grapalat"/>
          <w:sz w:val="24"/>
          <w:szCs w:val="24"/>
        </w:rPr>
        <w:t xml:space="preserve">и сводный лист рассмотрения обоснований, указанных в пункте 3.5 части 1 настоящего </w:t>
      </w:r>
      <w:r w:rsidR="001E4A24" w:rsidRPr="001E4A24">
        <w:rPr>
          <w:rFonts w:ascii="GHEA Grapalat" w:hAnsi="GHEA Grapalat"/>
          <w:sz w:val="24"/>
          <w:szCs w:val="24"/>
        </w:rPr>
        <w:lastRenderedPageBreak/>
        <w:t>приглашения, содержащий также сведения о дате получения обоснова</w:t>
      </w:r>
      <w:r w:rsidR="001E4A24">
        <w:rPr>
          <w:rFonts w:ascii="GHEA Grapalat" w:hAnsi="GHEA Grapalat"/>
          <w:sz w:val="24"/>
          <w:szCs w:val="24"/>
        </w:rPr>
        <w:t>ний и адресах электронной почты.</w:t>
      </w:r>
      <w:r w:rsidR="001E4A24" w:rsidRPr="001E4A24">
        <w:t xml:space="preserve"> </w:t>
      </w:r>
      <w:r w:rsidR="001E4A24" w:rsidRPr="001E4A24">
        <w:rPr>
          <w:rFonts w:ascii="GHEA Grapalat" w:hAnsi="GHEA Grapalat"/>
          <w:sz w:val="24"/>
          <w:szCs w:val="24"/>
        </w:rPr>
        <w:t xml:space="preserve">Если обоснования не </w:t>
      </w:r>
      <w:r w:rsidR="001E4A24">
        <w:rPr>
          <w:rFonts w:ascii="GHEA Grapalat" w:hAnsi="GHEA Grapalat"/>
          <w:sz w:val="24"/>
          <w:szCs w:val="24"/>
        </w:rPr>
        <w:t xml:space="preserve">были </w:t>
      </w:r>
      <w:r w:rsidR="001E4A24" w:rsidRPr="001E4A24">
        <w:rPr>
          <w:rFonts w:ascii="GHEA Grapalat" w:hAnsi="GHEA Grapalat"/>
          <w:sz w:val="24"/>
          <w:szCs w:val="24"/>
        </w:rPr>
        <w:t xml:space="preserve">представлены, то в протоколе заседания комиссии об этом делаются соответствующие </w:t>
      </w:r>
      <w:r w:rsidR="001E4A24">
        <w:rPr>
          <w:rFonts w:ascii="GHEA Grapalat" w:hAnsi="GHEA Grapalat"/>
          <w:sz w:val="24"/>
          <w:szCs w:val="24"/>
        </w:rPr>
        <w:t>за</w:t>
      </w:r>
      <w:r w:rsidR="001E4A24" w:rsidRPr="001E4A24">
        <w:rPr>
          <w:rFonts w:ascii="GHEA Grapalat" w:hAnsi="GHEA Grapalat"/>
          <w:sz w:val="24"/>
          <w:szCs w:val="24"/>
        </w:rPr>
        <w:t>метки</w:t>
      </w:r>
      <w:r w:rsidR="001E4A24">
        <w:rPr>
          <w:rFonts w:ascii="GHEA Grapalat" w:hAnsi="GHEA Grapalat"/>
          <w:sz w:val="24"/>
          <w:szCs w:val="24"/>
        </w:rPr>
        <w:t>.</w:t>
      </w:r>
    </w:p>
    <w:p w:rsidR="008B73CD" w:rsidRPr="009044F1" w:rsidRDefault="008B73CD" w:rsidP="00B46D58">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00DC64B5" w:rsidRPr="002A4BE0">
        <w:rPr>
          <w:rFonts w:ascii="GHEA Grapalat" w:hAnsi="GHEA Grapalat"/>
          <w:sz w:val="24"/>
          <w:szCs w:val="24"/>
        </w:rPr>
        <w:tab/>
      </w:r>
      <w:r w:rsidRPr="009044F1">
        <w:rPr>
          <w:rFonts w:ascii="GHEA Grapalat" w:hAnsi="GHEA Grapalat"/>
          <w:sz w:val="24"/>
          <w:szCs w:val="24"/>
        </w:rPr>
        <w:t>опубликовывает в бюллетене воспроизведенные (отсканированные) с</w:t>
      </w:r>
      <w:r w:rsidR="00DC64B5">
        <w:rPr>
          <w:rFonts w:ascii="Courier New" w:hAnsi="Courier New" w:cs="Courier New"/>
          <w:sz w:val="24"/>
          <w:szCs w:val="24"/>
          <w:lang w:val="en-US"/>
        </w:rPr>
        <w:t> </w:t>
      </w:r>
      <w:r w:rsidRPr="009044F1">
        <w:rPr>
          <w:rFonts w:ascii="GHEA Grapalat" w:hAnsi="GHEA Grapalat"/>
          <w:sz w:val="24"/>
          <w:szCs w:val="24"/>
        </w:rPr>
        <w:t>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w:t>
      </w:r>
      <w:r w:rsidR="008106C0">
        <w:rPr>
          <w:rFonts w:ascii="GHEA Grapalat" w:hAnsi="GHEA Grapalat"/>
          <w:sz w:val="24"/>
          <w:szCs w:val="24"/>
        </w:rPr>
        <w:t xml:space="preserve"> и оценке</w:t>
      </w:r>
      <w:r w:rsidRPr="009044F1">
        <w:rPr>
          <w:rFonts w:ascii="GHEA Grapalat" w:hAnsi="GHEA Grapalat"/>
          <w:sz w:val="24"/>
          <w:szCs w:val="24"/>
        </w:rPr>
        <w:t xml:space="preserve">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E64D24" w:rsidRDefault="008769B4" w:rsidP="00B46D58">
      <w:pPr>
        <w:widowControl w:val="0"/>
        <w:tabs>
          <w:tab w:val="left" w:pos="1276"/>
        </w:tabs>
        <w:spacing w:after="160"/>
        <w:ind w:firstLine="567"/>
        <w:jc w:val="both"/>
        <w:rPr>
          <w:rFonts w:ascii="GHEA Grapalat" w:hAnsi="GHEA Grapalat"/>
        </w:rPr>
      </w:pPr>
      <w:r w:rsidRPr="009044F1">
        <w:rPr>
          <w:rFonts w:ascii="GHEA Grapalat" w:hAnsi="GHEA Grapalat"/>
        </w:rPr>
        <w:t>8.</w:t>
      </w:r>
      <w:r w:rsidR="005B6DCF">
        <w:rPr>
          <w:rFonts w:ascii="GHEA Grapalat" w:hAnsi="GHEA Grapalat"/>
          <w:lang w:val="hy-AM"/>
        </w:rPr>
        <w:t>1</w:t>
      </w:r>
      <w:r w:rsidR="00762474">
        <w:rPr>
          <w:rFonts w:ascii="GHEA Grapalat" w:hAnsi="GHEA Grapalat"/>
        </w:rPr>
        <w:t>3</w:t>
      </w:r>
      <w:r w:rsidR="00493CC7" w:rsidRPr="00493CC7">
        <w:rPr>
          <w:rFonts w:ascii="GHEA Grapalat" w:hAnsi="GHEA Grapalat"/>
        </w:rPr>
        <w:t>.</w:t>
      </w:r>
      <w:r w:rsidR="00493CC7" w:rsidRPr="005114D0">
        <w:rPr>
          <w:rFonts w:ascii="GHEA Grapalat" w:hAnsi="GHEA Grapalat"/>
        </w:rPr>
        <w:tab/>
      </w:r>
      <w:r w:rsidRPr="009044F1">
        <w:rPr>
          <w:rFonts w:ascii="GHEA Grapalat" w:hAnsi="GHEA Grapalat"/>
        </w:rPr>
        <w:t>Заказчик в течение пяти рабочих дней, следующих за днем возникновения оснований, предусмотренных пунктом 6 части 1 статьи 6 Закона, в письменной форме направляет данные этого участника — с соответствующими основаниями — в уполномоченный орган, который в течение пяти рабочих дней после</w:t>
      </w:r>
      <w:r w:rsidR="00C42879" w:rsidRPr="00D3436F">
        <w:rPr>
          <w:rFonts w:ascii="GHEA Grapalat" w:hAnsi="GHEA Grapalat"/>
        </w:rPr>
        <w:t xml:space="preserve"> их</w:t>
      </w:r>
      <w:r w:rsidRPr="009044F1">
        <w:rPr>
          <w:rFonts w:ascii="GHEA Grapalat" w:hAnsi="GHEA Grapalat"/>
        </w:rPr>
        <w:t xml:space="preserve"> получения </w:t>
      </w:r>
      <w:r w:rsidR="00C42879">
        <w:rPr>
          <w:rFonts w:ascii="GHEA Grapalat" w:hAnsi="GHEA Grapalat"/>
        </w:rPr>
        <w:t>инициирует процедуру включения данного участника в список участников, не имеющих права участвовать в процессе закупок</w:t>
      </w:r>
      <w:r w:rsidRPr="009044F1">
        <w:rPr>
          <w:rFonts w:ascii="GHEA Grapalat" w:hAnsi="GHEA Grapalat"/>
        </w:rPr>
        <w:t xml:space="preserve">. При этом если </w:t>
      </w:r>
      <w:r w:rsidR="00F763EC">
        <w:rPr>
          <w:rFonts w:ascii="GHEA Grapalat" w:hAnsi="GHEA Grapalat"/>
        </w:rPr>
        <w:t>представленное</w:t>
      </w:r>
      <w:r w:rsidR="00F763EC" w:rsidRPr="009044F1">
        <w:rPr>
          <w:rFonts w:ascii="GHEA Grapalat" w:hAnsi="GHEA Grapalat"/>
        </w:rPr>
        <w:t xml:space="preserve"> </w:t>
      </w:r>
      <w:r w:rsidRPr="009044F1">
        <w:rPr>
          <w:rFonts w:ascii="GHEA Grapalat" w:hAnsi="GHEA Grapalat"/>
        </w:rPr>
        <w:t xml:space="preserve">по заявке </w:t>
      </w:r>
      <w:r w:rsidR="00FA2B47">
        <w:rPr>
          <w:rFonts w:ascii="GHEA Grapalat" w:hAnsi="GHEA Grapalat"/>
        </w:rPr>
        <w:t>подтверждени</w:t>
      </w:r>
      <w:r w:rsidR="00F763EC">
        <w:rPr>
          <w:rFonts w:ascii="GHEA Grapalat" w:hAnsi="GHEA Grapalat"/>
        </w:rPr>
        <w:t>е</w:t>
      </w:r>
      <w:r w:rsidR="00FA2B47" w:rsidRPr="009044F1">
        <w:rPr>
          <w:rFonts w:ascii="GHEA Grapalat" w:hAnsi="GHEA Grapalat"/>
        </w:rPr>
        <w:t xml:space="preserve"> </w:t>
      </w:r>
      <w:r w:rsidRPr="009044F1">
        <w:rPr>
          <w:rFonts w:ascii="GHEA Grapalat" w:hAnsi="GHEA Grapalat"/>
        </w:rPr>
        <w:t xml:space="preserve">участника о том, что он имеет право на участие в предусмотренных приглашением закупках квалифицируются как не </w:t>
      </w:r>
      <w:r w:rsidR="00F763EC" w:rsidRPr="009044F1">
        <w:rPr>
          <w:rFonts w:ascii="GHEA Grapalat" w:hAnsi="GHEA Grapalat"/>
        </w:rPr>
        <w:t>соответствующ</w:t>
      </w:r>
      <w:r w:rsidR="00F763EC">
        <w:rPr>
          <w:rFonts w:ascii="GHEA Grapalat" w:hAnsi="GHEA Grapalat"/>
        </w:rPr>
        <w:t>ее</w:t>
      </w:r>
      <w:r w:rsidR="00F763EC" w:rsidRPr="009044F1">
        <w:rPr>
          <w:rFonts w:ascii="GHEA Grapalat" w:hAnsi="GHEA Grapalat"/>
        </w:rPr>
        <w:t xml:space="preserve"> </w:t>
      </w:r>
      <w:r w:rsidRPr="009044F1">
        <w:rPr>
          <w:rFonts w:ascii="GHEA Grapalat" w:hAnsi="GHEA Grapalat"/>
        </w:rPr>
        <w:t xml:space="preserve">действительности </w:t>
      </w:r>
      <w:r w:rsidR="00F763EC">
        <w:rPr>
          <w:rFonts w:ascii="GHEA Grapalat" w:hAnsi="GHEA Grapalat"/>
        </w:rPr>
        <w:t xml:space="preserve">либо </w:t>
      </w:r>
      <w:r w:rsidRPr="009044F1">
        <w:rPr>
          <w:rFonts w:ascii="GHEA Grapalat" w:hAnsi="GHEA Grapalat"/>
        </w:rPr>
        <w:t xml:space="preserve">участник в установленные </w:t>
      </w:r>
      <w:r w:rsidR="004623A3" w:rsidRPr="00D3436F">
        <w:rPr>
          <w:rFonts w:ascii="GHEA Grapalat" w:hAnsi="GHEA Grapalat"/>
        </w:rPr>
        <w:t xml:space="preserve">настоящим </w:t>
      </w:r>
      <w:r w:rsidRPr="009044F1">
        <w:rPr>
          <w:rFonts w:ascii="GHEA Grapalat" w:hAnsi="GHEA Grapalat"/>
        </w:rPr>
        <w:t xml:space="preserve">приглашением сроки и порядке не представляет предусмотренные приглашением документы, </w:t>
      </w:r>
      <w:r w:rsidR="00F763EC">
        <w:rPr>
          <w:rFonts w:ascii="GHEA Grapalat" w:hAnsi="GHEA Grapalat"/>
        </w:rPr>
        <w:t>или отобранный участник не представляет обеспечение квалификации,</w:t>
      </w:r>
      <w:r w:rsidR="00F73D7F">
        <w:rPr>
          <w:rFonts w:ascii="GHEA Grapalat" w:hAnsi="GHEA Grapalat"/>
        </w:rPr>
        <w:t xml:space="preserve"> </w:t>
      </w:r>
      <w:r w:rsidRPr="009044F1">
        <w:rPr>
          <w:rFonts w:ascii="GHEA Grapalat" w:hAnsi="GHEA Grapalat"/>
        </w:rPr>
        <w:t>то это обстоятельство считается нарушением обязательства, принятого в рамках процесса закупки.</w:t>
      </w:r>
    </w:p>
    <w:p w:rsidR="00A63D83" w:rsidRPr="009044F1" w:rsidRDefault="00A63D83" w:rsidP="00B46D58">
      <w:pPr>
        <w:widowControl w:val="0"/>
        <w:tabs>
          <w:tab w:val="left" w:pos="1276"/>
        </w:tabs>
        <w:spacing w:after="160"/>
        <w:ind w:firstLine="567"/>
        <w:jc w:val="both"/>
        <w:rPr>
          <w:rFonts w:ascii="GHEA Grapalat" w:hAnsi="GHEA Grapalat"/>
        </w:rPr>
      </w:pPr>
      <w:r>
        <w:rPr>
          <w:rFonts w:ascii="GHEA Grapalat" w:hAnsi="GHEA Grapalat"/>
        </w:rPr>
        <w:t>8.1</w:t>
      </w:r>
      <w:r w:rsidR="008067C5">
        <w:rPr>
          <w:rFonts w:ascii="GHEA Grapalat" w:hAnsi="GHEA Grapalat"/>
        </w:rPr>
        <w:t>4</w:t>
      </w:r>
      <w:r w:rsidR="00A31DCA">
        <w:rPr>
          <w:rFonts w:ascii="GHEA Grapalat" w:hAnsi="GHEA Grapalat"/>
        </w:rPr>
        <w:t xml:space="preserve"> Е</w:t>
      </w:r>
      <w:r w:rsidR="00A31DCA" w:rsidRPr="00A31DCA">
        <w:rPr>
          <w:rFonts w:ascii="GHEA Grapalat" w:hAnsi="GHEA Grapalat"/>
        </w:rPr>
        <w:t>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r w:rsidR="00A31DCA">
        <w:rPr>
          <w:rFonts w:ascii="GHEA Grapalat" w:hAnsi="GHEA Grapalat"/>
        </w:rPr>
        <w:t>.</w:t>
      </w:r>
    </w:p>
    <w:p w:rsidR="00A23E7B" w:rsidRDefault="00E64D24" w:rsidP="00B46D58">
      <w:pPr>
        <w:pStyle w:val="norm"/>
        <w:widowControl w:val="0"/>
        <w:tabs>
          <w:tab w:val="left" w:pos="1276"/>
        </w:tabs>
        <w:spacing w:after="160" w:line="240" w:lineRule="auto"/>
        <w:ind w:firstLine="567"/>
        <w:rPr>
          <w:rFonts w:ascii="GHEA Grapalat" w:hAnsi="GHEA Grapalat" w:cs="Sylfaen"/>
          <w:sz w:val="24"/>
          <w:szCs w:val="24"/>
        </w:rPr>
      </w:pPr>
      <w:r>
        <w:rPr>
          <w:rFonts w:ascii="GHEA Grapalat" w:hAnsi="GHEA Grapalat"/>
          <w:sz w:val="24"/>
          <w:szCs w:val="24"/>
        </w:rPr>
        <w:t>8.1</w:t>
      </w:r>
      <w:r w:rsidR="00FE1D95">
        <w:rPr>
          <w:rFonts w:ascii="GHEA Grapalat" w:hAnsi="GHEA Grapalat"/>
          <w:sz w:val="24"/>
          <w:szCs w:val="24"/>
        </w:rPr>
        <w:t>5</w:t>
      </w:r>
      <w:r>
        <w:rPr>
          <w:rFonts w:ascii="GHEA Grapalat" w:hAnsi="GHEA Grapalat"/>
          <w:sz w:val="24"/>
          <w:szCs w:val="24"/>
        </w:rPr>
        <w:t xml:space="preserve"> </w:t>
      </w:r>
      <w:r w:rsidR="00A74478" w:rsidRPr="00A74478">
        <w:rPr>
          <w:rFonts w:ascii="GHEA Grapalat" w:hAnsi="GHEA Grapalat"/>
          <w:sz w:val="24"/>
          <w:szCs w:val="24"/>
        </w:rPr>
        <w:t>Документы, указанные в пунктах 8.</w:t>
      </w:r>
      <w:r w:rsidR="00D0532E">
        <w:rPr>
          <w:rFonts w:ascii="GHEA Grapalat" w:hAnsi="GHEA Grapalat"/>
          <w:sz w:val="24"/>
          <w:szCs w:val="24"/>
        </w:rPr>
        <w:t>8</w:t>
      </w:r>
      <w:r w:rsidR="00A74478" w:rsidRPr="00A74478">
        <w:rPr>
          <w:rFonts w:ascii="GHEA Grapalat" w:hAnsi="GHEA Grapalat"/>
          <w:sz w:val="24"/>
          <w:szCs w:val="24"/>
        </w:rPr>
        <w:t xml:space="preserve"> и 8.</w:t>
      </w:r>
      <w:r w:rsidR="00D0532E">
        <w:rPr>
          <w:rFonts w:ascii="GHEA Grapalat" w:hAnsi="GHEA Grapalat"/>
          <w:sz w:val="24"/>
          <w:szCs w:val="24"/>
        </w:rPr>
        <w:t>9</w:t>
      </w:r>
      <w:r w:rsidR="00A74478" w:rsidRPr="00A74478">
        <w:rPr>
          <w:rFonts w:ascii="GHEA Grapalat" w:hAnsi="GHEA Grapalat"/>
          <w:sz w:val="24"/>
          <w:szCs w:val="24"/>
        </w:rPr>
        <w:t xml:space="preserve"> части 1 настоящего приглашения, участник в установленный срок представляет секретарю комиссии посредством </w:t>
      </w:r>
      <w:r w:rsidR="00A74478">
        <w:rPr>
          <w:rFonts w:ascii="GHEA Grapalat" w:hAnsi="GHEA Grapalat"/>
          <w:sz w:val="24"/>
          <w:szCs w:val="24"/>
        </w:rPr>
        <w:t>их отправки</w:t>
      </w:r>
      <w:r w:rsidR="00A74478" w:rsidRPr="00A74478">
        <w:rPr>
          <w:rFonts w:ascii="GHEA Grapalat" w:hAnsi="GHEA Grapalat"/>
          <w:sz w:val="24"/>
          <w:szCs w:val="24"/>
        </w:rPr>
        <w:t xml:space="preserve"> на электронную почту, предусмотренную настоящим приглашением</w:t>
      </w:r>
      <w:r w:rsidR="00A74478">
        <w:rPr>
          <w:rFonts w:ascii="GHEA Grapalat" w:hAnsi="GHEA Grapalat"/>
          <w:sz w:val="24"/>
          <w:szCs w:val="24"/>
        </w:rPr>
        <w:t>.</w:t>
      </w:r>
      <w:r w:rsidR="00A23E7B">
        <w:rPr>
          <w:rFonts w:ascii="GHEA Grapalat" w:hAnsi="GHEA Grapalat"/>
        </w:rPr>
        <w:t xml:space="preserve"> </w:t>
      </w:r>
      <w:r w:rsidR="00A23E7B">
        <w:rPr>
          <w:rFonts w:ascii="GHEA Grapalat" w:hAnsi="GHEA Grapalat"/>
          <w:sz w:val="24"/>
          <w:szCs w:val="24"/>
        </w:rPr>
        <w:t>Секретарь обязан в день получения 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2B121D" w:rsidRPr="001439BD" w:rsidRDefault="00A150A9" w:rsidP="00B46D58">
      <w:pPr>
        <w:pStyle w:val="BodyTextIndent2"/>
        <w:widowControl w:val="0"/>
        <w:tabs>
          <w:tab w:val="left" w:pos="1276"/>
        </w:tabs>
        <w:spacing w:after="160" w:line="240" w:lineRule="auto"/>
        <w:ind w:firstLine="567"/>
        <w:rPr>
          <w:rFonts w:ascii="GHEA Grapalat" w:hAnsi="GHEA Grapalat" w:cs="Sylfaen"/>
          <w:spacing w:val="-4"/>
          <w:sz w:val="24"/>
          <w:szCs w:val="24"/>
        </w:rPr>
      </w:pPr>
      <w:r w:rsidRPr="009044F1">
        <w:rPr>
          <w:rFonts w:ascii="GHEA Grapalat" w:hAnsi="GHEA Grapalat"/>
          <w:sz w:val="24"/>
          <w:szCs w:val="24"/>
        </w:rPr>
        <w:t>8.</w:t>
      </w:r>
      <w:r w:rsidR="0093610F" w:rsidRPr="000811C1">
        <w:rPr>
          <w:rFonts w:ascii="GHEA Grapalat" w:hAnsi="GHEA Grapalat"/>
          <w:sz w:val="24"/>
          <w:szCs w:val="24"/>
        </w:rPr>
        <w:t>1</w:t>
      </w:r>
      <w:r w:rsidR="00D51DF5">
        <w:rPr>
          <w:rFonts w:ascii="GHEA Grapalat" w:hAnsi="GHEA Grapalat"/>
          <w:sz w:val="24"/>
          <w:szCs w:val="24"/>
        </w:rPr>
        <w:t>6</w:t>
      </w:r>
      <w:r w:rsidR="00EE0CB1" w:rsidRPr="00EE0CB1">
        <w:rPr>
          <w:rFonts w:ascii="GHEA Grapalat" w:hAnsi="GHEA Grapalat"/>
          <w:sz w:val="24"/>
          <w:szCs w:val="24"/>
        </w:rPr>
        <w:t>.</w:t>
      </w:r>
      <w:r w:rsidR="00EE0CB1" w:rsidRPr="005114D0">
        <w:rPr>
          <w:rFonts w:ascii="GHEA Grapalat" w:hAnsi="GHEA Grapalat"/>
          <w:sz w:val="24"/>
          <w:szCs w:val="24"/>
        </w:rPr>
        <w:tab/>
      </w:r>
      <w:r w:rsidRPr="001439BD">
        <w:rPr>
          <w:rFonts w:ascii="GHEA Grapalat" w:hAnsi="GHEA Grapalat"/>
          <w:spacing w:val="-4"/>
          <w:sz w:val="24"/>
          <w:szCs w:val="24"/>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BF1CBD" w:rsidRPr="00BF1CBD" w:rsidRDefault="00B5219E" w:rsidP="00BF1CBD">
      <w:pPr>
        <w:widowControl w:val="0"/>
        <w:tabs>
          <w:tab w:val="left" w:pos="1276"/>
        </w:tabs>
        <w:spacing w:after="160"/>
        <w:ind w:firstLine="567"/>
        <w:contextualSpacing/>
        <w:jc w:val="both"/>
        <w:rPr>
          <w:rFonts w:ascii="GHEA Grapalat" w:hAnsi="GHEA Grapalat"/>
          <w:spacing w:val="-4"/>
        </w:rPr>
      </w:pPr>
      <w:r w:rsidRPr="00BF1CBD">
        <w:rPr>
          <w:rFonts w:ascii="GHEA Grapalat" w:hAnsi="GHEA Grapalat"/>
          <w:spacing w:val="-4"/>
        </w:rPr>
        <w:t>8</w:t>
      </w:r>
      <w:r w:rsidR="00A150A9" w:rsidRPr="00BF1CBD">
        <w:rPr>
          <w:rFonts w:ascii="GHEA Grapalat" w:hAnsi="GHEA Grapalat"/>
          <w:spacing w:val="-4"/>
        </w:rPr>
        <w:t>.</w:t>
      </w:r>
      <w:r w:rsidR="0093610F" w:rsidRPr="00BF1CBD">
        <w:rPr>
          <w:rFonts w:ascii="GHEA Grapalat" w:hAnsi="GHEA Grapalat"/>
          <w:spacing w:val="-4"/>
        </w:rPr>
        <w:t>1</w:t>
      </w:r>
      <w:r w:rsidR="00A161B0" w:rsidRPr="00BF1CBD">
        <w:rPr>
          <w:rFonts w:ascii="GHEA Grapalat" w:hAnsi="GHEA Grapalat"/>
          <w:spacing w:val="-4"/>
        </w:rPr>
        <w:t>7</w:t>
      </w:r>
      <w:r w:rsidR="00EE0CB1" w:rsidRPr="00BF1CBD">
        <w:rPr>
          <w:rFonts w:ascii="GHEA Grapalat" w:hAnsi="GHEA Grapalat"/>
          <w:spacing w:val="-4"/>
        </w:rPr>
        <w:t>.</w:t>
      </w:r>
      <w:r w:rsidR="00EE0CB1" w:rsidRPr="00BF1CBD">
        <w:rPr>
          <w:rFonts w:ascii="GHEA Grapalat" w:hAnsi="GHEA Grapalat"/>
          <w:spacing w:val="-4"/>
        </w:rPr>
        <w:tab/>
      </w:r>
      <w:r w:rsidR="00BF1CBD" w:rsidRPr="00BF1CBD">
        <w:rPr>
          <w:rFonts w:ascii="GHEA Grapalat" w:hAnsi="GHEA Grapalat"/>
          <w:spacing w:val="-4"/>
        </w:rPr>
        <w:t>Электронные извещения отправляются комиссией и (или) заказчиком на электронную почту, указанную в заявке участника,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w:t>
      </w:r>
    </w:p>
    <w:p w:rsidR="00BF1CBD" w:rsidRDefault="00BF1CBD" w:rsidP="00BF1CBD">
      <w:pPr>
        <w:widowControl w:val="0"/>
        <w:spacing w:after="160"/>
        <w:ind w:firstLine="567"/>
        <w:contextualSpacing/>
        <w:jc w:val="both"/>
        <w:rPr>
          <w:rFonts w:ascii="GHEA Grapalat" w:hAnsi="GHEA Grapalat"/>
          <w:spacing w:val="-4"/>
        </w:rPr>
      </w:pPr>
      <w:r w:rsidRPr="00BF1CBD">
        <w:rPr>
          <w:rFonts w:ascii="GHEA Grapalat" w:hAnsi="GHEA Grapalat"/>
          <w:spacing w:val="-4"/>
        </w:rPr>
        <w:t>При обмене сведениями (документами) электронным способом участник отправляет сведения (документы) в воспроизведенном (отсканированном) с утвержденного оригинала варианте.</w:t>
      </w:r>
    </w:p>
    <w:p w:rsidR="002B103D" w:rsidRPr="000811C1" w:rsidRDefault="00A150A9" w:rsidP="00B46D58">
      <w:pPr>
        <w:pStyle w:val="BodyTextIndent2"/>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lastRenderedPageBreak/>
        <w:t>8.</w:t>
      </w:r>
      <w:r w:rsidR="000E624C">
        <w:rPr>
          <w:rFonts w:ascii="GHEA Grapalat" w:hAnsi="GHEA Grapalat"/>
          <w:sz w:val="24"/>
          <w:szCs w:val="24"/>
          <w:lang w:val="hy-AM"/>
        </w:rPr>
        <w:t>1</w:t>
      </w:r>
      <w:r w:rsidR="00B325AF">
        <w:rPr>
          <w:rFonts w:ascii="GHEA Grapalat" w:hAnsi="GHEA Grapalat"/>
          <w:sz w:val="24"/>
          <w:szCs w:val="24"/>
        </w:rPr>
        <w:t>8</w:t>
      </w:r>
      <w:r w:rsidRPr="009044F1">
        <w:rPr>
          <w:rFonts w:ascii="GHEA Grapalat" w:hAnsi="GHEA Grapalat"/>
          <w:sz w:val="24"/>
          <w:szCs w:val="24"/>
        </w:rPr>
        <w:t>.</w:t>
      </w:r>
      <w:r w:rsidR="00EE0CB1" w:rsidRPr="005114D0">
        <w:rPr>
          <w:rFonts w:ascii="GHEA Grapalat" w:hAnsi="GHEA Grapalat"/>
          <w:sz w:val="24"/>
          <w:szCs w:val="24"/>
        </w:rPr>
        <w:tab/>
      </w:r>
      <w:r w:rsidRPr="009044F1">
        <w:rPr>
          <w:rFonts w:ascii="GHEA Grapalat" w:hAnsi="GHEA Grapalat"/>
          <w:sz w:val="24"/>
          <w:szCs w:val="24"/>
        </w:rPr>
        <w:t>Оценка заявок и определение отобранного участника осуществляются по отдельным лотам</w:t>
      </w:r>
      <w:r w:rsidR="00FE2802">
        <w:rPr>
          <w:rStyle w:val="FootnoteReference"/>
          <w:rFonts w:ascii="GHEA Grapalat" w:hAnsi="GHEA Grapalat"/>
          <w:sz w:val="24"/>
          <w:szCs w:val="24"/>
        </w:rPr>
        <w:footnoteReference w:customMarkFollows="1" w:id="8"/>
        <w:t>11</w:t>
      </w:r>
      <w:r w:rsidRPr="009044F1">
        <w:rPr>
          <w:rFonts w:ascii="GHEA Grapalat" w:hAnsi="GHEA Grapalat"/>
          <w:sz w:val="24"/>
          <w:szCs w:val="24"/>
        </w:rPr>
        <w:t xml:space="preserve">. </w:t>
      </w:r>
    </w:p>
    <w:p w:rsidR="00583092" w:rsidRPr="008C0D41" w:rsidRDefault="00A150A9" w:rsidP="00B46D58">
      <w:pPr>
        <w:widowControl w:val="0"/>
        <w:tabs>
          <w:tab w:val="left" w:pos="1276"/>
        </w:tabs>
        <w:spacing w:after="160"/>
        <w:ind w:firstLine="567"/>
        <w:jc w:val="both"/>
        <w:rPr>
          <w:rFonts w:ascii="GHEA Grapalat" w:hAnsi="GHEA Grapalat"/>
        </w:rPr>
      </w:pPr>
      <w:r w:rsidRPr="008C0D41">
        <w:rPr>
          <w:rFonts w:ascii="GHEA Grapalat" w:hAnsi="GHEA Grapalat"/>
        </w:rPr>
        <w:t>8.</w:t>
      </w:r>
      <w:r w:rsidR="00E44A71" w:rsidRPr="008C0D41">
        <w:rPr>
          <w:rFonts w:ascii="GHEA Grapalat" w:hAnsi="GHEA Grapalat"/>
        </w:rPr>
        <w:t>19</w:t>
      </w:r>
      <w:r w:rsidR="009F2C5D" w:rsidRPr="008C0D41">
        <w:rPr>
          <w:rFonts w:ascii="GHEA Grapalat" w:hAnsi="GHEA Grapalat"/>
        </w:rPr>
        <w:t>.</w:t>
      </w:r>
      <w:r w:rsidR="009F2C5D" w:rsidRPr="008C0D41">
        <w:rPr>
          <w:rFonts w:ascii="GHEA Grapalat" w:hAnsi="GHEA Grapalat"/>
        </w:rPr>
        <w:tab/>
      </w:r>
      <w:r w:rsidRPr="008C0D41">
        <w:rPr>
          <w:rFonts w:ascii="GHEA Grapalat" w:hAnsi="GHEA Grapalat"/>
        </w:rPr>
        <w:t>В случае если отобранный участник не заключает (отказывается</w:t>
      </w:r>
      <w:r w:rsidR="00521B59" w:rsidRPr="008C0D41">
        <w:rPr>
          <w:rFonts w:ascii="Courier New" w:hAnsi="Courier New" w:cs="Courier New"/>
          <w:lang w:val="en-US"/>
        </w:rPr>
        <w:t> </w:t>
      </w:r>
      <w:r w:rsidRPr="008C0D41">
        <w:rPr>
          <w:rFonts w:ascii="GHEA Grapalat" w:hAnsi="GHEA Grapalat"/>
        </w:rPr>
        <w:t xml:space="preserve">заключать) договор или лишается права на заключение договора, </w:t>
      </w:r>
      <w:r w:rsidR="000702A0" w:rsidRPr="008C0D41">
        <w:rPr>
          <w:rFonts w:ascii="GHEA Grapalat" w:hAnsi="GHEA Grapalat"/>
        </w:rPr>
        <w:t xml:space="preserve">решением комиссии </w:t>
      </w:r>
      <w:r w:rsidR="005F2F3B" w:rsidRPr="008C0D41">
        <w:rPr>
          <w:rFonts w:ascii="GHEA Grapalat" w:hAnsi="GHEA Grapalat"/>
        </w:rPr>
        <w:t xml:space="preserve">отобранным  </w:t>
      </w:r>
      <w:r w:rsidRPr="008C0D41">
        <w:rPr>
          <w:rFonts w:ascii="GHEA Grapalat" w:hAnsi="GHEA Grapalat"/>
        </w:rPr>
        <w:t>участник</w:t>
      </w:r>
      <w:r w:rsidR="005F2F3B" w:rsidRPr="008C0D41">
        <w:rPr>
          <w:rFonts w:ascii="GHEA Grapalat" w:hAnsi="GHEA Grapalat"/>
        </w:rPr>
        <w:t xml:space="preserve">ом </w:t>
      </w:r>
      <w:r w:rsidR="005F2F3B" w:rsidRPr="008C0D41">
        <w:rPr>
          <w:rFonts w:ascii="GHEA Grapalat" w:hAnsi="GHEA Grapalat"/>
          <w:lang w:val="hy-AM"/>
        </w:rPr>
        <w:t xml:space="preserve"> </w:t>
      </w:r>
      <w:r w:rsidR="005F2F3B" w:rsidRPr="008C0D41">
        <w:rPr>
          <w:rFonts w:ascii="GHEA Grapalat" w:hAnsi="GHEA Grapalat"/>
        </w:rPr>
        <w:t>признается участник занявший следующее место</w:t>
      </w:r>
      <w:r w:rsidR="00951CE5" w:rsidRPr="008C0D41">
        <w:rPr>
          <w:rFonts w:ascii="GHEA Grapalat" w:hAnsi="GHEA Grapalat"/>
          <w:lang w:val="hy-AM"/>
        </w:rPr>
        <w:t xml:space="preserve"> </w:t>
      </w:r>
      <w:r w:rsidR="00951CE5" w:rsidRPr="008C0D41">
        <w:rPr>
          <w:rFonts w:ascii="GHEA Grapalat" w:hAnsi="GHEA Grapalat"/>
        </w:rPr>
        <w:t>с</w:t>
      </w:r>
      <w:r w:rsidRPr="008C0D41">
        <w:rPr>
          <w:rFonts w:ascii="GHEA Grapalat" w:hAnsi="GHEA Grapalat"/>
        </w:rPr>
        <w:t xml:space="preserve"> </w:t>
      </w:r>
      <w:r w:rsidR="00951CE5" w:rsidRPr="008C0D41">
        <w:rPr>
          <w:rFonts w:ascii="GHEA Grapalat" w:hAnsi="GHEA Grapalat"/>
        </w:rPr>
        <w:t>применением процедуры</w:t>
      </w:r>
      <w:r w:rsidRPr="008C0D41">
        <w:rPr>
          <w:rFonts w:ascii="GHEA Grapalat" w:hAnsi="GHEA Grapalat"/>
        </w:rPr>
        <w:t>, установленн</w:t>
      </w:r>
      <w:r w:rsidR="00951CE5" w:rsidRPr="008C0D41">
        <w:rPr>
          <w:rFonts w:ascii="GHEA Grapalat" w:hAnsi="GHEA Grapalat"/>
        </w:rPr>
        <w:t>ой</w:t>
      </w:r>
      <w:r w:rsidRPr="008C0D41">
        <w:rPr>
          <w:rFonts w:ascii="GHEA Grapalat" w:hAnsi="GHEA Grapalat"/>
        </w:rPr>
        <w:t xml:space="preserve"> пунктами 8.1</w:t>
      </w:r>
      <w:r w:rsidR="00625515" w:rsidRPr="008C0D41">
        <w:rPr>
          <w:rFonts w:ascii="GHEA Grapalat" w:hAnsi="GHEA Grapalat"/>
        </w:rPr>
        <w:t>2</w:t>
      </w:r>
      <w:r w:rsidRPr="008C0D41">
        <w:rPr>
          <w:rFonts w:ascii="GHEA Grapalat" w:hAnsi="GHEA Grapalat"/>
        </w:rPr>
        <w:t>-8.</w:t>
      </w:r>
      <w:r w:rsidR="00625515" w:rsidRPr="008C0D41">
        <w:rPr>
          <w:rFonts w:ascii="GHEA Grapalat" w:hAnsi="GHEA Grapalat"/>
        </w:rPr>
        <w:t>18</w:t>
      </w:r>
      <w:r w:rsidR="007854B2" w:rsidRPr="008C0D41">
        <w:rPr>
          <w:rFonts w:ascii="GHEA Grapalat" w:hAnsi="GHEA Grapalat"/>
        </w:rPr>
        <w:t xml:space="preserve"> </w:t>
      </w:r>
      <w:r w:rsidRPr="008C0D41">
        <w:rPr>
          <w:rFonts w:ascii="GHEA Grapalat" w:hAnsi="GHEA Grapalat"/>
        </w:rPr>
        <w:t>части 1 настоящего Приглашения.</w:t>
      </w:r>
    </w:p>
    <w:p w:rsidR="00583092" w:rsidRPr="009044F1"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22247D" w:rsidRPr="009044F1">
        <w:rPr>
          <w:rFonts w:ascii="GHEA Grapalat" w:hAnsi="GHEA Grapalat"/>
          <w:sz w:val="24"/>
          <w:szCs w:val="24"/>
        </w:rPr>
        <w:t>2</w:t>
      </w:r>
      <w:r w:rsidR="005D0468">
        <w:rPr>
          <w:rFonts w:ascii="GHEA Grapalat" w:hAnsi="GHEA Grapalat"/>
          <w:sz w:val="24"/>
          <w:szCs w:val="24"/>
        </w:rPr>
        <w:t>0</w:t>
      </w:r>
      <w:r w:rsidR="00FA2DBA" w:rsidRPr="00FA2DBA">
        <w:rPr>
          <w:rFonts w:ascii="GHEA Grapalat" w:hAnsi="GHEA Grapalat"/>
          <w:sz w:val="24"/>
          <w:szCs w:val="24"/>
        </w:rPr>
        <w:t>.</w:t>
      </w:r>
      <w:r w:rsidR="00FA2DBA" w:rsidRPr="005114D0">
        <w:rPr>
          <w:rFonts w:ascii="GHEA Grapalat" w:hAnsi="GHEA Grapalat"/>
          <w:sz w:val="24"/>
          <w:szCs w:val="24"/>
        </w:rPr>
        <w:tab/>
      </w:r>
      <w:r w:rsidRPr="009044F1">
        <w:rPr>
          <w:rFonts w:ascii="GHEA Grapalat" w:hAnsi="GHEA Grapalat"/>
          <w:sz w:val="24"/>
          <w:szCs w:val="24"/>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583092" w:rsidRPr="005114D0" w:rsidRDefault="00662165" w:rsidP="00B46D58">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583092" w:rsidRPr="00374F4A" w:rsidRDefault="00A150A9" w:rsidP="00B46D58">
      <w:pPr>
        <w:pStyle w:val="BodyTextIndent2"/>
        <w:widowControl w:val="0"/>
        <w:tabs>
          <w:tab w:val="left" w:pos="1276"/>
        </w:tabs>
        <w:spacing w:after="160" w:line="240" w:lineRule="auto"/>
        <w:ind w:firstLine="567"/>
        <w:rPr>
          <w:rFonts w:ascii="GHEA Grapalat" w:hAnsi="GHEA Grapalat"/>
          <w:sz w:val="24"/>
          <w:szCs w:val="24"/>
        </w:rPr>
      </w:pPr>
      <w:r w:rsidRPr="00B57B4F">
        <w:rPr>
          <w:rFonts w:ascii="GHEA Grapalat" w:hAnsi="GHEA Grapalat"/>
          <w:sz w:val="24"/>
          <w:szCs w:val="24"/>
        </w:rPr>
        <w:t>8.</w:t>
      </w:r>
      <w:r w:rsidR="005A79EE" w:rsidRPr="00B57B4F">
        <w:rPr>
          <w:rFonts w:ascii="GHEA Grapalat" w:hAnsi="GHEA Grapalat"/>
          <w:sz w:val="24"/>
          <w:szCs w:val="24"/>
        </w:rPr>
        <w:t>2</w:t>
      </w:r>
      <w:r w:rsidR="000241CA" w:rsidRPr="00B57B4F">
        <w:rPr>
          <w:rFonts w:ascii="GHEA Grapalat" w:hAnsi="GHEA Grapalat"/>
          <w:sz w:val="24"/>
          <w:szCs w:val="24"/>
        </w:rPr>
        <w:t>1</w:t>
      </w:r>
      <w:r w:rsidRPr="00B57B4F">
        <w:rPr>
          <w:rFonts w:ascii="GHEA Grapalat" w:hAnsi="GHEA Grapalat"/>
          <w:sz w:val="24"/>
          <w:szCs w:val="24"/>
        </w:rPr>
        <w:t>.</w:t>
      </w:r>
      <w:r w:rsidR="00FA2DBA" w:rsidRPr="00B57B4F">
        <w:rPr>
          <w:rFonts w:ascii="GHEA Grapalat" w:hAnsi="GHEA Grapalat"/>
          <w:sz w:val="24"/>
          <w:szCs w:val="24"/>
        </w:rPr>
        <w:tab/>
      </w:r>
      <w:r w:rsidRPr="00B57B4F">
        <w:rPr>
          <w:rFonts w:ascii="GHEA Grapalat" w:hAnsi="GHEA Grapalat"/>
          <w:sz w:val="24"/>
          <w:szCs w:val="24"/>
        </w:rPr>
        <w:t>С целью применения пункта 8.</w:t>
      </w:r>
      <w:r w:rsidR="005A79EE" w:rsidRPr="00B57B4F">
        <w:rPr>
          <w:rFonts w:ascii="GHEA Grapalat" w:hAnsi="GHEA Grapalat"/>
          <w:sz w:val="24"/>
          <w:szCs w:val="24"/>
        </w:rPr>
        <w:t>2</w:t>
      </w:r>
      <w:r w:rsidR="00D35E75" w:rsidRPr="00B57B4F">
        <w:rPr>
          <w:rFonts w:ascii="GHEA Grapalat" w:hAnsi="GHEA Grapalat"/>
          <w:sz w:val="24"/>
          <w:szCs w:val="24"/>
        </w:rPr>
        <w:t>0</w:t>
      </w:r>
      <w:r w:rsidRPr="00B57B4F">
        <w:rPr>
          <w:rFonts w:ascii="GHEA Grapalat" w:hAnsi="GHEA Grapalat"/>
          <w:sz w:val="24"/>
          <w:szCs w:val="24"/>
        </w:rPr>
        <w:t xml:space="preserve">. части 1 настоящего приглашения </w:t>
      </w:r>
      <w:r w:rsidR="005A79EE" w:rsidRPr="00B57B4F">
        <w:rPr>
          <w:rFonts w:ascii="GHEA Grapalat" w:hAnsi="GHEA Grapalat"/>
          <w:sz w:val="24"/>
          <w:szCs w:val="24"/>
        </w:rPr>
        <w:t xml:space="preserve">может быть созвано </w:t>
      </w:r>
      <w:r w:rsidRPr="00B57B4F">
        <w:rPr>
          <w:rFonts w:ascii="GHEA Grapalat" w:hAnsi="GHEA Grapalat"/>
          <w:sz w:val="24"/>
          <w:szCs w:val="24"/>
        </w:rPr>
        <w:t>внеочередное заседание комиссии.</w:t>
      </w:r>
    </w:p>
    <w:p w:rsidR="00E45ACA" w:rsidRPr="000811C1" w:rsidRDefault="00A150A9" w:rsidP="00B46D58">
      <w:pPr>
        <w:pStyle w:val="norm"/>
        <w:widowControl w:val="0"/>
        <w:tabs>
          <w:tab w:val="left" w:pos="1276"/>
        </w:tabs>
        <w:spacing w:after="160" w:line="240" w:lineRule="auto"/>
        <w:ind w:firstLine="567"/>
        <w:rPr>
          <w:rFonts w:ascii="GHEA Grapalat" w:hAnsi="GHEA Grapalat"/>
          <w:sz w:val="24"/>
          <w:szCs w:val="24"/>
        </w:rPr>
      </w:pPr>
      <w:r w:rsidRPr="009044F1">
        <w:rPr>
          <w:rFonts w:ascii="GHEA Grapalat" w:hAnsi="GHEA Grapalat"/>
          <w:spacing w:val="-6"/>
          <w:sz w:val="24"/>
          <w:szCs w:val="24"/>
        </w:rPr>
        <w:t>8.</w:t>
      </w:r>
      <w:r w:rsidR="004D0EA7" w:rsidRPr="009044F1">
        <w:rPr>
          <w:rFonts w:ascii="GHEA Grapalat" w:hAnsi="GHEA Grapalat"/>
          <w:spacing w:val="-6"/>
          <w:sz w:val="24"/>
          <w:szCs w:val="24"/>
        </w:rPr>
        <w:t>2</w:t>
      </w:r>
      <w:r w:rsidR="005D5CCD">
        <w:rPr>
          <w:rFonts w:ascii="GHEA Grapalat" w:hAnsi="GHEA Grapalat"/>
          <w:spacing w:val="-6"/>
          <w:sz w:val="24"/>
          <w:szCs w:val="24"/>
        </w:rPr>
        <w:t>2</w:t>
      </w:r>
      <w:r w:rsidR="00544D9F" w:rsidRPr="005114D0">
        <w:rPr>
          <w:rFonts w:ascii="GHEA Grapalat" w:hAnsi="GHEA Grapalat"/>
          <w:spacing w:val="-6"/>
          <w:sz w:val="24"/>
          <w:szCs w:val="24"/>
        </w:rPr>
        <w:t>.</w:t>
      </w:r>
      <w:r w:rsidR="00544D9F" w:rsidRPr="00544D9F">
        <w:rPr>
          <w:rFonts w:ascii="GHEA Grapalat" w:hAnsi="GHEA Grapalat"/>
          <w:spacing w:val="-6"/>
          <w:sz w:val="24"/>
          <w:szCs w:val="24"/>
        </w:rPr>
        <w:tab/>
      </w:r>
      <w:r w:rsidRPr="009044F1">
        <w:rPr>
          <w:rFonts w:ascii="GHEA Grapalat" w:hAnsi="GHEA Grapalat"/>
          <w:spacing w:val="-6"/>
          <w:sz w:val="24"/>
          <w:szCs w:val="24"/>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Pr="009044F1">
        <w:rPr>
          <w:rFonts w:ascii="GHEA Grapalat" w:hAnsi="GHEA Grapalat"/>
          <w:sz w:val="24"/>
          <w:szCs w:val="24"/>
        </w:rPr>
        <w:t xml:space="preserve"> Решение о</w:t>
      </w:r>
      <w:r w:rsidR="00BA2853">
        <w:rPr>
          <w:rFonts w:ascii="Courier New" w:hAnsi="Courier New" w:cs="Courier New"/>
          <w:sz w:val="24"/>
          <w:szCs w:val="24"/>
          <w:lang w:val="en-US"/>
        </w:rPr>
        <w:t> </w:t>
      </w:r>
      <w:r w:rsidRPr="009044F1">
        <w:rPr>
          <w:rFonts w:ascii="GHEA Grapalat" w:hAnsi="GHEA Grapalat"/>
          <w:sz w:val="24"/>
          <w:szCs w:val="24"/>
        </w:rPr>
        <w:t>заключении договора содержит краткую информацию об оценке заявок, о</w:t>
      </w:r>
      <w:r w:rsidR="00BA2853">
        <w:rPr>
          <w:rFonts w:ascii="Courier New" w:hAnsi="Courier New" w:cs="Courier New"/>
          <w:sz w:val="24"/>
          <w:szCs w:val="24"/>
          <w:lang w:val="en-US"/>
        </w:rPr>
        <w:t> </w:t>
      </w:r>
      <w:r w:rsidRPr="009044F1">
        <w:rPr>
          <w:rFonts w:ascii="GHEA Grapalat" w:hAnsi="GHEA Grapalat"/>
          <w:sz w:val="24"/>
          <w:szCs w:val="24"/>
        </w:rPr>
        <w:t>причинах, обосновывающих выбор отобранного участника, и объявление о</w:t>
      </w:r>
      <w:r w:rsidR="00BA2853">
        <w:rPr>
          <w:rFonts w:ascii="Courier New" w:hAnsi="Courier New" w:cs="Courier New"/>
          <w:sz w:val="24"/>
          <w:szCs w:val="24"/>
          <w:lang w:val="en-US"/>
        </w:rPr>
        <w:t> </w:t>
      </w:r>
      <w:r w:rsidRPr="009044F1">
        <w:rPr>
          <w:rFonts w:ascii="GHEA Grapalat" w:hAnsi="GHEA Grapalat"/>
          <w:sz w:val="24"/>
          <w:szCs w:val="24"/>
        </w:rPr>
        <w:t>периоде ожидания.</w:t>
      </w:r>
    </w:p>
    <w:p w:rsidR="00583092" w:rsidRPr="009044F1"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163324">
        <w:rPr>
          <w:rFonts w:ascii="GHEA Grapalat" w:hAnsi="GHEA Grapalat"/>
          <w:sz w:val="24"/>
          <w:szCs w:val="24"/>
        </w:rPr>
        <w:t>2</w:t>
      </w:r>
      <w:r w:rsidR="00BE4CFA">
        <w:rPr>
          <w:rFonts w:ascii="GHEA Grapalat" w:hAnsi="GHEA Grapalat"/>
          <w:sz w:val="24"/>
          <w:szCs w:val="24"/>
        </w:rPr>
        <w:t>3</w:t>
      </w:r>
      <w:r w:rsidR="00BA2853" w:rsidRPr="00BA2853">
        <w:rPr>
          <w:rFonts w:ascii="GHEA Grapalat" w:hAnsi="GHEA Grapalat"/>
          <w:sz w:val="24"/>
          <w:szCs w:val="24"/>
        </w:rPr>
        <w:t>.</w:t>
      </w:r>
      <w:r w:rsidR="006354FA">
        <w:rPr>
          <w:rFonts w:ascii="GHEA Grapalat" w:hAnsi="GHEA Grapalat"/>
          <w:sz w:val="24"/>
          <w:szCs w:val="24"/>
        </w:rPr>
        <w:t xml:space="preserve"> </w:t>
      </w:r>
      <w:r w:rsidRPr="009044F1">
        <w:rPr>
          <w:rFonts w:ascii="GHEA Grapalat" w:hAnsi="GHEA Grapalat"/>
          <w:sz w:val="24"/>
          <w:szCs w:val="24"/>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583092" w:rsidRPr="009044F1" w:rsidRDefault="00583092" w:rsidP="00B46D58">
      <w:pPr>
        <w:pStyle w:val="BodyTextIndent2"/>
        <w:widowControl w:val="0"/>
        <w:spacing w:after="160" w:line="240" w:lineRule="auto"/>
        <w:ind w:firstLine="567"/>
        <w:rPr>
          <w:rFonts w:ascii="GHEA Grapalat" w:hAnsi="GHEA Grapalat"/>
          <w:i/>
          <w:sz w:val="24"/>
          <w:szCs w:val="24"/>
        </w:rPr>
      </w:pPr>
      <w:r w:rsidRPr="009044F1">
        <w:rPr>
          <w:rFonts w:ascii="GHEA Grapalat" w:hAnsi="GHEA Grapalat"/>
          <w:sz w:val="24"/>
          <w:szCs w:val="24"/>
        </w:rPr>
        <w:t>Период ожидания в случае настоящей процедуры составляет "</w:t>
      </w:r>
      <w:r w:rsidR="000D0E67">
        <w:rPr>
          <w:rFonts w:ascii="GHEA Grapalat" w:hAnsi="GHEA Grapalat"/>
          <w:sz w:val="24"/>
          <w:szCs w:val="24"/>
        </w:rPr>
        <w:t>5</w:t>
      </w:r>
      <w:r w:rsidRPr="009044F1">
        <w:rPr>
          <w:rFonts w:ascii="GHEA Grapalat" w:hAnsi="GHEA Grapalat"/>
          <w:sz w:val="24"/>
          <w:szCs w:val="24"/>
        </w:rPr>
        <w:t>" календарных дней. Период ожидания не применим, если заявку подал только один участник, с которым заключается договор.</w:t>
      </w:r>
    </w:p>
    <w:p w:rsidR="00583092" w:rsidRPr="009044F1" w:rsidRDefault="00583092" w:rsidP="00B46D58">
      <w:pPr>
        <w:pStyle w:val="BodyTextIndent2"/>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Заказчик заключает договор, если в предусмотренный настоящим пунктом период ожидания ни один из участников не обжалует лицу, рассматривающему жалобы в связи с закупками, решение о заключении договора. Договор, заключенный до окончания периода ожидания или заключенный без опубликования объявления о заключении договора, является ничтожным.</w:t>
      </w:r>
    </w:p>
    <w:p w:rsidR="00B138F3" w:rsidRDefault="00B138F3" w:rsidP="00B46D58">
      <w:pPr>
        <w:widowControl w:val="0"/>
        <w:spacing w:after="160"/>
        <w:jc w:val="center"/>
        <w:rPr>
          <w:rFonts w:ascii="GHEA Grapalat" w:hAnsi="GHEA Grapalat"/>
          <w:b/>
        </w:rPr>
      </w:pPr>
    </w:p>
    <w:p w:rsidR="000313A6" w:rsidRPr="009044F1" w:rsidRDefault="00AA0AD8" w:rsidP="00B46D58">
      <w:pPr>
        <w:widowControl w:val="0"/>
        <w:spacing w:after="160"/>
        <w:jc w:val="center"/>
        <w:rPr>
          <w:rFonts w:ascii="GHEA Grapalat" w:hAnsi="GHEA Grapalat" w:cs="Arial"/>
          <w:b/>
          <w:iCs/>
        </w:rPr>
      </w:pPr>
      <w:r w:rsidRPr="009044F1">
        <w:rPr>
          <w:rFonts w:ascii="GHEA Grapalat" w:hAnsi="GHEA Grapalat"/>
          <w:b/>
        </w:rPr>
        <w:t xml:space="preserve">9. ЗАКЛЮЧЕНИЕ ДОГОВОРА </w:t>
      </w:r>
    </w:p>
    <w:p w:rsidR="00096865"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9.1</w:t>
      </w:r>
      <w:r w:rsidR="002A3FC1" w:rsidRPr="002A3FC1">
        <w:rPr>
          <w:rFonts w:ascii="GHEA Grapalat" w:hAnsi="GHEA Grapalat"/>
        </w:rPr>
        <w:t>.</w:t>
      </w:r>
      <w:r w:rsidR="002A3FC1" w:rsidRPr="005114D0">
        <w:rPr>
          <w:rFonts w:ascii="GHEA Grapalat" w:hAnsi="GHEA Grapalat"/>
        </w:rPr>
        <w:tab/>
      </w:r>
      <w:r w:rsidRPr="009044F1">
        <w:rPr>
          <w:rFonts w:ascii="GHEA Grapalat" w:hAnsi="GHEA Grapalat"/>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EB6E54"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9.2.</w:t>
      </w:r>
      <w:r w:rsidR="002A3FC1" w:rsidRPr="005114D0">
        <w:rPr>
          <w:rFonts w:ascii="GHEA Grapalat" w:hAnsi="GHEA Grapalat"/>
        </w:rPr>
        <w:tab/>
      </w:r>
      <w:r w:rsidRPr="009044F1">
        <w:rPr>
          <w:rFonts w:ascii="GHEA Grapalat" w:hAnsi="GHEA Grapalat"/>
        </w:rPr>
        <w:t>В течение четырех рабочих дней, следующих за окончанием периода ожидания, установленного пунктом 8.</w:t>
      </w:r>
      <w:r w:rsidR="00DA3F9C">
        <w:rPr>
          <w:rFonts w:ascii="GHEA Grapalat" w:hAnsi="GHEA Grapalat"/>
        </w:rPr>
        <w:t>2</w:t>
      </w:r>
      <w:r w:rsidR="00655890">
        <w:rPr>
          <w:rFonts w:ascii="GHEA Grapalat" w:hAnsi="GHEA Grapalat"/>
        </w:rPr>
        <w:t>3</w:t>
      </w:r>
      <w:r w:rsidRPr="009044F1">
        <w:rPr>
          <w:rFonts w:ascii="GHEA Grapalat" w:hAnsi="GHEA Grapalat"/>
        </w:rPr>
        <w:t>.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второй рабочий день, следующий за днем окончания периода ожидания, установленного пунктом 8.</w:t>
      </w:r>
      <w:r w:rsidR="00DA3F9C">
        <w:rPr>
          <w:rFonts w:ascii="GHEA Grapalat" w:hAnsi="GHEA Grapalat"/>
        </w:rPr>
        <w:t>2</w:t>
      </w:r>
      <w:r w:rsidR="00655890">
        <w:rPr>
          <w:rFonts w:ascii="GHEA Grapalat" w:hAnsi="GHEA Grapalat"/>
        </w:rPr>
        <w:t>3</w:t>
      </w:r>
      <w:r w:rsidR="00DA3F9C" w:rsidRPr="009044F1">
        <w:rPr>
          <w:rFonts w:ascii="GHEA Grapalat" w:hAnsi="GHEA Grapalat"/>
        </w:rPr>
        <w:t xml:space="preserve"> </w:t>
      </w:r>
      <w:r w:rsidRPr="009044F1">
        <w:rPr>
          <w:rFonts w:ascii="GHEA Grapalat" w:hAnsi="GHEA Grapalat"/>
        </w:rPr>
        <w:t>части 1 настоящего Приглашения.</w:t>
      </w:r>
    </w:p>
    <w:p w:rsidR="00F23A51"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9.3.</w:t>
      </w:r>
      <w:r w:rsidR="002A3FC1" w:rsidRPr="005114D0">
        <w:rPr>
          <w:rFonts w:ascii="GHEA Grapalat" w:hAnsi="GHEA Grapalat"/>
        </w:rPr>
        <w:tab/>
      </w:r>
      <w:r w:rsidRPr="009044F1">
        <w:rPr>
          <w:rFonts w:ascii="GHEA Grapalat" w:hAnsi="GHEA Grapalat"/>
        </w:rPr>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При этом в договор включается полное описание товара, представленное в заявке отобранным участником. </w:t>
      </w:r>
    </w:p>
    <w:p w:rsidR="00096865"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w:t>
      </w:r>
      <w:r w:rsidR="008E1532">
        <w:rPr>
          <w:rFonts w:ascii="GHEA Grapalat" w:hAnsi="GHEA Grapalat"/>
        </w:rPr>
        <w:t>4</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Если отобранный участник в течение 10 рабочих дней после получения уведомления о заключении договора и проекта договора не подписывает договор и не предоставляет заказчику обеспечения</w:t>
      </w:r>
      <w:r w:rsidR="00F83409">
        <w:rPr>
          <w:rFonts w:ascii="GHEA Grapalat" w:hAnsi="GHEA Grapalat"/>
        </w:rPr>
        <w:t xml:space="preserve"> квалификации и</w:t>
      </w:r>
      <w:r w:rsidRPr="009044F1">
        <w:rPr>
          <w:rFonts w:ascii="GHEA Grapalat" w:hAnsi="GHEA Grapalat"/>
        </w:rPr>
        <w:t xml:space="preserve"> договора, то он лишается права подписания договора. В случае если по договору предусмотрена предоплата, предусмотренный настоящим пунктом срок устанавливается в 15 рабочих дней.</w:t>
      </w:r>
    </w:p>
    <w:p w:rsidR="000313A6" w:rsidRPr="009044F1" w:rsidRDefault="000313A6" w:rsidP="00B46D58">
      <w:pPr>
        <w:widowControl w:val="0"/>
        <w:spacing w:after="160"/>
        <w:ind w:firstLine="567"/>
        <w:jc w:val="both"/>
        <w:rPr>
          <w:rFonts w:ascii="GHEA Grapalat" w:hAnsi="GHEA Grapalat" w:cs="Sylfaen"/>
        </w:rPr>
      </w:pPr>
      <w:r w:rsidRPr="009044F1">
        <w:rPr>
          <w:rFonts w:ascii="GHEA Grapalat" w:hAnsi="GHEA Grapalat"/>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w:t>
      </w:r>
      <w:r w:rsidR="00AA7117">
        <w:rPr>
          <w:rFonts w:ascii="GHEA Grapalat" w:hAnsi="GHEA Grapalat"/>
        </w:rPr>
        <w:t xml:space="preserve"> </w:t>
      </w:r>
      <w:r w:rsidRPr="009044F1">
        <w:rPr>
          <w:rFonts w:ascii="GHEA Grapalat" w:hAnsi="GHEA Grapalat"/>
        </w:rPr>
        <w:t>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сопроводительным письмом.</w:t>
      </w:r>
    </w:p>
    <w:p w:rsidR="00D612BC" w:rsidRPr="009044F1" w:rsidRDefault="00AA0AD8"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9.</w:t>
      </w:r>
      <w:r w:rsidR="00CC3097">
        <w:rPr>
          <w:rFonts w:ascii="GHEA Grapalat" w:hAnsi="GHEA Grapalat"/>
          <w:i w:val="0"/>
          <w:sz w:val="24"/>
          <w:szCs w:val="24"/>
        </w:rPr>
        <w:t>5</w:t>
      </w:r>
      <w:r w:rsidR="00DC30CC" w:rsidRPr="00DC30CC">
        <w:rPr>
          <w:rFonts w:ascii="GHEA Grapalat" w:hAnsi="GHEA Grapalat"/>
          <w:i w:val="0"/>
          <w:sz w:val="24"/>
          <w:szCs w:val="24"/>
        </w:rPr>
        <w:t>.</w:t>
      </w:r>
      <w:r w:rsidR="00DC30CC" w:rsidRPr="00DC30CC">
        <w:rPr>
          <w:rFonts w:ascii="GHEA Grapalat" w:hAnsi="GHEA Grapalat"/>
          <w:i w:val="0"/>
          <w:sz w:val="24"/>
          <w:szCs w:val="24"/>
        </w:rPr>
        <w:tab/>
      </w:r>
      <w:r w:rsidRPr="009044F1">
        <w:rPr>
          <w:rFonts w:ascii="GHEA Grapalat" w:hAnsi="GHEA Grapalat"/>
          <w:i w:val="0"/>
          <w:sz w:val="24"/>
          <w:szCs w:val="24"/>
        </w:rPr>
        <w:t>До истечения срока, предусмотренного пунктом 9.</w:t>
      </w:r>
      <w:r w:rsidR="00E048B1" w:rsidRPr="00E048B1">
        <w:rPr>
          <w:rFonts w:ascii="GHEA Grapalat" w:hAnsi="GHEA Grapalat"/>
          <w:i w:val="0"/>
          <w:sz w:val="24"/>
          <w:szCs w:val="24"/>
        </w:rPr>
        <w:t>4</w:t>
      </w:r>
      <w:r w:rsidRPr="009044F1">
        <w:rPr>
          <w:rFonts w:ascii="GHEA Grapalat" w:hAnsi="GHEA Grapalat"/>
          <w:i w:val="0"/>
          <w:sz w:val="24"/>
          <w:szCs w:val="24"/>
        </w:rPr>
        <w:t xml:space="preserve">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включая увеличение цены, предложенной отобранным участником.</w:t>
      </w:r>
      <w:r w:rsidRPr="009044F1">
        <w:rPr>
          <w:rFonts w:ascii="GHEA Grapalat" w:hAnsi="GHEA Grapalat"/>
          <w:spacing w:val="-8"/>
          <w:sz w:val="24"/>
          <w:szCs w:val="24"/>
        </w:rPr>
        <w:t xml:space="preserve"> </w:t>
      </w:r>
    </w:p>
    <w:p w:rsidR="00096865" w:rsidRPr="009044F1" w:rsidRDefault="00096865" w:rsidP="00B46D58">
      <w:pPr>
        <w:widowControl w:val="0"/>
        <w:spacing w:after="160"/>
        <w:jc w:val="center"/>
        <w:rPr>
          <w:rFonts w:ascii="GHEA Grapalat" w:hAnsi="GHEA Grapalat"/>
          <w:b/>
          <w:iCs/>
        </w:rPr>
      </w:pPr>
    </w:p>
    <w:p w:rsidR="00096865" w:rsidRPr="009044F1" w:rsidRDefault="00030D40" w:rsidP="00B46D58">
      <w:pPr>
        <w:widowControl w:val="0"/>
        <w:spacing w:after="160"/>
        <w:jc w:val="center"/>
        <w:rPr>
          <w:rFonts w:ascii="GHEA Grapalat" w:hAnsi="GHEA Grapalat" w:cs="Arial"/>
          <w:b/>
          <w:iCs/>
        </w:rPr>
      </w:pPr>
      <w:r w:rsidRPr="009044F1">
        <w:rPr>
          <w:rFonts w:ascii="GHEA Grapalat" w:hAnsi="GHEA Grapalat"/>
          <w:b/>
        </w:rPr>
        <w:t xml:space="preserve">10. </w:t>
      </w:r>
      <w:r w:rsidR="00F83409" w:rsidRPr="009044F1">
        <w:rPr>
          <w:rFonts w:ascii="GHEA Grapalat" w:hAnsi="GHEA Grapalat"/>
          <w:b/>
        </w:rPr>
        <w:t>ОБЕСПЕЧЕНИ</w:t>
      </w:r>
      <w:r w:rsidR="00F83409">
        <w:rPr>
          <w:rFonts w:ascii="GHEA Grapalat" w:hAnsi="GHEA Grapalat"/>
          <w:b/>
        </w:rPr>
        <w:t>Я КВАЛИФИКАЦИИ И</w:t>
      </w:r>
      <w:r w:rsidR="00F83409" w:rsidRPr="009044F1">
        <w:rPr>
          <w:rFonts w:ascii="GHEA Grapalat" w:hAnsi="GHEA Grapalat"/>
          <w:b/>
        </w:rPr>
        <w:t xml:space="preserve"> </w:t>
      </w:r>
      <w:r w:rsidRPr="009044F1">
        <w:rPr>
          <w:rFonts w:ascii="GHEA Grapalat" w:hAnsi="GHEA Grapalat"/>
          <w:b/>
        </w:rPr>
        <w:t xml:space="preserve">ДОГОВОРА </w:t>
      </w:r>
    </w:p>
    <w:p w:rsidR="00096865"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10.1</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 xml:space="preserve">На основании требования о предоставлении </w:t>
      </w:r>
      <w:r w:rsidR="000E4039" w:rsidRPr="009044F1">
        <w:rPr>
          <w:rFonts w:ascii="GHEA Grapalat" w:hAnsi="GHEA Grapalat"/>
        </w:rPr>
        <w:t>обеспечени</w:t>
      </w:r>
      <w:r w:rsidR="000E4039">
        <w:rPr>
          <w:rFonts w:ascii="GHEA Grapalat" w:hAnsi="GHEA Grapalat"/>
        </w:rPr>
        <w:t>й</w:t>
      </w:r>
      <w:r w:rsidR="000E4039" w:rsidRPr="009044F1">
        <w:rPr>
          <w:rFonts w:ascii="GHEA Grapalat" w:hAnsi="GHEA Grapalat"/>
        </w:rPr>
        <w:t xml:space="preserve"> </w:t>
      </w:r>
      <w:r w:rsidR="000E4039">
        <w:rPr>
          <w:rFonts w:ascii="GHEA Grapalat" w:hAnsi="GHEA Grapalat"/>
        </w:rPr>
        <w:t xml:space="preserve">квалификации и </w:t>
      </w:r>
      <w:r w:rsidRPr="009044F1">
        <w:rPr>
          <w:rFonts w:ascii="GHEA Grapalat" w:hAnsi="GHEA Grapalat"/>
        </w:rPr>
        <w:t>договора отобранный участник в течение 10</w:t>
      </w:r>
      <w:r w:rsidR="000E4039">
        <w:rPr>
          <w:rFonts w:ascii="GHEA Grapalat" w:hAnsi="GHEA Grapalat"/>
        </w:rPr>
        <w:t xml:space="preserve">-и, а </w:t>
      </w:r>
      <w:r w:rsidR="000E4039" w:rsidRPr="000E4039">
        <w:rPr>
          <w:rFonts w:ascii="GHEA Grapalat" w:hAnsi="GHEA Grapalat"/>
        </w:rPr>
        <w:t xml:space="preserve">в случае, если заключаемым договором предусмотрена предоплата </w:t>
      </w:r>
      <w:r w:rsidR="000E4039">
        <w:rPr>
          <w:rFonts w:ascii="GHEA Grapalat" w:hAnsi="GHEA Grapalat"/>
        </w:rPr>
        <w:t>–</w:t>
      </w:r>
      <w:r w:rsidR="000E4039" w:rsidRPr="000E4039">
        <w:rPr>
          <w:rFonts w:ascii="GHEA Grapalat" w:hAnsi="GHEA Grapalat"/>
        </w:rPr>
        <w:t xml:space="preserve"> 15</w:t>
      </w:r>
      <w:r w:rsidR="000E4039">
        <w:rPr>
          <w:rFonts w:ascii="GHEA Grapalat" w:hAnsi="GHEA Grapalat"/>
        </w:rPr>
        <w:t>-и</w:t>
      </w:r>
      <w:r w:rsidRPr="009044F1">
        <w:rPr>
          <w:rFonts w:ascii="GHEA Grapalat" w:hAnsi="GHEA Grapalat"/>
        </w:rPr>
        <w:t xml:space="preserve"> </w:t>
      </w:r>
      <w:r w:rsidR="000E4039" w:rsidRPr="009044F1">
        <w:rPr>
          <w:rFonts w:ascii="GHEA Grapalat" w:hAnsi="GHEA Grapalat"/>
        </w:rPr>
        <w:t>рабочих дней со дня его получения</w:t>
      </w:r>
      <w:r w:rsidR="000E4039">
        <w:rPr>
          <w:rFonts w:ascii="GHEA Grapalat" w:hAnsi="GHEA Grapalat"/>
        </w:rPr>
        <w:t>,</w:t>
      </w:r>
      <w:r w:rsidR="000E4039" w:rsidRPr="009044F1">
        <w:rPr>
          <w:rFonts w:ascii="GHEA Grapalat" w:hAnsi="GHEA Grapalat"/>
        </w:rPr>
        <w:t xml:space="preserve"> </w:t>
      </w:r>
      <w:r w:rsidRPr="009044F1">
        <w:rPr>
          <w:rFonts w:ascii="GHEA Grapalat" w:hAnsi="GHEA Grapalat"/>
        </w:rPr>
        <w:t xml:space="preserve">обязан представить </w:t>
      </w:r>
      <w:r w:rsidR="000E4039" w:rsidRPr="009044F1">
        <w:rPr>
          <w:rFonts w:ascii="GHEA Grapalat" w:hAnsi="GHEA Grapalat"/>
        </w:rPr>
        <w:t>обеспечени</w:t>
      </w:r>
      <w:r w:rsidR="000E4039">
        <w:rPr>
          <w:rFonts w:ascii="GHEA Grapalat" w:hAnsi="GHEA Grapalat"/>
        </w:rPr>
        <w:t>я квалификации и</w:t>
      </w:r>
      <w:r w:rsidR="000E4039" w:rsidRPr="009044F1">
        <w:rPr>
          <w:rFonts w:ascii="GHEA Grapalat" w:hAnsi="GHEA Grapalat"/>
        </w:rPr>
        <w:t xml:space="preserve"> </w:t>
      </w:r>
      <w:r w:rsidRPr="009044F1">
        <w:rPr>
          <w:rFonts w:ascii="GHEA Grapalat" w:hAnsi="GHEA Grapalat"/>
        </w:rPr>
        <w:t xml:space="preserve">договора. С отобранным участником заключается договор, если он представляет </w:t>
      </w:r>
      <w:r w:rsidR="000E4039" w:rsidRPr="009044F1">
        <w:rPr>
          <w:rFonts w:ascii="GHEA Grapalat" w:hAnsi="GHEA Grapalat"/>
        </w:rPr>
        <w:t>обеспечени</w:t>
      </w:r>
      <w:r w:rsidR="000E4039">
        <w:rPr>
          <w:rFonts w:ascii="GHEA Grapalat" w:hAnsi="GHEA Grapalat"/>
        </w:rPr>
        <w:t xml:space="preserve">я квалификации и </w:t>
      </w:r>
      <w:r w:rsidR="000E4039" w:rsidRPr="009044F1">
        <w:rPr>
          <w:rFonts w:ascii="GHEA Grapalat" w:hAnsi="GHEA Grapalat"/>
        </w:rPr>
        <w:t xml:space="preserve"> </w:t>
      </w:r>
      <w:r w:rsidRPr="009044F1">
        <w:rPr>
          <w:rFonts w:ascii="GHEA Grapalat" w:hAnsi="GHEA Grapalat"/>
        </w:rPr>
        <w:t>договора.</w:t>
      </w:r>
    </w:p>
    <w:p w:rsidR="0035631F" w:rsidRDefault="00A6609C" w:rsidP="00B46D58">
      <w:pPr>
        <w:widowControl w:val="0"/>
        <w:tabs>
          <w:tab w:val="left" w:pos="1276"/>
        </w:tabs>
        <w:spacing w:after="160"/>
        <w:ind w:firstLine="567"/>
        <w:jc w:val="both"/>
        <w:rPr>
          <w:rFonts w:ascii="GHEA Grapalat" w:hAnsi="GHEA Grapalat"/>
        </w:rPr>
      </w:pPr>
      <w:r>
        <w:rPr>
          <w:rFonts w:ascii="GHEA Grapalat" w:hAnsi="GHEA Grapalat"/>
        </w:rPr>
        <w:t xml:space="preserve">10.2 </w:t>
      </w:r>
      <w:r w:rsidR="008C5F2A" w:rsidRPr="008C5F2A">
        <w:rPr>
          <w:rFonts w:ascii="GHEA Grapalat" w:hAnsi="GHEA Grapalat"/>
        </w:rPr>
        <w:t xml:space="preserve">Размер обеспечения квалификации равен размеру ценового предложения </w:t>
      </w:r>
      <w:r w:rsidR="008C5F2A">
        <w:rPr>
          <w:rFonts w:ascii="GHEA Grapalat" w:hAnsi="GHEA Grapalat"/>
        </w:rPr>
        <w:lastRenderedPageBreak/>
        <w:t>ото</w:t>
      </w:r>
      <w:r w:rsidR="008C5F2A" w:rsidRPr="008C5F2A">
        <w:rPr>
          <w:rFonts w:ascii="GHEA Grapalat" w:hAnsi="GHEA Grapalat"/>
        </w:rPr>
        <w:t>бранного участника</w:t>
      </w:r>
      <w:r w:rsidR="008C5F2A">
        <w:rPr>
          <w:rFonts w:ascii="GHEA Grapalat" w:hAnsi="GHEA Grapalat"/>
        </w:rPr>
        <w:t>.</w:t>
      </w:r>
      <w:r w:rsidR="001647D2">
        <w:rPr>
          <w:rFonts w:ascii="GHEA Grapalat" w:hAnsi="GHEA Grapalat"/>
        </w:rPr>
        <w:t>О</w:t>
      </w:r>
      <w:r w:rsidR="001647D2" w:rsidRPr="001647D2">
        <w:rPr>
          <w:rFonts w:ascii="GHEA Grapalat" w:hAnsi="GHEA Grapalat"/>
        </w:rPr>
        <w:t xml:space="preserve">беспечение </w:t>
      </w:r>
      <w:r w:rsidR="001647D2">
        <w:rPr>
          <w:rFonts w:ascii="GHEA Grapalat" w:hAnsi="GHEA Grapalat"/>
        </w:rPr>
        <w:t>к</w:t>
      </w:r>
      <w:r w:rsidR="001647D2" w:rsidRPr="001647D2">
        <w:rPr>
          <w:rFonts w:ascii="GHEA Grapalat" w:hAnsi="GHEA Grapalat"/>
        </w:rPr>
        <w:t>валификаци</w:t>
      </w:r>
      <w:r w:rsidR="001647D2">
        <w:rPr>
          <w:rFonts w:ascii="GHEA Grapalat" w:hAnsi="GHEA Grapalat"/>
        </w:rPr>
        <w:t>и</w:t>
      </w:r>
      <w:r w:rsidR="001647D2" w:rsidRPr="001647D2">
        <w:rPr>
          <w:rFonts w:ascii="GHEA Grapalat" w:hAnsi="GHEA Grapalat"/>
        </w:rPr>
        <w:t xml:space="preserve"> представляется в </w:t>
      </w:r>
      <w:r w:rsidR="004B6A49">
        <w:rPr>
          <w:rFonts w:ascii="GHEA Grapalat" w:hAnsi="GHEA Grapalat"/>
        </w:rPr>
        <w:t>виде</w:t>
      </w:r>
      <w:r w:rsidR="001647D2" w:rsidRPr="001647D2">
        <w:rPr>
          <w:rFonts w:ascii="GHEA Grapalat" w:hAnsi="GHEA Grapalat"/>
        </w:rPr>
        <w:t xml:space="preserve"> банковской гарантии (</w:t>
      </w:r>
      <w:r w:rsidR="005C1C99">
        <w:rPr>
          <w:rFonts w:ascii="GHEA Grapalat" w:hAnsi="GHEA Grapalat"/>
        </w:rPr>
        <w:t>П</w:t>
      </w:r>
      <w:r w:rsidR="001647D2" w:rsidRPr="001647D2">
        <w:rPr>
          <w:rFonts w:ascii="GHEA Grapalat" w:hAnsi="GHEA Grapalat"/>
        </w:rPr>
        <w:t>риложение 4), которое должно быть действительным как минимум  включительно</w:t>
      </w:r>
      <w:r w:rsidR="001647D2">
        <w:rPr>
          <w:rFonts w:ascii="GHEA Grapalat" w:hAnsi="GHEA Grapalat"/>
        </w:rPr>
        <w:t xml:space="preserve"> </w:t>
      </w:r>
      <w:r w:rsidR="001647D2" w:rsidRPr="001647D2">
        <w:rPr>
          <w:rFonts w:ascii="GHEA Grapalat" w:hAnsi="GHEA Grapalat"/>
        </w:rPr>
        <w:t xml:space="preserve">до 20-го рабочего дня, следующего за днем полного принятия заказчиком результата выполнения </w:t>
      </w:r>
      <w:r w:rsidR="001647D2" w:rsidRPr="0027573B">
        <w:rPr>
          <w:rFonts w:ascii="GHEA Grapalat" w:hAnsi="GHEA Grapalat"/>
        </w:rPr>
        <w:t>контракта</w:t>
      </w:r>
      <w:r w:rsidR="009A0467">
        <w:rPr>
          <w:rStyle w:val="FootnoteReference"/>
          <w:rFonts w:ascii="GHEA Grapalat" w:hAnsi="GHEA Grapalat"/>
        </w:rPr>
        <w:footnoteReference w:customMarkFollows="1" w:id="9"/>
        <w:t>12</w:t>
      </w:r>
      <w:r w:rsidRPr="0027573B">
        <w:rPr>
          <w:rFonts w:ascii="GHEA Grapalat" w:hAnsi="GHEA Grapalat"/>
        </w:rPr>
        <w:t xml:space="preserve"> </w:t>
      </w:r>
      <w:r w:rsidR="00853CBA" w:rsidRPr="0027573B">
        <w:rPr>
          <w:rFonts w:ascii="GHEA Grapalat" w:hAnsi="GHEA Grapalat"/>
        </w:rPr>
        <w:t>.</w:t>
      </w:r>
    </w:p>
    <w:p w:rsidR="0035631F" w:rsidRDefault="0035631F" w:rsidP="00B46D58">
      <w:pPr>
        <w:widowControl w:val="0"/>
        <w:tabs>
          <w:tab w:val="left" w:pos="1276"/>
        </w:tabs>
        <w:spacing w:after="160"/>
        <w:ind w:firstLine="567"/>
        <w:jc w:val="both"/>
        <w:rPr>
          <w:rFonts w:ascii="GHEA Grapalat" w:hAnsi="GHEA Grapalat" w:cs="Sylfaen"/>
        </w:rPr>
      </w:pPr>
      <w:r w:rsidRPr="0035631F">
        <w:rPr>
          <w:rFonts w:ascii="GHEA Grapalat" w:hAnsi="GHEA Grapalat" w:cs="Sylfaen"/>
        </w:rPr>
        <w:t xml:space="preserve">Если процедура закупки организована в </w:t>
      </w:r>
      <w:r w:rsidR="008F1F9B">
        <w:rPr>
          <w:rFonts w:ascii="GHEA Grapalat" w:hAnsi="GHEA Grapalat" w:cs="Sylfaen"/>
        </w:rPr>
        <w:t>лотах</w:t>
      </w:r>
      <w:r w:rsidRPr="0035631F">
        <w:rPr>
          <w:rFonts w:ascii="GHEA Grapalat" w:hAnsi="GHEA Grapalat" w:cs="Sylfaen"/>
        </w:rPr>
        <w:t xml:space="preserve"> и участник признается </w:t>
      </w:r>
      <w:r w:rsidR="008F1F9B">
        <w:rPr>
          <w:rFonts w:ascii="GHEA Grapalat" w:hAnsi="GHEA Grapalat" w:cs="Sylfaen"/>
        </w:rPr>
        <w:t>отобранным</w:t>
      </w:r>
      <w:r w:rsidRPr="0035631F">
        <w:rPr>
          <w:rFonts w:ascii="GHEA Grapalat" w:hAnsi="GHEA Grapalat" w:cs="Sylfaen"/>
        </w:rPr>
        <w:t xml:space="preserve"> участником </w:t>
      </w:r>
      <w:r w:rsidR="008F1F9B">
        <w:rPr>
          <w:rFonts w:ascii="GHEA Grapalat" w:hAnsi="GHEA Grapalat" w:cs="Sylfaen"/>
        </w:rPr>
        <w:t>по</w:t>
      </w:r>
      <w:r w:rsidRPr="0035631F">
        <w:rPr>
          <w:rFonts w:ascii="GHEA Grapalat" w:hAnsi="GHEA Grapalat" w:cs="Sylfaen"/>
        </w:rPr>
        <w:t xml:space="preserve"> более чем одн</w:t>
      </w:r>
      <w:r w:rsidR="008F1F9B">
        <w:rPr>
          <w:rFonts w:ascii="GHEA Grapalat" w:hAnsi="GHEA Grapalat" w:cs="Sylfaen"/>
        </w:rPr>
        <w:t xml:space="preserve">ому лоту </w:t>
      </w:r>
      <w:r w:rsidRPr="0035631F">
        <w:rPr>
          <w:rFonts w:ascii="GHEA Grapalat" w:hAnsi="GHEA Grapalat" w:cs="Sylfaen"/>
        </w:rPr>
        <w:t xml:space="preserve">и общая цена заключаемого с последним договора превышает 10 млн. драмов </w:t>
      </w:r>
      <w:r w:rsidR="008F1F9B">
        <w:rPr>
          <w:rFonts w:ascii="GHEA Grapalat" w:hAnsi="GHEA Grapalat" w:cs="Sylfaen"/>
        </w:rPr>
        <w:t>д</w:t>
      </w:r>
      <w:r w:rsidRPr="0035631F">
        <w:rPr>
          <w:rFonts w:ascii="GHEA Grapalat" w:hAnsi="GHEA Grapalat" w:cs="Sylfaen"/>
        </w:rPr>
        <w:t>рам</w:t>
      </w:r>
      <w:r w:rsidR="008F1F9B">
        <w:rPr>
          <w:rFonts w:ascii="GHEA Grapalat" w:hAnsi="GHEA Grapalat" w:cs="Sylfaen"/>
        </w:rPr>
        <w:t>ов</w:t>
      </w:r>
      <w:r w:rsidRPr="0035631F">
        <w:rPr>
          <w:rFonts w:ascii="GHEA Grapalat" w:hAnsi="GHEA Grapalat" w:cs="Sylfaen"/>
        </w:rPr>
        <w:t xml:space="preserve"> </w:t>
      </w:r>
      <w:r w:rsidR="008F1F9B">
        <w:rPr>
          <w:rFonts w:ascii="GHEA Grapalat" w:hAnsi="GHEA Grapalat" w:cs="Sylfaen"/>
        </w:rPr>
        <w:t>РА,</w:t>
      </w:r>
      <w:r w:rsidRPr="0035631F">
        <w:rPr>
          <w:rFonts w:ascii="GHEA Grapalat" w:hAnsi="GHEA Grapalat" w:cs="Sylfaen"/>
        </w:rPr>
        <w:t xml:space="preserve"> то обеспечение </w:t>
      </w:r>
      <w:r w:rsidR="008F1F9B" w:rsidRPr="0035631F">
        <w:rPr>
          <w:rFonts w:ascii="GHEA Grapalat" w:hAnsi="GHEA Grapalat" w:cs="Sylfaen"/>
        </w:rPr>
        <w:t>квалификаци</w:t>
      </w:r>
      <w:r w:rsidR="008F1F9B">
        <w:rPr>
          <w:rFonts w:ascii="GHEA Grapalat" w:hAnsi="GHEA Grapalat" w:cs="Sylfaen"/>
        </w:rPr>
        <w:t>и</w:t>
      </w:r>
      <w:r w:rsidR="008F1F9B" w:rsidRPr="0035631F">
        <w:rPr>
          <w:rFonts w:ascii="GHEA Grapalat" w:hAnsi="GHEA Grapalat" w:cs="Sylfaen"/>
        </w:rPr>
        <w:t xml:space="preserve"> </w:t>
      </w:r>
      <w:r w:rsidRPr="0035631F">
        <w:rPr>
          <w:rFonts w:ascii="GHEA Grapalat" w:hAnsi="GHEA Grapalat" w:cs="Sylfaen"/>
        </w:rPr>
        <w:t xml:space="preserve">представляется в </w:t>
      </w:r>
      <w:r w:rsidR="004B6A49">
        <w:rPr>
          <w:rFonts w:ascii="GHEA Grapalat" w:hAnsi="GHEA Grapalat" w:cs="Sylfaen"/>
        </w:rPr>
        <w:t>виде</w:t>
      </w:r>
      <w:r w:rsidRPr="0035631F">
        <w:rPr>
          <w:rFonts w:ascii="GHEA Grapalat" w:hAnsi="GHEA Grapalat" w:cs="Sylfaen"/>
        </w:rPr>
        <w:t xml:space="preserve"> банковской гарантии в размере общей цены договора</w:t>
      </w:r>
      <w:r w:rsidR="008F1F9B">
        <w:rPr>
          <w:rFonts w:ascii="GHEA Grapalat" w:hAnsi="GHEA Grapalat" w:cs="Sylfaen"/>
        </w:rPr>
        <w:t>.</w:t>
      </w:r>
    </w:p>
    <w:p w:rsidR="002406D8" w:rsidRPr="009044F1" w:rsidRDefault="002406D8" w:rsidP="00B46D58">
      <w:pPr>
        <w:widowControl w:val="0"/>
        <w:tabs>
          <w:tab w:val="left" w:pos="1276"/>
        </w:tabs>
        <w:spacing w:after="160"/>
        <w:ind w:firstLine="567"/>
        <w:jc w:val="both"/>
        <w:rPr>
          <w:rFonts w:ascii="GHEA Grapalat" w:hAnsi="GHEA Grapalat" w:cs="Sylfaen"/>
        </w:rPr>
      </w:pPr>
      <w:r>
        <w:rPr>
          <w:rFonts w:ascii="GHEA Grapalat" w:hAnsi="GHEA Grapalat" w:cs="Sylfaen"/>
        </w:rPr>
        <w:t>О</w:t>
      </w:r>
      <w:r w:rsidRPr="002406D8">
        <w:rPr>
          <w:rFonts w:ascii="GHEA Grapalat" w:hAnsi="GHEA Grapalat" w:cs="Sylfaen"/>
        </w:rPr>
        <w:t xml:space="preserve">беспечение </w:t>
      </w:r>
      <w:r>
        <w:rPr>
          <w:rFonts w:ascii="GHEA Grapalat" w:hAnsi="GHEA Grapalat" w:cs="Sylfaen"/>
        </w:rPr>
        <w:t>к</w:t>
      </w:r>
      <w:r w:rsidRPr="002406D8">
        <w:rPr>
          <w:rFonts w:ascii="GHEA Grapalat" w:hAnsi="GHEA Grapalat" w:cs="Sylfaen"/>
        </w:rPr>
        <w:t>валификаци</w:t>
      </w:r>
      <w:r>
        <w:rPr>
          <w:rFonts w:ascii="GHEA Grapalat" w:hAnsi="GHEA Grapalat" w:cs="Sylfaen"/>
        </w:rPr>
        <w:t>и</w:t>
      </w:r>
      <w:r w:rsidRPr="002406D8">
        <w:rPr>
          <w:rFonts w:ascii="GHEA Grapalat" w:hAnsi="GHEA Grapalat" w:cs="Sylfaen"/>
        </w:rPr>
        <w:t xml:space="preserve"> не</w:t>
      </w:r>
      <w:r>
        <w:rPr>
          <w:rFonts w:ascii="GHEA Grapalat" w:hAnsi="GHEA Grapalat" w:cs="Sylfaen"/>
        </w:rPr>
        <w:t xml:space="preserve"> подлежит</w:t>
      </w:r>
      <w:r w:rsidRPr="002406D8">
        <w:rPr>
          <w:rFonts w:ascii="GHEA Grapalat" w:hAnsi="GHEA Grapalat" w:cs="Sylfaen"/>
        </w:rPr>
        <w:t xml:space="preserve"> возвра</w:t>
      </w:r>
      <w:r>
        <w:rPr>
          <w:rFonts w:ascii="GHEA Grapalat" w:hAnsi="GHEA Grapalat" w:cs="Sylfaen"/>
        </w:rPr>
        <w:t>ту</w:t>
      </w:r>
      <w:r w:rsidRPr="002406D8">
        <w:rPr>
          <w:rFonts w:ascii="GHEA Grapalat" w:hAnsi="GHEA Grapalat" w:cs="Sylfaen"/>
        </w:rPr>
        <w:t>, если лицо, представившее его, нарушает предусмотренное договором обязательство, которое влечет за собой одностороннее расторжение договора заказчиком</w:t>
      </w:r>
      <w:r>
        <w:rPr>
          <w:rFonts w:ascii="GHEA Grapalat" w:hAnsi="GHEA Grapalat" w:cs="Sylfaen"/>
        </w:rPr>
        <w:t>.</w:t>
      </w:r>
    </w:p>
    <w:p w:rsidR="00366C4E"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10.</w:t>
      </w:r>
      <w:r w:rsidR="001723D6">
        <w:rPr>
          <w:rFonts w:ascii="GHEA Grapalat" w:hAnsi="GHEA Grapalat"/>
        </w:rPr>
        <w:t>3</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 xml:space="preserve">Размер обеспечения договора составляет 10 процентов от цены договора. </w:t>
      </w:r>
      <w:r w:rsidR="001723D6">
        <w:rPr>
          <w:rFonts w:ascii="GHEA Grapalat" w:hAnsi="GHEA Grapalat"/>
        </w:rPr>
        <w:t>О</w:t>
      </w:r>
      <w:r w:rsidR="001723D6" w:rsidRPr="001647D2">
        <w:rPr>
          <w:rFonts w:ascii="GHEA Grapalat" w:hAnsi="GHEA Grapalat"/>
        </w:rPr>
        <w:t xml:space="preserve">беспечение </w:t>
      </w:r>
      <w:r w:rsidR="00896AAF">
        <w:rPr>
          <w:rFonts w:ascii="GHEA Grapalat" w:hAnsi="GHEA Grapalat"/>
        </w:rPr>
        <w:t>договора</w:t>
      </w:r>
      <w:r w:rsidR="001723D6" w:rsidRPr="001647D2">
        <w:rPr>
          <w:rFonts w:ascii="GHEA Grapalat" w:hAnsi="GHEA Grapalat"/>
        </w:rPr>
        <w:t xml:space="preserve"> представляется в </w:t>
      </w:r>
      <w:r w:rsidR="005876A3">
        <w:rPr>
          <w:rFonts w:ascii="GHEA Grapalat" w:hAnsi="GHEA Grapalat"/>
        </w:rPr>
        <w:t>виде</w:t>
      </w:r>
      <w:r w:rsidR="001723D6" w:rsidRPr="001647D2">
        <w:rPr>
          <w:rFonts w:ascii="GHEA Grapalat" w:hAnsi="GHEA Grapalat"/>
        </w:rPr>
        <w:t xml:space="preserve"> банковской гарантии (</w:t>
      </w:r>
      <w:r w:rsidR="001723D6">
        <w:rPr>
          <w:rFonts w:ascii="GHEA Grapalat" w:hAnsi="GHEA Grapalat"/>
        </w:rPr>
        <w:t>П</w:t>
      </w:r>
      <w:r w:rsidR="001723D6" w:rsidRPr="001647D2">
        <w:rPr>
          <w:rFonts w:ascii="GHEA Grapalat" w:hAnsi="GHEA Grapalat"/>
        </w:rPr>
        <w:t xml:space="preserve">риложение </w:t>
      </w:r>
      <w:r w:rsidR="001723D6">
        <w:rPr>
          <w:rFonts w:ascii="GHEA Grapalat" w:hAnsi="GHEA Grapalat"/>
        </w:rPr>
        <w:t>5</w:t>
      </w:r>
      <w:r w:rsidR="001723D6" w:rsidRPr="001647D2">
        <w:rPr>
          <w:rFonts w:ascii="GHEA Grapalat" w:hAnsi="GHEA Grapalat"/>
        </w:rPr>
        <w:t>)</w:t>
      </w:r>
      <w:r w:rsidR="00375E5E">
        <w:rPr>
          <w:rFonts w:ascii="GHEA Grapalat" w:hAnsi="GHEA Grapalat"/>
        </w:rPr>
        <w:t xml:space="preserve"> или наличных денег</w:t>
      </w:r>
      <w:r w:rsidR="009A0467">
        <w:rPr>
          <w:rStyle w:val="FootnoteReference"/>
          <w:rFonts w:ascii="GHEA Grapalat" w:hAnsi="GHEA Grapalat"/>
        </w:rPr>
        <w:footnoteReference w:customMarkFollows="1" w:id="10"/>
        <w:t>13</w:t>
      </w:r>
      <w:r w:rsidR="00375E5E">
        <w:rPr>
          <w:rFonts w:ascii="GHEA Grapalat" w:hAnsi="GHEA Grapalat"/>
        </w:rPr>
        <w:t>.</w:t>
      </w:r>
    </w:p>
    <w:p w:rsidR="0058395E" w:rsidRDefault="0058395E" w:rsidP="00B46D58">
      <w:pPr>
        <w:widowControl w:val="0"/>
        <w:tabs>
          <w:tab w:val="left" w:pos="1276"/>
        </w:tabs>
        <w:spacing w:after="160"/>
        <w:ind w:firstLine="567"/>
        <w:jc w:val="both"/>
        <w:rPr>
          <w:rFonts w:ascii="GHEA Grapalat" w:hAnsi="GHEA Grapalat"/>
        </w:rPr>
      </w:pPr>
      <w:r w:rsidRPr="0058395E">
        <w:rPr>
          <w:rFonts w:ascii="GHEA Grapalat" w:hAnsi="GHEA Grapalat"/>
        </w:rPr>
        <w:t xml:space="preserve">Если процедура закупки организована в </w:t>
      </w:r>
      <w:r w:rsidR="00740EF5">
        <w:rPr>
          <w:rFonts w:ascii="GHEA Grapalat" w:hAnsi="GHEA Grapalat"/>
        </w:rPr>
        <w:t>лотах</w:t>
      </w:r>
      <w:r w:rsidRPr="0058395E">
        <w:rPr>
          <w:rFonts w:ascii="GHEA Grapalat" w:hAnsi="GHEA Grapalat"/>
        </w:rPr>
        <w:t xml:space="preserve"> и участник признается </w:t>
      </w:r>
      <w:r w:rsidR="00740EF5">
        <w:rPr>
          <w:rFonts w:ascii="GHEA Grapalat" w:hAnsi="GHEA Grapalat"/>
        </w:rPr>
        <w:t>ото</w:t>
      </w:r>
      <w:r w:rsidRPr="0058395E">
        <w:rPr>
          <w:rFonts w:ascii="GHEA Grapalat" w:hAnsi="GHEA Grapalat"/>
        </w:rPr>
        <w:t xml:space="preserve">бранным участником </w:t>
      </w:r>
      <w:r w:rsidR="00740EF5">
        <w:rPr>
          <w:rFonts w:ascii="GHEA Grapalat" w:hAnsi="GHEA Grapalat"/>
        </w:rPr>
        <w:t>по</w:t>
      </w:r>
      <w:r w:rsidRPr="0058395E">
        <w:rPr>
          <w:rFonts w:ascii="GHEA Grapalat" w:hAnsi="GHEA Grapalat"/>
        </w:rPr>
        <w:t xml:space="preserve"> более чем одно</w:t>
      </w:r>
      <w:r w:rsidR="00740EF5">
        <w:rPr>
          <w:rFonts w:ascii="GHEA Grapalat" w:hAnsi="GHEA Grapalat"/>
        </w:rPr>
        <w:t xml:space="preserve">му лоту </w:t>
      </w:r>
      <w:r w:rsidRPr="0058395E">
        <w:rPr>
          <w:rFonts w:ascii="GHEA Grapalat" w:hAnsi="GHEA Grapalat"/>
        </w:rPr>
        <w:t>и общая цена заключаемого с последним договора превышает 10 млн. драмов Р</w:t>
      </w:r>
      <w:r w:rsidR="00740EF5">
        <w:rPr>
          <w:rFonts w:ascii="GHEA Grapalat" w:hAnsi="GHEA Grapalat"/>
        </w:rPr>
        <w:t>А</w:t>
      </w:r>
      <w:r w:rsidRPr="0058395E">
        <w:rPr>
          <w:rFonts w:ascii="GHEA Grapalat" w:hAnsi="GHEA Grapalat"/>
        </w:rPr>
        <w:t>, то обеспечение договора представляется в виде банковской гарантии в размере общей цены договора</w:t>
      </w:r>
      <w:r>
        <w:rPr>
          <w:rFonts w:ascii="GHEA Grapalat" w:hAnsi="GHEA Grapalat"/>
        </w:rPr>
        <w:t>.</w:t>
      </w:r>
    </w:p>
    <w:p w:rsidR="00E969ED" w:rsidRPr="00DC30CC"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 xml:space="preserve">Обеспечение договора должно быть действительно как минимум включительно до </w:t>
      </w:r>
      <w:r w:rsidR="00456B02">
        <w:rPr>
          <w:rFonts w:ascii="GHEA Grapalat" w:hAnsi="GHEA Grapalat"/>
        </w:rPr>
        <w:t>2</w:t>
      </w:r>
      <w:r w:rsidR="00456B02" w:rsidRPr="009044F1">
        <w:rPr>
          <w:rFonts w:ascii="GHEA Grapalat" w:hAnsi="GHEA Grapalat"/>
        </w:rPr>
        <w:t>0</w:t>
      </w:r>
      <w:r w:rsidRPr="009044F1">
        <w:rPr>
          <w:rFonts w:ascii="GHEA Grapalat" w:hAnsi="GHEA Grapalat"/>
        </w:rPr>
        <w:t xml:space="preserve">-го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w:t>
      </w:r>
      <w:r w:rsidR="00594C31">
        <w:rPr>
          <w:rFonts w:ascii="GHEA Grapalat" w:hAnsi="GHEA Grapalat"/>
        </w:rPr>
        <w:t>пяти</w:t>
      </w:r>
      <w:r w:rsidR="00594C31" w:rsidRPr="009044F1">
        <w:rPr>
          <w:rFonts w:ascii="GHEA Grapalat" w:hAnsi="GHEA Grapalat"/>
        </w:rPr>
        <w:t xml:space="preserve"> </w:t>
      </w:r>
      <w:r w:rsidRPr="009044F1">
        <w:rPr>
          <w:rFonts w:ascii="GHEA Grapalat" w:hAnsi="GHEA Grapalat"/>
        </w:rPr>
        <w:t xml:space="preserve">рабочих дней, следующих за исполнением в полном объеме обязательств, взятых на себя по заключенному </w:t>
      </w:r>
      <w:r w:rsidR="00DC30CC">
        <w:rPr>
          <w:rFonts w:ascii="GHEA Grapalat" w:hAnsi="GHEA Grapalat"/>
        </w:rPr>
        <w:t>договору.</w:t>
      </w:r>
    </w:p>
    <w:p w:rsidR="00F0759D" w:rsidRDefault="00F92A53" w:rsidP="00B46D58">
      <w:pPr>
        <w:widowControl w:val="0"/>
        <w:tabs>
          <w:tab w:val="left" w:pos="1276"/>
        </w:tabs>
        <w:spacing w:after="160"/>
        <w:ind w:firstLine="567"/>
        <w:jc w:val="both"/>
        <w:rPr>
          <w:rFonts w:ascii="GHEA Grapalat" w:hAnsi="GHEA Grapalat"/>
        </w:rPr>
      </w:pPr>
      <w:r w:rsidRPr="009044F1">
        <w:rPr>
          <w:rFonts w:ascii="GHEA Grapalat" w:hAnsi="GHEA Grapalat"/>
        </w:rPr>
        <w:t>Обеспечение договора, представленное в виде наличных денег, должно быть перечислено на казначейский счет</w:t>
      </w:r>
      <w:r>
        <w:rPr>
          <w:rFonts w:ascii="Courier New" w:hAnsi="Courier New" w:cs="Courier New"/>
        </w:rPr>
        <w:t> </w:t>
      </w:r>
      <w:r w:rsidRPr="009044F1">
        <w:rPr>
          <w:rFonts w:ascii="GHEA Grapalat" w:hAnsi="GHEA Grapalat"/>
        </w:rPr>
        <w:t>"900008000</w:t>
      </w:r>
      <w:r w:rsidR="00B66AB9">
        <w:rPr>
          <w:rFonts w:ascii="GHEA Grapalat" w:hAnsi="GHEA Grapalat"/>
        </w:rPr>
        <w:t>66</w:t>
      </w:r>
      <w:r w:rsidRPr="009044F1">
        <w:rPr>
          <w:rFonts w:ascii="GHEA Grapalat" w:hAnsi="GHEA Grapalat"/>
        </w:rPr>
        <w:t>4", открытый в Центральном казначействе на имя уполномоченного органа.</w:t>
      </w:r>
    </w:p>
    <w:p w:rsidR="004A0321" w:rsidRDefault="004A0321" w:rsidP="00B46D58">
      <w:pPr>
        <w:widowControl w:val="0"/>
        <w:tabs>
          <w:tab w:val="left" w:pos="1276"/>
        </w:tabs>
        <w:spacing w:after="160"/>
        <w:ind w:firstLine="567"/>
        <w:jc w:val="both"/>
        <w:rPr>
          <w:rFonts w:ascii="GHEA Grapalat" w:hAnsi="GHEA Grapalat"/>
        </w:rPr>
      </w:pPr>
      <w:r>
        <w:rPr>
          <w:rFonts w:ascii="GHEA Grapalat" w:hAnsi="GHEA Grapalat"/>
        </w:rPr>
        <w:t>10.4</w:t>
      </w:r>
      <w:r w:rsidR="00251CF9">
        <w:rPr>
          <w:rFonts w:ascii="GHEA Grapalat" w:hAnsi="GHEA Grapalat"/>
        </w:rPr>
        <w:t xml:space="preserve"> </w:t>
      </w:r>
      <w:r w:rsidR="0076763C">
        <w:rPr>
          <w:rFonts w:ascii="GHEA Grapalat" w:hAnsi="GHEA Grapalat"/>
        </w:rPr>
        <w:t>Е</w:t>
      </w:r>
      <w:r w:rsidR="0076763C" w:rsidRPr="009044F1">
        <w:rPr>
          <w:rFonts w:ascii="GHEA Grapalat" w:hAnsi="GHEA Grapalat"/>
        </w:rPr>
        <w:t>сли процедура закупки организована на основании части 6 статьи 15 Закона, и на момент возникновения правомочия по заключению договора не предусмотрены финансовые средства, то обеспечени</w:t>
      </w:r>
      <w:r w:rsidR="00DE7753">
        <w:rPr>
          <w:rFonts w:ascii="GHEA Grapalat" w:hAnsi="GHEA Grapalat"/>
        </w:rPr>
        <w:t>я квалификации и</w:t>
      </w:r>
      <w:r w:rsidR="0076763C" w:rsidRPr="009044F1">
        <w:rPr>
          <w:rFonts w:ascii="GHEA Grapalat" w:hAnsi="GHEA Grapalat"/>
        </w:rPr>
        <w:t xml:space="preserve"> договора представля</w:t>
      </w:r>
      <w:r w:rsidR="00DE7753">
        <w:rPr>
          <w:rFonts w:ascii="GHEA Grapalat" w:hAnsi="GHEA Grapalat"/>
        </w:rPr>
        <w:t>ю</w:t>
      </w:r>
      <w:r w:rsidR="0076763C" w:rsidRPr="009044F1">
        <w:rPr>
          <w:rFonts w:ascii="GHEA Grapalat" w:hAnsi="GHEA Grapalat"/>
        </w:rPr>
        <w:t>тся</w:t>
      </w:r>
      <w:r w:rsidR="00180134">
        <w:rPr>
          <w:rFonts w:ascii="GHEA Grapalat" w:hAnsi="GHEA Grapalat"/>
        </w:rPr>
        <w:t xml:space="preserve"> в виде </w:t>
      </w:r>
      <w:r w:rsidR="00180134" w:rsidRPr="009044F1">
        <w:rPr>
          <w:rFonts w:ascii="GHEA Grapalat" w:hAnsi="GHEA Grapalat"/>
        </w:rPr>
        <w:t xml:space="preserve">заключенного в одностороннем порядке </w:t>
      </w:r>
      <w:r w:rsidR="00A9694C">
        <w:rPr>
          <w:rFonts w:ascii="GHEA Grapalat" w:hAnsi="GHEA Grapalat"/>
        </w:rPr>
        <w:t>за</w:t>
      </w:r>
      <w:r w:rsidR="00180134" w:rsidRPr="009044F1">
        <w:rPr>
          <w:rFonts w:ascii="GHEA Grapalat" w:hAnsi="GHEA Grapalat"/>
        </w:rPr>
        <w:t>явления - в виде неустойки или наличных денег</w:t>
      </w:r>
      <w:r w:rsidR="006D7219">
        <w:rPr>
          <w:rFonts w:ascii="GHEA Grapalat" w:hAnsi="GHEA Grapalat"/>
        </w:rPr>
        <w:t>.</w:t>
      </w:r>
      <w:r w:rsidR="006D7219" w:rsidRPr="006D7219">
        <w:rPr>
          <w:rFonts w:ascii="GHEA Grapalat" w:hAnsi="GHEA Grapalat"/>
        </w:rPr>
        <w:t xml:space="preserve"> </w:t>
      </w:r>
      <w:r w:rsidR="006D7219">
        <w:rPr>
          <w:rFonts w:ascii="GHEA Grapalat" w:hAnsi="GHEA Grapalat"/>
        </w:rPr>
        <w:t xml:space="preserve">Если </w:t>
      </w:r>
      <w:r w:rsidR="006D7219" w:rsidRPr="009044F1">
        <w:rPr>
          <w:rFonts w:ascii="GHEA Grapalat" w:hAnsi="GHEA Grapalat"/>
        </w:rPr>
        <w:t>на момент возникновения правомочия по заключению договора</w:t>
      </w:r>
    </w:p>
    <w:p w:rsidR="006D7219" w:rsidRDefault="006D7219" w:rsidP="00B46D58">
      <w:pPr>
        <w:widowControl w:val="0"/>
        <w:tabs>
          <w:tab w:val="left" w:pos="1276"/>
        </w:tabs>
        <w:spacing w:after="160"/>
        <w:ind w:firstLine="567"/>
        <w:jc w:val="both"/>
        <w:rPr>
          <w:rFonts w:ascii="GHEA Grapalat" w:hAnsi="GHEA Grapalat"/>
        </w:rPr>
      </w:pPr>
      <w:r>
        <w:rPr>
          <w:rFonts w:ascii="GHEA Grapalat" w:hAnsi="GHEA Grapalat"/>
        </w:rPr>
        <w:t xml:space="preserve">- </w:t>
      </w:r>
      <w:r w:rsidRPr="006D7219">
        <w:rPr>
          <w:rFonts w:ascii="GHEA Grapalat" w:hAnsi="GHEA Grapalat"/>
        </w:rPr>
        <w:t xml:space="preserve">финансовые средства предусмотрены, то квалификационное обеспечение </w:t>
      </w:r>
      <w:r w:rsidR="00A9694C">
        <w:rPr>
          <w:rFonts w:ascii="GHEA Grapalat" w:hAnsi="GHEA Grapalat"/>
        </w:rPr>
        <w:t>по</w:t>
      </w:r>
      <w:r w:rsidRPr="006D7219">
        <w:rPr>
          <w:rFonts w:ascii="GHEA Grapalat" w:hAnsi="GHEA Grapalat"/>
        </w:rPr>
        <w:t xml:space="preserve"> </w:t>
      </w:r>
      <w:r w:rsidRPr="006D7219">
        <w:rPr>
          <w:rFonts w:ascii="GHEA Grapalat" w:hAnsi="GHEA Grapalat"/>
        </w:rPr>
        <w:lastRenderedPageBreak/>
        <w:t xml:space="preserve">части выделенных финансовых средств представляется в виде банковской гарантии, а </w:t>
      </w:r>
      <w:r w:rsidR="00661E7D">
        <w:rPr>
          <w:rFonts w:ascii="GHEA Grapalat" w:hAnsi="GHEA Grapalat"/>
        </w:rPr>
        <w:t>по</w:t>
      </w:r>
      <w:r w:rsidRPr="006D7219">
        <w:rPr>
          <w:rFonts w:ascii="GHEA Grapalat" w:hAnsi="GHEA Grapalat"/>
        </w:rPr>
        <w:t xml:space="preserve"> части требуемых в дальнейшем финансовых средств-в </w:t>
      </w:r>
      <w:r w:rsidR="00661E7D">
        <w:rPr>
          <w:rFonts w:ascii="GHEA Grapalat" w:hAnsi="GHEA Grapalat"/>
        </w:rPr>
        <w:t xml:space="preserve">виде </w:t>
      </w:r>
      <w:r w:rsidRPr="006D7219">
        <w:rPr>
          <w:rFonts w:ascii="GHEA Grapalat" w:hAnsi="GHEA Grapalat"/>
        </w:rPr>
        <w:t>утвержденного</w:t>
      </w:r>
      <w:r w:rsidR="00661E7D">
        <w:rPr>
          <w:rFonts w:ascii="GHEA Grapalat" w:hAnsi="GHEA Grapalat"/>
        </w:rPr>
        <w:t xml:space="preserve"> в</w:t>
      </w:r>
      <w:r w:rsidRPr="006D7219">
        <w:rPr>
          <w:rFonts w:ascii="GHEA Grapalat" w:hAnsi="GHEA Grapalat"/>
        </w:rPr>
        <w:t xml:space="preserve"> </w:t>
      </w:r>
      <w:r w:rsidR="00661E7D" w:rsidRPr="006D7219">
        <w:rPr>
          <w:rFonts w:ascii="GHEA Grapalat" w:hAnsi="GHEA Grapalat"/>
        </w:rPr>
        <w:t xml:space="preserve">одностороннем порядке </w:t>
      </w:r>
      <w:r w:rsidRPr="006D7219">
        <w:rPr>
          <w:rFonts w:ascii="GHEA Grapalat" w:hAnsi="GHEA Grapalat"/>
        </w:rPr>
        <w:t>заявления-в виде неустойки или наличных денег</w:t>
      </w:r>
      <w:r w:rsidR="006F58E6">
        <w:rPr>
          <w:rFonts w:ascii="GHEA Grapalat" w:hAnsi="GHEA Grapalat"/>
        </w:rPr>
        <w:t>.</w:t>
      </w:r>
    </w:p>
    <w:p w:rsidR="006F58E6" w:rsidRPr="000811C1" w:rsidRDefault="006F58E6" w:rsidP="00B46D58">
      <w:pPr>
        <w:widowControl w:val="0"/>
        <w:tabs>
          <w:tab w:val="left" w:pos="1276"/>
        </w:tabs>
        <w:spacing w:after="160"/>
        <w:ind w:firstLine="567"/>
        <w:jc w:val="both"/>
        <w:rPr>
          <w:rFonts w:ascii="GHEA Grapalat" w:hAnsi="GHEA Grapalat"/>
        </w:rPr>
      </w:pPr>
      <w:r w:rsidRPr="009044F1">
        <w:rPr>
          <w:rFonts w:ascii="GHEA Grapalat" w:hAnsi="GHEA Grapalat"/>
        </w:rPr>
        <w:t xml:space="preserve">Обеспечение </w:t>
      </w:r>
      <w:r>
        <w:rPr>
          <w:rFonts w:ascii="GHEA Grapalat" w:hAnsi="GHEA Grapalat"/>
        </w:rPr>
        <w:t>квалификации</w:t>
      </w:r>
      <w:r w:rsidRPr="009044F1">
        <w:rPr>
          <w:rFonts w:ascii="GHEA Grapalat" w:hAnsi="GHEA Grapalat"/>
        </w:rPr>
        <w:t>, представленное в виде наличных денег, должно быть перечислено на казначейский счет</w:t>
      </w:r>
      <w:r>
        <w:rPr>
          <w:rFonts w:ascii="Courier New" w:hAnsi="Courier New" w:cs="Courier New"/>
        </w:rPr>
        <w:t> </w:t>
      </w:r>
      <w:r w:rsidRPr="009044F1">
        <w:rPr>
          <w:rFonts w:ascii="GHEA Grapalat" w:hAnsi="GHEA Grapalat"/>
        </w:rPr>
        <w:t>"900008000</w:t>
      </w:r>
      <w:r>
        <w:rPr>
          <w:rFonts w:ascii="GHEA Grapalat" w:hAnsi="GHEA Grapalat"/>
        </w:rPr>
        <w:t>66</w:t>
      </w:r>
      <w:r w:rsidRPr="009044F1">
        <w:rPr>
          <w:rFonts w:ascii="GHEA Grapalat" w:hAnsi="GHEA Grapalat"/>
        </w:rPr>
        <w:t>4", открытый в Центральном казначействе на имя уполномоченного органа</w:t>
      </w:r>
      <w:r w:rsidR="00D32092" w:rsidRPr="000811C1">
        <w:rPr>
          <w:rFonts w:ascii="GHEA Grapalat" w:hAnsi="GHEA Grapalat"/>
        </w:rPr>
        <w:t>:</w:t>
      </w:r>
    </w:p>
    <w:p w:rsidR="00D32092" w:rsidRPr="00D32092" w:rsidRDefault="00D32092" w:rsidP="00B46D58">
      <w:pPr>
        <w:widowControl w:val="0"/>
        <w:tabs>
          <w:tab w:val="left" w:pos="1276"/>
        </w:tabs>
        <w:spacing w:after="160"/>
        <w:ind w:firstLine="567"/>
        <w:jc w:val="both"/>
        <w:rPr>
          <w:rFonts w:ascii="GHEA Grapalat" w:hAnsi="GHEA Grapalat" w:cs="Sylfaen"/>
        </w:rPr>
      </w:pPr>
      <w:r w:rsidRPr="000811C1">
        <w:rPr>
          <w:rFonts w:ascii="GHEA Grapalat" w:hAnsi="GHEA Grapalat" w:cs="Sylfaen"/>
        </w:rPr>
        <w:t>-</w:t>
      </w:r>
      <w:r>
        <w:rPr>
          <w:rFonts w:ascii="GHEA Grapalat" w:hAnsi="GHEA Grapalat" w:cs="Sylfaen"/>
        </w:rPr>
        <w:t>предусмотренные</w:t>
      </w:r>
      <w:r w:rsidRPr="000811C1">
        <w:rPr>
          <w:rFonts w:ascii="GHEA Grapalat" w:hAnsi="GHEA Grapalat" w:cs="Sylfaen"/>
        </w:rPr>
        <w:t xml:space="preserve"> финансовые средства превышают 10 млн. </w:t>
      </w:r>
      <w:r>
        <w:rPr>
          <w:rFonts w:ascii="GHEA Grapalat" w:hAnsi="GHEA Grapalat" w:cs="Sylfaen"/>
        </w:rPr>
        <w:t>д</w:t>
      </w:r>
      <w:r w:rsidRPr="000811C1">
        <w:rPr>
          <w:rFonts w:ascii="GHEA Grapalat" w:hAnsi="GHEA Grapalat" w:cs="Sylfaen"/>
        </w:rPr>
        <w:t>рамов</w:t>
      </w:r>
      <w:r>
        <w:rPr>
          <w:rFonts w:ascii="GHEA Grapalat" w:hAnsi="GHEA Grapalat" w:cs="Sylfaen"/>
        </w:rPr>
        <w:t>, о</w:t>
      </w:r>
      <w:r w:rsidRPr="000811C1">
        <w:rPr>
          <w:rFonts w:ascii="GHEA Grapalat" w:hAnsi="GHEA Grapalat" w:cs="Sylfaen"/>
        </w:rPr>
        <w:t xml:space="preserve">днако для полного выполнения договора и в дальнейшем </w:t>
      </w:r>
      <w:r>
        <w:rPr>
          <w:rFonts w:ascii="GHEA Grapalat" w:hAnsi="GHEA Grapalat" w:cs="Sylfaen"/>
        </w:rPr>
        <w:t>требуются</w:t>
      </w:r>
      <w:r w:rsidRPr="000811C1">
        <w:rPr>
          <w:rFonts w:ascii="GHEA Grapalat" w:hAnsi="GHEA Grapalat" w:cs="Sylfaen"/>
        </w:rPr>
        <w:t xml:space="preserve"> финансовые средства, то обеспечение договора, по части выделенных финансовых средств, представляется в виде банковской гарантии или наличных денег, а по части требуемых финансовых средств-в одностороннем порядке утвержденного заявления-в виде </w:t>
      </w:r>
      <w:r>
        <w:rPr>
          <w:rFonts w:ascii="GHEA Grapalat" w:hAnsi="GHEA Grapalat" w:cs="Sylfaen"/>
        </w:rPr>
        <w:t xml:space="preserve">неустойки </w:t>
      </w:r>
      <w:r w:rsidRPr="000811C1">
        <w:rPr>
          <w:rFonts w:ascii="GHEA Grapalat" w:hAnsi="GHEA Grapalat" w:cs="Sylfaen"/>
        </w:rPr>
        <w:t>или наличных денег</w:t>
      </w:r>
    </w:p>
    <w:p w:rsidR="008F0732" w:rsidRPr="00625529" w:rsidRDefault="00030D40" w:rsidP="00B46D58">
      <w:pPr>
        <w:widowControl w:val="0"/>
        <w:tabs>
          <w:tab w:val="left" w:pos="1276"/>
        </w:tabs>
        <w:spacing w:after="160"/>
        <w:ind w:firstLine="567"/>
        <w:jc w:val="both"/>
        <w:rPr>
          <w:rFonts w:ascii="GHEA Grapalat" w:hAnsi="GHEA Grapalat"/>
          <w:i/>
        </w:rPr>
      </w:pPr>
      <w:r w:rsidRPr="009044F1">
        <w:rPr>
          <w:rFonts w:ascii="GHEA Grapalat" w:hAnsi="GHEA Grapalat"/>
        </w:rPr>
        <w:t>10.</w:t>
      </w:r>
      <w:r w:rsidR="00DF09E7">
        <w:rPr>
          <w:rFonts w:ascii="GHEA Grapalat" w:hAnsi="GHEA Grapalat"/>
        </w:rPr>
        <w:t>5</w:t>
      </w:r>
      <w:r w:rsidR="003E194D" w:rsidRPr="003E194D">
        <w:rPr>
          <w:rFonts w:ascii="GHEA Grapalat" w:hAnsi="GHEA Grapalat"/>
        </w:rPr>
        <w:t>.</w:t>
      </w:r>
      <w:r w:rsidR="003E194D" w:rsidRPr="005114D0">
        <w:rPr>
          <w:rFonts w:ascii="GHEA Grapalat" w:hAnsi="GHEA Grapalat"/>
        </w:rPr>
        <w:tab/>
      </w:r>
      <w:r w:rsidRPr="009044F1">
        <w:rPr>
          <w:rFonts w:ascii="GHEA Grapalat" w:hAnsi="GHEA Grapalat"/>
        </w:rPr>
        <w:t>В случае если договором предусмотрено условие о предоставлении заказчиком предоплаты, отобранный участник предоставляет заказчику также обеспечение предоплаты — в размере предоплаты, в виде банковской гарантии.</w:t>
      </w:r>
      <w:r w:rsidRPr="009044F1">
        <w:rPr>
          <w:rFonts w:ascii="GHEA Grapalat" w:hAnsi="GHEA Grapalat"/>
          <w:i/>
        </w:rPr>
        <w:t xml:space="preserve"> </w:t>
      </w:r>
    </w:p>
    <w:p w:rsidR="005162B1" w:rsidRPr="009044F1"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10.</w:t>
      </w:r>
      <w:r w:rsidR="00401B30">
        <w:rPr>
          <w:rFonts w:ascii="GHEA Grapalat" w:hAnsi="GHEA Grapalat"/>
        </w:rPr>
        <w:t>6</w:t>
      </w:r>
      <w:r w:rsidR="003E194D" w:rsidRPr="003E194D">
        <w:rPr>
          <w:rFonts w:ascii="GHEA Grapalat" w:hAnsi="GHEA Grapalat"/>
        </w:rPr>
        <w:t>.</w:t>
      </w:r>
      <w:r w:rsidR="008F0732" w:rsidRPr="009044F1">
        <w:rPr>
          <w:rFonts w:ascii="GHEA Grapalat" w:hAnsi="GHEA Grapalat"/>
        </w:rPr>
        <w:t xml:space="preserve"> </w:t>
      </w:r>
      <w:r w:rsidRPr="009044F1">
        <w:rPr>
          <w:rFonts w:ascii="GHEA Grapalat" w:hAnsi="GHEA Grapalat"/>
        </w:rPr>
        <w:t>Если в рамках процедуры закупки, организованной по лотам</w:t>
      </w:r>
      <w:r w:rsidR="00DC14CE">
        <w:rPr>
          <w:rFonts w:ascii="GHEA Grapalat" w:hAnsi="GHEA Grapalat"/>
        </w:rPr>
        <w:t xml:space="preserve"> </w:t>
      </w:r>
      <w:r w:rsidR="00125AA6" w:rsidRPr="009044F1">
        <w:rPr>
          <w:rFonts w:ascii="GHEA Grapalat" w:hAnsi="GHEA Grapalat"/>
        </w:rPr>
        <w:t>заключенный договор расторгается по части какого-либо лота вследствие его неисполнения или ненадлежащего исполнения, то обеспечени</w:t>
      </w:r>
      <w:r w:rsidR="00DC14CE">
        <w:rPr>
          <w:rFonts w:ascii="GHEA Grapalat" w:hAnsi="GHEA Grapalat"/>
        </w:rPr>
        <w:t>я квалификации и</w:t>
      </w:r>
      <w:r w:rsidR="00125AA6" w:rsidRPr="009044F1">
        <w:rPr>
          <w:rFonts w:ascii="GHEA Grapalat" w:hAnsi="GHEA Grapalat"/>
        </w:rPr>
        <w:t xml:space="preserve"> договора выплачива</w:t>
      </w:r>
      <w:r w:rsidR="00DC14CE">
        <w:rPr>
          <w:rFonts w:ascii="GHEA Grapalat" w:hAnsi="GHEA Grapalat"/>
        </w:rPr>
        <w:t>ю</w:t>
      </w:r>
      <w:r w:rsidR="00125AA6" w:rsidRPr="009044F1">
        <w:rPr>
          <w:rFonts w:ascii="GHEA Grapalat" w:hAnsi="GHEA Grapalat"/>
        </w:rPr>
        <w:t>тся в размере суммы, исчисленной только за этот лот</w:t>
      </w:r>
      <w:r w:rsidR="00DC14CE">
        <w:rPr>
          <w:rFonts w:ascii="GHEA Grapalat" w:hAnsi="GHEA Grapalat"/>
        </w:rPr>
        <w:t>.</w:t>
      </w:r>
    </w:p>
    <w:p w:rsidR="005162B1" w:rsidRDefault="003E194D" w:rsidP="00B46D58">
      <w:pPr>
        <w:widowControl w:val="0"/>
        <w:tabs>
          <w:tab w:val="left" w:pos="1134"/>
        </w:tabs>
        <w:spacing w:after="160"/>
        <w:ind w:firstLine="567"/>
        <w:jc w:val="both"/>
        <w:rPr>
          <w:rFonts w:ascii="GHEA Grapalat" w:hAnsi="GHEA Grapalat"/>
        </w:rPr>
      </w:pPr>
      <w:r w:rsidRPr="005114D0">
        <w:rPr>
          <w:rFonts w:ascii="GHEA Grapalat" w:hAnsi="GHEA Grapalat"/>
        </w:rPr>
        <w:tab/>
      </w:r>
    </w:p>
    <w:p w:rsidR="00637D24" w:rsidRPr="009044F1" w:rsidRDefault="00637D24" w:rsidP="00B46D58">
      <w:pPr>
        <w:widowControl w:val="0"/>
        <w:tabs>
          <w:tab w:val="left" w:pos="1134"/>
        </w:tabs>
        <w:spacing w:after="160"/>
        <w:ind w:firstLine="567"/>
        <w:jc w:val="both"/>
        <w:rPr>
          <w:rFonts w:ascii="GHEA Grapalat" w:hAnsi="GHEA Grapalat" w:cs="Sylfaen"/>
        </w:rPr>
      </w:pPr>
    </w:p>
    <w:p w:rsidR="00096865" w:rsidRDefault="005066AC" w:rsidP="005066AC">
      <w:pPr>
        <w:rPr>
          <w:rFonts w:ascii="GHEA Grapalat" w:hAnsi="GHEA Grapalat"/>
          <w:b/>
        </w:rPr>
      </w:pPr>
      <w:r>
        <w:rPr>
          <w:rFonts w:ascii="GHEA Grapalat" w:hAnsi="GHEA Grapalat"/>
          <w:b/>
        </w:rPr>
        <w:t xml:space="preserve">                           </w:t>
      </w:r>
      <w:r w:rsidR="008D5016" w:rsidRPr="009044F1">
        <w:rPr>
          <w:rFonts w:ascii="GHEA Grapalat" w:hAnsi="GHEA Grapalat"/>
          <w:b/>
        </w:rPr>
        <w:t>11. ОБЪЯВЛЕНИЕ ПРОЦЕДУРЫ НЕСОСТОЯВШЕЙСЯ</w:t>
      </w:r>
    </w:p>
    <w:p w:rsidR="003D5CAF" w:rsidRPr="009044F1" w:rsidRDefault="003D5CAF" w:rsidP="005066AC">
      <w:pPr>
        <w:rPr>
          <w:rFonts w:ascii="GHEA Grapalat" w:hAnsi="GHEA Grapalat" w:cs="Arial"/>
          <w:b/>
        </w:rPr>
      </w:pPr>
    </w:p>
    <w:p w:rsidR="00096865" w:rsidRPr="009044F1" w:rsidRDefault="00096865"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11.1</w:t>
      </w:r>
      <w:r w:rsidR="00801AC7" w:rsidRPr="00801AC7">
        <w:rPr>
          <w:rFonts w:ascii="GHEA Grapalat" w:hAnsi="GHEA Grapalat"/>
        </w:rPr>
        <w:t>.</w:t>
      </w:r>
      <w:r w:rsidR="00801AC7" w:rsidRPr="005114D0">
        <w:rPr>
          <w:rFonts w:ascii="GHEA Grapalat" w:hAnsi="GHEA Grapalat"/>
        </w:rPr>
        <w:tab/>
      </w:r>
      <w:r w:rsidRPr="009044F1">
        <w:rPr>
          <w:rFonts w:ascii="GHEA Grapalat" w:hAnsi="GHEA Grapalat"/>
        </w:rPr>
        <w:t>Согласно статье 37 Закона, Комиссия объявляет настоящую процедуру несостоявшейся, если:</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801AC7" w:rsidRPr="005114D0">
        <w:rPr>
          <w:rFonts w:ascii="GHEA Grapalat" w:hAnsi="GHEA Grapalat"/>
        </w:rPr>
        <w:tab/>
      </w:r>
      <w:r w:rsidRPr="009044F1">
        <w:rPr>
          <w:rFonts w:ascii="GHEA Grapalat" w:hAnsi="GHEA Grapalat"/>
        </w:rPr>
        <w:t>ни одна из заявок не соответствует условиям приглашения;</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801AC7" w:rsidRPr="005114D0">
        <w:rPr>
          <w:rFonts w:ascii="GHEA Grapalat" w:hAnsi="GHEA Grapalat"/>
        </w:rPr>
        <w:tab/>
      </w:r>
      <w:r w:rsidRPr="009044F1">
        <w:rPr>
          <w:rFonts w:ascii="GHEA Grapalat" w:hAnsi="GHEA Grapalat"/>
        </w:rPr>
        <w:t>прекращается потребность в закупке. При этом процедура закупки, организованная для нужд общин, может быть объявлена полностью или частично несостоявшейся на основании постановления соответственно старейшин общины</w:t>
      </w:r>
      <w:r w:rsidR="0027573B">
        <w:rPr>
          <w:rStyle w:val="FootnoteReference"/>
          <w:rFonts w:ascii="GHEA Grapalat" w:hAnsi="GHEA Grapalat"/>
        </w:rPr>
        <w:footnoteReference w:customMarkFollows="1" w:id="11"/>
        <w:t>14</w:t>
      </w:r>
      <w:r w:rsidRPr="009044F1">
        <w:rPr>
          <w:rFonts w:ascii="GHEA Grapalat" w:hAnsi="GHEA Grapalat"/>
        </w:rPr>
        <w:t>.</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00801AC7" w:rsidRPr="005114D0">
        <w:rPr>
          <w:rFonts w:ascii="GHEA Grapalat" w:hAnsi="GHEA Grapalat"/>
        </w:rPr>
        <w:tab/>
      </w:r>
      <w:r w:rsidRPr="009044F1">
        <w:rPr>
          <w:rFonts w:ascii="GHEA Grapalat" w:hAnsi="GHEA Grapalat"/>
        </w:rPr>
        <w:t>не подано ни одной заявки;</w:t>
      </w:r>
    </w:p>
    <w:p w:rsidR="00096865" w:rsidRPr="00D3436F"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4)</w:t>
      </w:r>
      <w:r w:rsidR="00801AC7" w:rsidRPr="005114D0">
        <w:rPr>
          <w:rFonts w:ascii="GHEA Grapalat" w:hAnsi="GHEA Grapalat"/>
        </w:rPr>
        <w:tab/>
      </w:r>
      <w:r w:rsidRPr="009044F1">
        <w:rPr>
          <w:rFonts w:ascii="GHEA Grapalat" w:hAnsi="GHEA Grapalat"/>
        </w:rPr>
        <w:t>договор не заключается.</w:t>
      </w:r>
    </w:p>
    <w:p w:rsidR="00CA1C11" w:rsidRPr="009044F1" w:rsidRDefault="00731D26"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11.2</w:t>
      </w:r>
      <w:r w:rsidR="007642C2" w:rsidRPr="007642C2">
        <w:rPr>
          <w:rFonts w:ascii="GHEA Grapalat" w:hAnsi="GHEA Grapalat"/>
        </w:rPr>
        <w:t>.</w:t>
      </w:r>
      <w:r w:rsidR="007642C2" w:rsidRPr="005114D0">
        <w:rPr>
          <w:rFonts w:ascii="GHEA Grapalat" w:hAnsi="GHEA Grapalat"/>
        </w:rPr>
        <w:tab/>
      </w:r>
      <w:r w:rsidRPr="009044F1">
        <w:rPr>
          <w:rFonts w:ascii="GHEA Grapalat" w:hAnsi="GHEA Grapalat"/>
        </w:rPr>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E23155" w:rsidRDefault="00E23155">
      <w:pPr>
        <w:rPr>
          <w:rFonts w:ascii="GHEA Grapalat" w:hAnsi="GHEA Grapalat"/>
          <w:b/>
        </w:rPr>
      </w:pPr>
      <w:r>
        <w:rPr>
          <w:rFonts w:ascii="GHEA Grapalat" w:hAnsi="GHEA Grapalat"/>
          <w:b/>
        </w:rPr>
        <w:br w:type="page"/>
      </w:r>
    </w:p>
    <w:p w:rsidR="00096865" w:rsidRPr="009044F1" w:rsidRDefault="008D5016" w:rsidP="00B46D58">
      <w:pPr>
        <w:widowControl w:val="0"/>
        <w:spacing w:after="160"/>
        <w:ind w:left="567" w:right="565"/>
        <w:jc w:val="center"/>
        <w:rPr>
          <w:rFonts w:ascii="GHEA Grapalat" w:hAnsi="GHEA Grapalat"/>
          <w:b/>
        </w:rPr>
      </w:pPr>
      <w:r w:rsidRPr="009044F1">
        <w:rPr>
          <w:rFonts w:ascii="GHEA Grapalat" w:hAnsi="GHEA Grapalat"/>
          <w:b/>
        </w:rPr>
        <w:lastRenderedPageBreak/>
        <w:t xml:space="preserve">12. ПРАВО УЧАСТНИКА И </w:t>
      </w:r>
      <w:r w:rsidR="008E3307">
        <w:rPr>
          <w:rFonts w:ascii="GHEA Grapalat" w:hAnsi="GHEA Grapalat"/>
          <w:b/>
        </w:rPr>
        <w:t xml:space="preserve">ПОРЯДОК ОБЖАЛОВАНИЯ ИМ </w:t>
      </w:r>
      <w:r w:rsidR="00025A85" w:rsidRPr="00025A85">
        <w:rPr>
          <w:rFonts w:ascii="GHEA Grapalat" w:hAnsi="GHEA Grapalat"/>
          <w:b/>
        </w:rPr>
        <w:br/>
      </w:r>
      <w:r w:rsidRPr="009044F1">
        <w:rPr>
          <w:rFonts w:ascii="GHEA Grapalat" w:hAnsi="GHEA Grapalat"/>
          <w:b/>
        </w:rPr>
        <w:t>ДЕЙСТВИЙ И (ИЛИ) ПРИНЯТЫХ РЕШЕНИЙ, СВЯЗАННЫХ</w:t>
      </w:r>
      <w:r w:rsidR="00025A85">
        <w:rPr>
          <w:rFonts w:ascii="Courier New" w:hAnsi="Courier New" w:cs="Courier New"/>
          <w:b/>
          <w:lang w:val="en-US"/>
        </w:rPr>
        <w:t> </w:t>
      </w:r>
      <w:r w:rsidRPr="009044F1">
        <w:rPr>
          <w:rFonts w:ascii="GHEA Grapalat" w:hAnsi="GHEA Grapalat"/>
          <w:b/>
        </w:rPr>
        <w:t>С</w:t>
      </w:r>
      <w:r w:rsidR="00025A85">
        <w:rPr>
          <w:rFonts w:ascii="Courier New" w:hAnsi="Courier New" w:cs="Courier New"/>
          <w:b/>
          <w:lang w:val="en-US"/>
        </w:rPr>
        <w:t> </w:t>
      </w:r>
      <w:r w:rsidRPr="009044F1">
        <w:rPr>
          <w:rFonts w:ascii="GHEA Grapalat" w:hAnsi="GHEA Grapalat"/>
          <w:b/>
        </w:rPr>
        <w:t>ПРОЦЕССОМ ЗАКУПКИ</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12.1</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 xml:space="preserve">Каждое лицо имеет право на обжалование действий (бездействия) и решений заказчика, Комиссии и лица, рассматривающего </w:t>
      </w:r>
      <w:r w:rsidR="008602B6">
        <w:rPr>
          <w:rFonts w:ascii="GHEA Grapalat" w:hAnsi="GHEA Grapalat"/>
        </w:rPr>
        <w:t>связанные с закупками жалобы.</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12.2</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Отношения, связанные с закупками, в том числе</w:t>
      </w:r>
      <w:r w:rsidR="00AA7117">
        <w:rPr>
          <w:rFonts w:ascii="GHEA Grapalat" w:hAnsi="GHEA Grapalat"/>
        </w:rPr>
        <w:t xml:space="preserve"> </w:t>
      </w:r>
      <w:r w:rsidRPr="009044F1">
        <w:rPr>
          <w:rFonts w:ascii="GHEA Grapalat" w:hAnsi="GHEA Grapalat"/>
        </w:rPr>
        <w:t>с рассмотрением жалобы, не являются административными и регулируются законодательством, регулирующим гражданско-правовые отношения Республики Армения.</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12.3</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Каждое лицо согласно Закону имеет право:</w:t>
      </w:r>
    </w:p>
    <w:p w:rsidR="00D51669" w:rsidRDefault="00996C19" w:rsidP="00B46D58">
      <w:pPr>
        <w:widowControl w:val="0"/>
        <w:tabs>
          <w:tab w:val="left" w:pos="1134"/>
        </w:tabs>
        <w:spacing w:after="160"/>
        <w:ind w:firstLine="567"/>
        <w:jc w:val="both"/>
        <w:rPr>
          <w:rFonts w:ascii="GHEA Grapalat" w:hAnsi="GHEA Grapalat"/>
        </w:rPr>
      </w:pPr>
      <w:r w:rsidRPr="009044F1">
        <w:rPr>
          <w:rFonts w:ascii="GHEA Grapalat" w:hAnsi="GHEA Grapalat"/>
        </w:rPr>
        <w:t>1)</w:t>
      </w:r>
      <w:r w:rsidR="00025A85" w:rsidRPr="005114D0">
        <w:rPr>
          <w:rFonts w:ascii="GHEA Grapalat" w:hAnsi="GHEA Grapalat"/>
        </w:rPr>
        <w:tab/>
      </w:r>
      <w:r w:rsidRPr="009044F1">
        <w:rPr>
          <w:rFonts w:ascii="GHEA Grapalat" w:hAnsi="GHEA Grapalat"/>
        </w:rPr>
        <w:t xml:space="preserve">на обжалование до заключения договора действий (бездействия) и решений заказчика и Комиссии лицу, рассматривающему </w:t>
      </w:r>
      <w:r w:rsidR="00D51669">
        <w:rPr>
          <w:rFonts w:ascii="GHEA Grapalat" w:hAnsi="GHEA Grapalat"/>
        </w:rPr>
        <w:t>связанные с закупками жалобы.</w:t>
      </w:r>
      <w:r w:rsidR="00D51669">
        <w:rPr>
          <w:rFonts w:ascii="Sylfaen" w:hAnsi="Sylfaen"/>
          <w:lang w:val="hy-AM"/>
        </w:rPr>
        <w:t xml:space="preserve"> </w:t>
      </w:r>
      <w:r w:rsidR="00D51669">
        <w:rPr>
          <w:rFonts w:ascii="GHEA Grapalat" w:hAnsi="GHEA Grapalat"/>
        </w:rPr>
        <w:t>Порядок деятельности лица, рассматривающего связанные с закупками жалобы, утвержден приказом министра финансов РА N 600-Н от 6 декабря 2018 года.</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025A85" w:rsidRPr="005114D0">
        <w:rPr>
          <w:rFonts w:ascii="GHEA Grapalat" w:hAnsi="GHEA Grapalat"/>
        </w:rPr>
        <w:tab/>
      </w:r>
      <w:r w:rsidRPr="009044F1">
        <w:rPr>
          <w:rFonts w:ascii="GHEA Grapalat" w:hAnsi="GHEA Grapalat"/>
        </w:rPr>
        <w:t xml:space="preserve">на обжалование в судебном порядке действий (бездействия) и решений лица, </w:t>
      </w:r>
      <w:r w:rsidR="00B716B0">
        <w:rPr>
          <w:rFonts w:ascii="GHEA Grapalat" w:hAnsi="GHEA Grapalat"/>
        </w:rPr>
        <w:t>рассматривающего связанные с закупками жалобы</w:t>
      </w:r>
      <w:r w:rsidRPr="009044F1">
        <w:rPr>
          <w:rFonts w:ascii="GHEA Grapalat" w:hAnsi="GHEA Grapalat"/>
        </w:rPr>
        <w:t>, заказчика и Комиссии.</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12.4</w:t>
      </w:r>
      <w:r w:rsidR="00025A85" w:rsidRPr="005114D0">
        <w:rPr>
          <w:rFonts w:ascii="GHEA Grapalat" w:hAnsi="GHEA Grapalat"/>
        </w:rPr>
        <w:t>.</w:t>
      </w:r>
      <w:r w:rsidR="00025A85" w:rsidRPr="005114D0">
        <w:rPr>
          <w:rFonts w:ascii="GHEA Grapalat" w:hAnsi="GHEA Grapalat"/>
        </w:rPr>
        <w:tab/>
      </w:r>
      <w:r w:rsidRPr="009044F1">
        <w:rPr>
          <w:rFonts w:ascii="GHEA Grapalat" w:hAnsi="GHEA Grapalat"/>
        </w:rPr>
        <w:t>Если подавшее жалобу лицо обжалует:</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1926B2" w:rsidRPr="005114D0">
        <w:rPr>
          <w:rFonts w:ascii="GHEA Grapalat" w:hAnsi="GHEA Grapalat"/>
        </w:rPr>
        <w:tab/>
      </w:r>
      <w:r w:rsidRPr="009044F1">
        <w:rPr>
          <w:rFonts w:ascii="GHEA Grapalat" w:hAnsi="GHEA Grapalat"/>
        </w:rPr>
        <w:t xml:space="preserve">решение о заключении договора, то жалоба подается в период ожидания, предусмотренный пунктом </w:t>
      </w:r>
      <w:r w:rsidRPr="00886D11">
        <w:rPr>
          <w:rFonts w:ascii="GHEA Grapalat" w:hAnsi="GHEA Grapalat"/>
        </w:rPr>
        <w:t>8.2</w:t>
      </w:r>
      <w:r w:rsidR="004862B6" w:rsidRPr="004862B6">
        <w:rPr>
          <w:rFonts w:ascii="GHEA Grapalat" w:hAnsi="GHEA Grapalat"/>
        </w:rPr>
        <w:t>3</w:t>
      </w:r>
      <w:r w:rsidRPr="009044F1">
        <w:rPr>
          <w:rFonts w:ascii="GHEA Grapalat" w:hAnsi="GHEA Grapalat"/>
        </w:rPr>
        <w:t xml:space="preserve"> части 1 настоящего Приглашения;</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1926B2" w:rsidRPr="005114D0">
        <w:rPr>
          <w:rFonts w:ascii="GHEA Grapalat" w:hAnsi="GHEA Grapalat"/>
        </w:rPr>
        <w:tab/>
      </w:r>
      <w:r w:rsidRPr="009044F1">
        <w:rPr>
          <w:rFonts w:ascii="GHEA Grapalat" w:hAnsi="GHEA Grapalat"/>
        </w:rPr>
        <w:t>характеристики предмета закупки или требования приглашения, то</w:t>
      </w:r>
      <w:r w:rsidR="00720542">
        <w:rPr>
          <w:rFonts w:ascii="Courier New" w:hAnsi="Courier New" w:cs="Courier New"/>
          <w:lang w:val="en-US"/>
        </w:rPr>
        <w:t> </w:t>
      </w:r>
      <w:r w:rsidRPr="009044F1">
        <w:rPr>
          <w:rFonts w:ascii="GHEA Grapalat" w:hAnsi="GHEA Grapalat"/>
        </w:rPr>
        <w:t>жалоба подается до истечения окончательного срока подачи заявок.</w:t>
      </w:r>
      <w:r w:rsidR="00AA7117">
        <w:rPr>
          <w:rFonts w:ascii="GHEA Grapalat" w:hAnsi="GHEA Grapalat"/>
        </w:rPr>
        <w:t xml:space="preserve"> </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12.5</w:t>
      </w:r>
      <w:r w:rsidR="001926B2" w:rsidRPr="001926B2">
        <w:rPr>
          <w:rFonts w:ascii="GHEA Grapalat" w:hAnsi="GHEA Grapalat"/>
        </w:rPr>
        <w:t>.</w:t>
      </w:r>
      <w:r w:rsidR="001926B2" w:rsidRPr="005114D0">
        <w:rPr>
          <w:rFonts w:ascii="GHEA Grapalat" w:hAnsi="GHEA Grapalat"/>
        </w:rPr>
        <w:tab/>
      </w:r>
      <w:r w:rsidRPr="009044F1">
        <w:rPr>
          <w:rFonts w:ascii="GHEA Grapalat" w:hAnsi="GHEA Grapalat"/>
        </w:rPr>
        <w:t xml:space="preserve">Жалоба подается лицу, рассматривающему </w:t>
      </w:r>
      <w:r w:rsidR="007E4355">
        <w:rPr>
          <w:rFonts w:ascii="GHEA Grapalat" w:hAnsi="GHEA Grapalat"/>
        </w:rPr>
        <w:t>связанные с закупками жалобы</w:t>
      </w:r>
      <w:r w:rsidRPr="009044F1">
        <w:rPr>
          <w:rFonts w:ascii="GHEA Grapalat" w:hAnsi="GHEA Grapalat"/>
        </w:rPr>
        <w:t>, в письменной форме, подписанной, с включением в нее:</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1926B2" w:rsidRPr="005114D0">
        <w:rPr>
          <w:rFonts w:ascii="GHEA Grapalat" w:hAnsi="GHEA Grapalat"/>
        </w:rPr>
        <w:tab/>
      </w:r>
      <w:r w:rsidRPr="009044F1">
        <w:rPr>
          <w:rFonts w:ascii="GHEA Grapalat" w:hAnsi="GHEA Grapalat"/>
        </w:rPr>
        <w:t>наименования (имени, фамилии, копии документа, удостоверяющего личность) и адреса подавшего жалобу лица;</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1926B2" w:rsidRPr="005114D0">
        <w:rPr>
          <w:rFonts w:ascii="GHEA Grapalat" w:hAnsi="GHEA Grapalat"/>
        </w:rPr>
        <w:tab/>
      </w:r>
      <w:r w:rsidRPr="009044F1">
        <w:rPr>
          <w:rFonts w:ascii="GHEA Grapalat" w:hAnsi="GHEA Grapalat"/>
        </w:rPr>
        <w:t>наименования и адреса заказчика;</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001926B2" w:rsidRPr="005114D0">
        <w:rPr>
          <w:rFonts w:ascii="GHEA Grapalat" w:hAnsi="GHEA Grapalat"/>
        </w:rPr>
        <w:tab/>
      </w:r>
      <w:r w:rsidRPr="009044F1">
        <w:rPr>
          <w:rFonts w:ascii="GHEA Grapalat" w:hAnsi="GHEA Grapalat"/>
        </w:rPr>
        <w:t>кода и предмета обжалуемой процедуры закупки;</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4)</w:t>
      </w:r>
      <w:r w:rsidR="001926B2" w:rsidRPr="005114D0">
        <w:rPr>
          <w:rFonts w:ascii="GHEA Grapalat" w:hAnsi="GHEA Grapalat"/>
        </w:rPr>
        <w:tab/>
      </w:r>
      <w:r w:rsidRPr="009044F1">
        <w:rPr>
          <w:rFonts w:ascii="GHEA Grapalat" w:hAnsi="GHEA Grapalat"/>
        </w:rPr>
        <w:t>предмета спора и требования подавшего жалобу лица;</w:t>
      </w:r>
    </w:p>
    <w:p w:rsidR="00996C19" w:rsidRDefault="00996C19" w:rsidP="00B46D58">
      <w:pPr>
        <w:widowControl w:val="0"/>
        <w:tabs>
          <w:tab w:val="left" w:pos="1134"/>
        </w:tabs>
        <w:spacing w:after="160"/>
        <w:ind w:firstLine="567"/>
        <w:jc w:val="both"/>
        <w:rPr>
          <w:rFonts w:ascii="GHEA Grapalat" w:hAnsi="GHEA Grapalat"/>
        </w:rPr>
      </w:pPr>
      <w:r w:rsidRPr="009044F1">
        <w:rPr>
          <w:rFonts w:ascii="GHEA Grapalat" w:hAnsi="GHEA Grapalat"/>
        </w:rPr>
        <w:t>5)</w:t>
      </w:r>
      <w:r w:rsidR="001926B2" w:rsidRPr="005114D0">
        <w:rPr>
          <w:rFonts w:ascii="GHEA Grapalat" w:hAnsi="GHEA Grapalat"/>
        </w:rPr>
        <w:tab/>
      </w:r>
      <w:r w:rsidRPr="009044F1">
        <w:rPr>
          <w:rFonts w:ascii="GHEA Grapalat" w:hAnsi="GHEA Grapalat"/>
        </w:rPr>
        <w:t>фактических и правовых оснований жалобы, доказательств по ней;</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6)</w:t>
      </w:r>
      <w:r w:rsidR="001926B2" w:rsidRPr="005114D0">
        <w:rPr>
          <w:rFonts w:ascii="GHEA Grapalat" w:hAnsi="GHEA Grapalat"/>
        </w:rPr>
        <w:tab/>
      </w:r>
      <w:r w:rsidRPr="009044F1">
        <w:rPr>
          <w:rFonts w:ascii="GHEA Grapalat" w:hAnsi="GHEA Grapalat"/>
        </w:rPr>
        <w:t xml:space="preserve">копии документа, обосновывающего внесение платы за обжалование. При этом размер платы за обжалование составляет 30 тысяч драмов Республики Армения, которые уплачиваются в государственный бюджет Республики Армения, на открытый с этой целью на имя уполномоченного органа казначейский счет "900008000482". </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7)</w:t>
      </w:r>
      <w:r w:rsidR="001926B2" w:rsidRPr="005114D0">
        <w:rPr>
          <w:rFonts w:ascii="GHEA Grapalat" w:hAnsi="GHEA Grapalat"/>
        </w:rPr>
        <w:tab/>
      </w:r>
      <w:r w:rsidRPr="009044F1">
        <w:rPr>
          <w:rFonts w:ascii="GHEA Grapalat" w:hAnsi="GHEA Grapalat"/>
        </w:rPr>
        <w:t>наименования и номера счета того банка, которому в случае удовлетворения жалобы должна быть обратно перечислена плата;</w:t>
      </w:r>
    </w:p>
    <w:p w:rsidR="00996C19" w:rsidRPr="00D3436F" w:rsidRDefault="00996C19" w:rsidP="00B46D58">
      <w:pPr>
        <w:widowControl w:val="0"/>
        <w:tabs>
          <w:tab w:val="left" w:pos="1134"/>
        </w:tabs>
        <w:spacing w:after="160"/>
        <w:ind w:firstLine="567"/>
        <w:jc w:val="both"/>
        <w:rPr>
          <w:rFonts w:ascii="GHEA Grapalat" w:hAnsi="GHEA Grapalat"/>
        </w:rPr>
      </w:pPr>
      <w:r w:rsidRPr="009044F1">
        <w:rPr>
          <w:rFonts w:ascii="GHEA Grapalat" w:hAnsi="GHEA Grapalat"/>
        </w:rPr>
        <w:lastRenderedPageBreak/>
        <w:t>8)</w:t>
      </w:r>
      <w:r w:rsidR="001926B2" w:rsidRPr="00E267E5">
        <w:rPr>
          <w:rFonts w:ascii="GHEA Grapalat" w:hAnsi="GHEA Grapalat"/>
        </w:rPr>
        <w:tab/>
      </w:r>
      <w:r w:rsidRPr="009044F1">
        <w:rPr>
          <w:rFonts w:ascii="GHEA Grapalat" w:hAnsi="GHEA Grapalat"/>
        </w:rPr>
        <w:t>иных необходимых сведений.</w:t>
      </w:r>
    </w:p>
    <w:p w:rsidR="00D51669" w:rsidRDefault="00D51669" w:rsidP="00B46D58">
      <w:pPr>
        <w:widowControl w:val="0"/>
        <w:tabs>
          <w:tab w:val="left" w:pos="1134"/>
        </w:tabs>
        <w:spacing w:after="160"/>
        <w:ind w:firstLine="567"/>
        <w:jc w:val="both"/>
        <w:rPr>
          <w:rFonts w:ascii="GHEA Grapalat" w:hAnsi="GHEA Grapalat"/>
        </w:rPr>
      </w:pPr>
      <w:r>
        <w:rPr>
          <w:rFonts w:ascii="GHEA Grapalat" w:hAnsi="GHEA Grapalat"/>
        </w:rPr>
        <w:t>1</w:t>
      </w:r>
      <w:r w:rsidR="004F78B4" w:rsidRPr="00D3436F">
        <w:rPr>
          <w:rFonts w:ascii="GHEA Grapalat" w:hAnsi="GHEA Grapalat"/>
        </w:rPr>
        <w:t>2</w:t>
      </w:r>
      <w:r>
        <w:rPr>
          <w:rFonts w:ascii="GHEA Grapalat" w:hAnsi="GHEA Grapalat"/>
        </w:rPr>
        <w:t xml:space="preserve">.6 Жалоба лицу, рассматривающему связанные с закупками жалобы, подается по адресу Республика Армения, 0010, г. Ереван, ул.Мелик-Адамян 1 или воспроизведенный (отсканированный) вариант с оригинала  высылается на электронную почту по адресу </w:t>
      </w:r>
      <w:hyperlink r:id="rId8" w:history="1">
        <w:r>
          <w:rPr>
            <w:rStyle w:val="Hyperlink"/>
            <w:rFonts w:ascii="GHEA Grapalat" w:hAnsi="GHEA Grapalat"/>
          </w:rPr>
          <w:t>secretariat@minfin.am</w:t>
        </w:r>
      </w:hyperlink>
      <w:r>
        <w:rPr>
          <w:rFonts w:ascii="GHEA Grapalat" w:hAnsi="GHEA Grapalat"/>
        </w:rPr>
        <w:t xml:space="preserve">. </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D51669" w:rsidRPr="00D3436F">
        <w:rPr>
          <w:rFonts w:ascii="GHEA Grapalat" w:hAnsi="GHEA Grapalat"/>
        </w:rPr>
        <w:t>7</w:t>
      </w:r>
      <w:r w:rsidR="001926B2" w:rsidRPr="001926B2">
        <w:rPr>
          <w:rFonts w:ascii="GHEA Grapalat" w:hAnsi="GHEA Grapalat"/>
        </w:rPr>
        <w:t>.</w:t>
      </w:r>
      <w:r w:rsidR="001926B2" w:rsidRPr="005114D0">
        <w:rPr>
          <w:rFonts w:ascii="GHEA Grapalat" w:hAnsi="GHEA Grapalat"/>
        </w:rPr>
        <w:tab/>
      </w:r>
      <w:r w:rsidRPr="009044F1">
        <w:rPr>
          <w:rFonts w:ascii="GHEA Grapalat" w:hAnsi="GHEA Grapalat"/>
        </w:rPr>
        <w:t>На следующий рабочий день после опубликования в бюллетене решения принятого рассматривающим жалобы лицом об удовлетворении жалобы, в том числе частично, рассматривающее жалобы лицо, которое рассмотрело данную жалобу и вынесло решение, предоставляет в письменной форме в</w:t>
      </w:r>
      <w:r w:rsidR="00EF11FF">
        <w:rPr>
          <w:rFonts w:ascii="Courier New" w:hAnsi="Courier New" w:cs="Courier New"/>
        </w:rPr>
        <w:t> </w:t>
      </w:r>
      <w:r w:rsidRPr="009044F1">
        <w:rPr>
          <w:rFonts w:ascii="GHEA Grapalat" w:hAnsi="GHEA Grapalat"/>
        </w:rPr>
        <w:t>уполномоченный орган копию документа, удостоверяющего внесение платы за</w:t>
      </w:r>
      <w:r w:rsidR="00EF11FF">
        <w:rPr>
          <w:rFonts w:ascii="Courier New" w:hAnsi="Courier New" w:cs="Courier New"/>
        </w:rPr>
        <w:t> </w:t>
      </w:r>
      <w:r w:rsidRPr="009044F1">
        <w:rPr>
          <w:rFonts w:ascii="GHEA Grapalat" w:hAnsi="GHEA Grapalat"/>
        </w:rPr>
        <w:t>обжалование, а также наименования и номера счета того банка, которому должна быть перечислена подлежащая возврату сумма. В течение пяти рабочих дней после получения копии указанного в настоящем пункте документа уполномоченный орган перечисляет обратно плату за обжалование внесшему ее</w:t>
      </w:r>
      <w:r w:rsidR="00720542">
        <w:rPr>
          <w:rFonts w:ascii="Courier New" w:hAnsi="Courier New" w:cs="Courier New"/>
          <w:lang w:val="en-US"/>
        </w:rPr>
        <w:t> </w:t>
      </w:r>
      <w:r w:rsidRPr="009044F1">
        <w:rPr>
          <w:rFonts w:ascii="GHEA Grapalat" w:hAnsi="GHEA Grapalat"/>
        </w:rPr>
        <w:t>лицу посредством совершения перевода на указанный банковский счет.</w:t>
      </w:r>
    </w:p>
    <w:p w:rsidR="00996C19" w:rsidRPr="00D3436F" w:rsidRDefault="00996C19" w:rsidP="00B46D58">
      <w:pPr>
        <w:widowControl w:val="0"/>
        <w:tabs>
          <w:tab w:val="left" w:pos="1276"/>
        </w:tabs>
        <w:spacing w:after="160"/>
        <w:ind w:firstLine="567"/>
        <w:jc w:val="both"/>
        <w:rPr>
          <w:rFonts w:ascii="GHEA Grapalat" w:hAnsi="GHEA Grapalat"/>
        </w:rPr>
      </w:pPr>
      <w:r w:rsidRPr="009044F1">
        <w:rPr>
          <w:rFonts w:ascii="GHEA Grapalat" w:hAnsi="GHEA Grapalat"/>
        </w:rPr>
        <w:t>12.7</w:t>
      </w:r>
      <w:r w:rsidR="001926B2" w:rsidRPr="001926B2">
        <w:rPr>
          <w:rFonts w:ascii="GHEA Grapalat" w:hAnsi="GHEA Grapalat"/>
        </w:rPr>
        <w:t>.</w:t>
      </w:r>
      <w:r w:rsidR="001926B2" w:rsidRPr="005114D0">
        <w:rPr>
          <w:rFonts w:ascii="GHEA Grapalat" w:hAnsi="GHEA Grapalat"/>
        </w:rPr>
        <w:tab/>
      </w:r>
      <w:r w:rsidR="00D51669">
        <w:rPr>
          <w:rFonts w:ascii="GHEA Grapalat" w:hAnsi="GHEA Grapalat"/>
        </w:rPr>
        <w:tab/>
        <w:t xml:space="preserve">Если жалоба не отвечает требованиям статьи 50 Закона, то в течение двух рабочих дней, следующих за получением жалобы, лицо, рассматривающее в связанные с закупками жалобы, в письменной форме уведомляет об этом подавшее жалобу лицо, с назначением срока в два рабочих дня на устранение зафиксированных недостатков. В </w:t>
      </w:r>
      <w:r w:rsidR="00D51669" w:rsidRPr="00A677CD">
        <w:rPr>
          <w:rFonts w:ascii="GHEA Grapalat" w:hAnsi="GHEA Grapalat"/>
        </w:rPr>
        <w:t xml:space="preserve">день </w:t>
      </w:r>
      <w:r w:rsidR="00D51669" w:rsidRPr="00D3436F">
        <w:rPr>
          <w:rFonts w:ascii="GHEA Grapalat" w:hAnsi="GHEA Grapalat"/>
        </w:rPr>
        <w:t>отправки</w:t>
      </w:r>
      <w:r w:rsidR="00D51669">
        <w:rPr>
          <w:rFonts w:ascii="GHEA Grapalat" w:hAnsi="GHEA Grapalat"/>
        </w:rPr>
        <w:t xml:space="preserve"> письма лицо, рассматривающее связанные с закупками жалобы, отправляет воспроизведенный (отсканированный) вариант с его оригинала также на адрес электронной почты, указаннօй в жалобе.</w:t>
      </w:r>
      <w:r w:rsidRPr="009044F1">
        <w:rPr>
          <w:rFonts w:ascii="GHEA Grapalat" w:hAnsi="GHEA Grapalat"/>
        </w:rPr>
        <w:t>. При этом если жалоба, представленная в установленный подпунктом 2 пункта 12.4 части 1 настоящего Приглашения срок, не отвечает требованиям статьи 50 Закона, то жалоба, в установленный настоящим пунктом срок исправленная и представленная лицу, рассматривающему жалобы в связи с закупками, считается представленной в установленный срок.</w:t>
      </w:r>
    </w:p>
    <w:p w:rsidR="00A677CD" w:rsidRDefault="000473EF" w:rsidP="00B46D58">
      <w:pPr>
        <w:widowControl w:val="0"/>
        <w:tabs>
          <w:tab w:val="left" w:pos="1276"/>
        </w:tabs>
        <w:spacing w:after="160"/>
        <w:ind w:firstLine="567"/>
        <w:jc w:val="both"/>
        <w:rPr>
          <w:rFonts w:ascii="GHEA Grapalat" w:hAnsi="GHEA Grapalat" w:cs="Sylfaen"/>
        </w:rPr>
      </w:pPr>
      <w:r w:rsidRPr="00D3436F">
        <w:rPr>
          <w:rFonts w:ascii="GHEA Grapalat" w:hAnsi="GHEA Grapalat"/>
        </w:rPr>
        <w:t>12</w:t>
      </w:r>
      <w:r w:rsidR="00A677CD">
        <w:rPr>
          <w:rFonts w:ascii="GHEA Grapalat" w:hAnsi="GHEA Grapalat"/>
        </w:rPr>
        <w:t>.9 В течение одного рабочего дня со дня принятия жалобы к производству, лицо, рассматривающее связанные с закупками жалобы, в бюллетене публикует жалобу и объявление о ней. При этом, в объявлении отмечается интернет-ссылка на созываемые для рассмотрения жалобы заседания в режиме онлайн.</w:t>
      </w:r>
      <w:r w:rsidR="00A677CD">
        <w:t xml:space="preserve"> </w:t>
      </w:r>
      <w:r w:rsidR="00A677CD">
        <w:rPr>
          <w:rFonts w:ascii="GHEA Grapalat" w:hAnsi="GHEA Grapalat"/>
        </w:rPr>
        <w:t>Жалоба считается принятым к производству по истечении срока, предусмотренного пунктом 1</w:t>
      </w:r>
      <w:r w:rsidR="00897EBC" w:rsidRPr="00D3436F">
        <w:rPr>
          <w:rFonts w:ascii="GHEA Grapalat" w:hAnsi="GHEA Grapalat"/>
        </w:rPr>
        <w:t>2</w:t>
      </w:r>
      <w:r w:rsidR="00A677CD">
        <w:rPr>
          <w:rFonts w:ascii="GHEA Grapalat" w:hAnsi="GHEA Grapalat"/>
        </w:rPr>
        <w:t>.</w:t>
      </w:r>
      <w:r w:rsidR="00A677CD">
        <w:rPr>
          <w:rFonts w:ascii="GHEA Grapalat" w:hAnsi="GHEA Grapalat"/>
          <w:lang w:val="hy-AM"/>
        </w:rPr>
        <w:t>8</w:t>
      </w:r>
      <w:r w:rsidR="00A677CD">
        <w:rPr>
          <w:rFonts w:ascii="GHEA Grapalat" w:hAnsi="GHEA Grapalat"/>
        </w:rPr>
        <w:t xml:space="preserve"> настоящего приглашения об устранении зафиксированных недостатков, а в случае представления жалобы с устраненными недостатками  - со дня ее предоставления лицу, рассматривающему связанные с закупками жалобы.</w:t>
      </w:r>
    </w:p>
    <w:p w:rsidR="009619D8" w:rsidRPr="00D3436F" w:rsidRDefault="000473EF" w:rsidP="00B46D58">
      <w:pPr>
        <w:widowControl w:val="0"/>
        <w:tabs>
          <w:tab w:val="left" w:pos="1276"/>
        </w:tabs>
        <w:spacing w:after="160"/>
        <w:ind w:firstLine="567"/>
        <w:jc w:val="both"/>
        <w:rPr>
          <w:rFonts w:ascii="GHEA Grapalat" w:hAnsi="GHEA Grapalat" w:cs="Sylfaen"/>
        </w:rPr>
      </w:pPr>
      <w:r w:rsidRPr="00D3436F">
        <w:rPr>
          <w:rFonts w:ascii="GHEA Grapalat" w:hAnsi="GHEA Grapalat" w:cs="Sylfaen"/>
        </w:rPr>
        <w:t>12</w:t>
      </w:r>
      <w:r w:rsidR="00A677CD">
        <w:rPr>
          <w:rFonts w:ascii="GHEA Grapalat" w:hAnsi="GHEA Grapalat" w:cs="Sylfaen"/>
        </w:rPr>
        <w:t xml:space="preserve">.10 В течение двух рабочих дней со дня принятия жалобы к производству лицо, рассматривающее связанные с закупками жалобы, обращается с письмом к заказчику с требованием представить в письменном виде позицию по жалобе, а также с требованием представить указанные в письме и необходимые для рассмотрения жалобы и принятия решения документы, прилагая копии жалобы и приложенных документов, при наличии. Позиция заказчика по жалобе и запрошенные документы представляются лицу, рассматривающему связанные с </w:t>
      </w:r>
      <w:r w:rsidR="00A677CD">
        <w:rPr>
          <w:rFonts w:ascii="GHEA Grapalat" w:hAnsi="GHEA Grapalat" w:cs="Sylfaen"/>
        </w:rPr>
        <w:lastRenderedPageBreak/>
        <w:t>закупками жалобы</w:t>
      </w:r>
      <w:r w:rsidR="00A677CD" w:rsidRPr="00AC6523">
        <w:rPr>
          <w:rFonts w:ascii="GHEA Grapalat" w:hAnsi="GHEA Grapalat" w:cs="Sylfaen"/>
        </w:rPr>
        <w:t xml:space="preserve">, </w:t>
      </w:r>
      <w:r w:rsidR="00A677CD" w:rsidRPr="00D3436F">
        <w:rPr>
          <w:rFonts w:ascii="GHEA Grapalat" w:hAnsi="GHEA Grapalat" w:cs="Sylfaen"/>
        </w:rPr>
        <w:t>в письменной форме или в воспроизведенном (отсканированном) с их оригинала варианте, путем направления на электронную почту, указанную в пункте 1</w:t>
      </w:r>
      <w:r w:rsidR="00607120" w:rsidRPr="00D3436F">
        <w:rPr>
          <w:rFonts w:ascii="GHEA Grapalat" w:hAnsi="GHEA Grapalat" w:cs="Sylfaen"/>
        </w:rPr>
        <w:t>2</w:t>
      </w:r>
      <w:r w:rsidR="00A677CD" w:rsidRPr="00D3436F">
        <w:rPr>
          <w:rFonts w:ascii="GHEA Grapalat" w:hAnsi="GHEA Grapalat" w:cs="Sylfaen"/>
        </w:rPr>
        <w:t>.5 части 1 настоящего приглашения.</w:t>
      </w:r>
    </w:p>
    <w:p w:rsidR="00A677CD" w:rsidRDefault="009619D8" w:rsidP="00B46D58">
      <w:pPr>
        <w:widowControl w:val="0"/>
        <w:tabs>
          <w:tab w:val="left" w:pos="1276"/>
        </w:tabs>
        <w:spacing w:after="160"/>
        <w:ind w:firstLine="567"/>
        <w:jc w:val="both"/>
        <w:rPr>
          <w:rFonts w:ascii="GHEA Grapalat" w:hAnsi="GHEA Grapalat" w:cs="Sylfaen"/>
        </w:rPr>
      </w:pPr>
      <w:r>
        <w:rPr>
          <w:rFonts w:ascii="GHEA Grapalat" w:hAnsi="GHEA Grapalat" w:cs="Sylfaen"/>
        </w:rPr>
        <w:t xml:space="preserve"> </w:t>
      </w:r>
      <w:r w:rsidR="00A677CD">
        <w:rPr>
          <w:rFonts w:ascii="GHEA Grapalat" w:hAnsi="GHEA Grapalat" w:cs="Sylfaen"/>
        </w:rPr>
        <w:t>Указанные в настоящем пункте документы заказчик представляет лицу, рассматривающему связанные с закупками жалобы,  в течение двух рабочих дней со дня получения такого требования.</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2C605B" w:rsidRPr="00D3436F">
        <w:rPr>
          <w:rFonts w:ascii="GHEA Grapalat" w:hAnsi="GHEA Grapalat"/>
        </w:rPr>
        <w:t>11</w:t>
      </w:r>
      <w:r w:rsidR="00D334B6" w:rsidRPr="00D334B6">
        <w:rPr>
          <w:rFonts w:ascii="GHEA Grapalat" w:hAnsi="GHEA Grapalat"/>
        </w:rPr>
        <w:t>.</w:t>
      </w:r>
      <w:r w:rsidR="00D334B6" w:rsidRPr="005114D0">
        <w:rPr>
          <w:rFonts w:ascii="GHEA Grapalat" w:hAnsi="GHEA Grapalat"/>
        </w:rPr>
        <w:tab/>
      </w:r>
      <w:r w:rsidRPr="009044F1">
        <w:rPr>
          <w:rFonts w:ascii="GHEA Grapalat" w:hAnsi="GHEA Grapalat"/>
        </w:rPr>
        <w:t>Решения о жалобе принимаются по процедуре, согласно которой подавшее жалобу лицо, заказчик и все вовлеченные стороны вправе присутствовать на заседаниях, созываемых с целью рассмотрения жалобы, и представлять свои точки зрения.</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2C605B" w:rsidRPr="00D3436F">
        <w:rPr>
          <w:rFonts w:ascii="GHEA Grapalat" w:hAnsi="GHEA Grapalat"/>
        </w:rPr>
        <w:t>12</w:t>
      </w:r>
      <w:r w:rsidR="00D334B6" w:rsidRPr="00D334B6">
        <w:rPr>
          <w:rFonts w:ascii="GHEA Grapalat" w:hAnsi="GHEA Grapalat"/>
        </w:rPr>
        <w:t>.</w:t>
      </w:r>
      <w:r w:rsidR="00D334B6" w:rsidRPr="005114D0">
        <w:rPr>
          <w:rFonts w:ascii="GHEA Grapalat" w:hAnsi="GHEA Grapalat"/>
        </w:rPr>
        <w:tab/>
      </w:r>
      <w:r w:rsidR="002C605B">
        <w:rPr>
          <w:rFonts w:ascii="GHEA Grapalat" w:hAnsi="GHEA Grapalat"/>
        </w:rPr>
        <w:t>Рассмотрение жалобы осуществляется и решение выносится не позднее чем в течение двадцати календарных дней со дня принятия жалобы к производству.  Указанный срок может быть продлен один раз на срок до десяти календарных дней по мотивированному промежуточному решению лица, рассматривающего связанные с закупками жалобы.</w:t>
      </w:r>
      <w:r w:rsidR="002C605B">
        <w:t xml:space="preserve"> </w:t>
      </w:r>
      <w:r w:rsidR="002C605B">
        <w:rPr>
          <w:rFonts w:ascii="GHEA Grapalat" w:hAnsi="GHEA Grapalat"/>
        </w:rPr>
        <w:t>При этом в день вынесения промежуточного решения лицо, рассматривающее связанные с закупками жалобы, обеспечивает опубликование соответствующего объявления об этом в бюллетене.</w:t>
      </w:r>
      <w:r w:rsidRPr="009044F1">
        <w:rPr>
          <w:rFonts w:ascii="GHEA Grapalat" w:hAnsi="GHEA Grapalat"/>
        </w:rPr>
        <w:t xml:space="preserve"> Решение лица, рассматривающего жалобы в связи с закупками, является юридически обязывающим, и может быть изменено или отменено, в том числе частично, только судом.</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35482E" w:rsidRPr="00D3436F">
        <w:rPr>
          <w:rFonts w:ascii="GHEA Grapalat" w:hAnsi="GHEA Grapalat"/>
        </w:rPr>
        <w:t>13</w:t>
      </w:r>
      <w:r w:rsidR="00D334B6" w:rsidRPr="00D334B6">
        <w:rPr>
          <w:rFonts w:ascii="GHEA Grapalat" w:hAnsi="GHEA Grapalat"/>
        </w:rPr>
        <w:t>.</w:t>
      </w:r>
      <w:r w:rsidR="00D334B6" w:rsidRPr="005114D0">
        <w:rPr>
          <w:rFonts w:ascii="GHEA Grapalat" w:hAnsi="GHEA Grapalat"/>
        </w:rPr>
        <w:tab/>
      </w:r>
      <w:r w:rsidRPr="009044F1">
        <w:rPr>
          <w:rFonts w:ascii="GHEA Grapalat" w:hAnsi="GHEA Grapalat"/>
        </w:rPr>
        <w:t xml:space="preserve">Лицо, рассматривающее </w:t>
      </w:r>
      <w:r w:rsidR="0035482E">
        <w:rPr>
          <w:rFonts w:ascii="GHEA Grapalat" w:hAnsi="GHEA Grapalat"/>
        </w:rPr>
        <w:t xml:space="preserve">связанные с закупками </w:t>
      </w:r>
      <w:r w:rsidRPr="009044F1">
        <w:rPr>
          <w:rFonts w:ascii="GHEA Grapalat" w:hAnsi="GHEA Grapalat"/>
        </w:rPr>
        <w:t>жалобы:</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D334B6" w:rsidRPr="005114D0">
        <w:rPr>
          <w:rFonts w:ascii="GHEA Grapalat" w:hAnsi="GHEA Grapalat"/>
        </w:rPr>
        <w:tab/>
      </w:r>
      <w:r w:rsidRPr="009044F1">
        <w:rPr>
          <w:rFonts w:ascii="GHEA Grapalat" w:hAnsi="GHEA Grapalat"/>
        </w:rPr>
        <w:t>вправе принимать следующие решения относительно действий или бездействия заказчика и Комиссии:</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а.</w:t>
      </w:r>
      <w:r w:rsidR="00D334B6" w:rsidRPr="005114D0">
        <w:rPr>
          <w:rFonts w:ascii="GHEA Grapalat" w:hAnsi="GHEA Grapalat"/>
        </w:rPr>
        <w:tab/>
      </w:r>
      <w:r w:rsidRPr="009044F1">
        <w:rPr>
          <w:rFonts w:ascii="GHEA Grapalat" w:hAnsi="GHEA Grapalat"/>
        </w:rPr>
        <w:t>запретить выполнение определенных действий и принятие решений;</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б.</w:t>
      </w:r>
      <w:r w:rsidR="00D334B6" w:rsidRPr="005114D0">
        <w:rPr>
          <w:rFonts w:ascii="GHEA Grapalat" w:hAnsi="GHEA Grapalat"/>
        </w:rPr>
        <w:tab/>
      </w:r>
      <w:r w:rsidRPr="009044F1">
        <w:rPr>
          <w:rFonts w:ascii="GHEA Grapalat" w:hAnsi="GHEA Grapalat"/>
        </w:rPr>
        <w:t>обязать принимать соответствующие решения, включая объявление процедуры закупки несостоявшейся, за исключением решения о признании договора недействительным;</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DE1D22" w:rsidRPr="005114D0">
        <w:rPr>
          <w:rFonts w:ascii="GHEA Grapalat" w:hAnsi="GHEA Grapalat"/>
        </w:rPr>
        <w:tab/>
      </w:r>
      <w:r w:rsidRPr="009044F1">
        <w:rPr>
          <w:rFonts w:ascii="GHEA Grapalat" w:hAnsi="GHEA Grapalat"/>
        </w:rPr>
        <w:t>принимает решение о включении участника в список участников, не</w:t>
      </w:r>
      <w:r w:rsidR="00720542">
        <w:rPr>
          <w:rFonts w:ascii="Courier New" w:hAnsi="Courier New" w:cs="Courier New"/>
          <w:lang w:val="en-US"/>
        </w:rPr>
        <w:t> </w:t>
      </w:r>
      <w:r w:rsidRPr="009044F1">
        <w:rPr>
          <w:rFonts w:ascii="GHEA Grapalat" w:hAnsi="GHEA Grapalat"/>
        </w:rPr>
        <w:t>имеющих права на участие в процессе закупок;</w:t>
      </w:r>
    </w:p>
    <w:p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00DE1D22" w:rsidRPr="005114D0">
        <w:rPr>
          <w:rFonts w:ascii="GHEA Grapalat" w:hAnsi="GHEA Grapalat"/>
        </w:rPr>
        <w:tab/>
      </w:r>
      <w:r w:rsidRPr="009044F1">
        <w:rPr>
          <w:rFonts w:ascii="GHEA Grapalat" w:hAnsi="GHEA Grapalat"/>
        </w:rPr>
        <w:t>ведет учет решений, принятых лицом, рассматривающим жалобы в</w:t>
      </w:r>
      <w:r w:rsidR="00720542">
        <w:rPr>
          <w:rFonts w:ascii="Courier New" w:hAnsi="Courier New" w:cs="Courier New"/>
          <w:lang w:val="en-US"/>
        </w:rPr>
        <w:t> </w:t>
      </w:r>
      <w:r w:rsidRPr="009044F1">
        <w:rPr>
          <w:rFonts w:ascii="GHEA Grapalat" w:hAnsi="GHEA Grapalat"/>
        </w:rPr>
        <w:t>связи с закупками, и осуществляет контроль над их исполнением.</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14</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В случае удовлетворения жалобы лицом, рассматривающим </w:t>
      </w:r>
      <w:r w:rsidR="00A32D42">
        <w:rPr>
          <w:rFonts w:ascii="GHEA Grapalat" w:hAnsi="GHEA Grapalat"/>
        </w:rPr>
        <w:t>связанные с закупками жалобы</w:t>
      </w:r>
      <w:r w:rsidRPr="009044F1">
        <w:rPr>
          <w:rFonts w:ascii="GHEA Grapalat" w:hAnsi="GHEA Grapalat"/>
        </w:rPr>
        <w:t>, заказчик несет ответственность за возмещение ущерба, нанесенного подавшему жалобу лицу и обоснованного в установленном порядке.</w:t>
      </w:r>
    </w:p>
    <w:p w:rsidR="00C47000" w:rsidRPr="000811C1" w:rsidRDefault="00996C19" w:rsidP="00B46D58">
      <w:pPr>
        <w:widowControl w:val="0"/>
        <w:tabs>
          <w:tab w:val="left" w:pos="1276"/>
        </w:tabs>
        <w:spacing w:after="160"/>
        <w:ind w:firstLine="567"/>
        <w:jc w:val="both"/>
        <w:rPr>
          <w:rFonts w:ascii="GHEA Grapalat" w:hAnsi="GHEA Grapalat"/>
        </w:rPr>
      </w:pPr>
      <w:r w:rsidRPr="009044F1">
        <w:rPr>
          <w:rFonts w:ascii="GHEA Grapalat" w:hAnsi="GHEA Grapalat"/>
        </w:rPr>
        <w:t>12.</w:t>
      </w:r>
      <w:r w:rsidR="009639DF" w:rsidRPr="00D3436F">
        <w:rPr>
          <w:rFonts w:ascii="GHEA Grapalat" w:hAnsi="GHEA Grapalat"/>
        </w:rPr>
        <w:t>15</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Рассмотрение жалобы является открытым для общественности</w:t>
      </w:r>
      <w:r w:rsidR="009639DF" w:rsidRPr="00D3436F">
        <w:rPr>
          <w:rFonts w:ascii="GHEA Grapalat" w:hAnsi="GHEA Grapalat"/>
        </w:rPr>
        <w:t>.</w:t>
      </w:r>
      <w:r w:rsidR="009639DF" w:rsidRPr="009044F1">
        <w:rPr>
          <w:rFonts w:ascii="GHEA Grapalat" w:hAnsi="GHEA Grapalat"/>
        </w:rPr>
        <w:t xml:space="preserve"> </w:t>
      </w:r>
      <w:r w:rsidR="009639DF">
        <w:rPr>
          <w:rFonts w:ascii="GHEA Grapalat" w:hAnsi="GHEA Grapalat"/>
        </w:rPr>
        <w:t>Рассмотрение жалоб осуществляется посредством заседаний. Заседания записываются и вместе с принятым решением по жалобе публикуются в бюллетене.</w:t>
      </w:r>
      <w:r w:rsidR="009639DF">
        <w:t xml:space="preserve"> </w:t>
      </w:r>
      <w:r w:rsidR="009639DF">
        <w:rPr>
          <w:rFonts w:ascii="GHEA Grapalat" w:hAnsi="GHEA Grapalat"/>
        </w:rPr>
        <w:t xml:space="preserve">В случае невозможности записи заседания </w:t>
      </w:r>
      <w:r w:rsidR="009639DF" w:rsidRPr="00D3436F">
        <w:rPr>
          <w:rFonts w:ascii="GHEA Grapalat" w:hAnsi="GHEA Grapalat"/>
        </w:rPr>
        <w:t>стенографируются</w:t>
      </w:r>
      <w:r w:rsidR="009639DF" w:rsidRPr="00A75242">
        <w:rPr>
          <w:rFonts w:ascii="GHEA Grapalat" w:hAnsi="GHEA Grapalat"/>
          <w:lang w:val="hy-AM"/>
        </w:rPr>
        <w:t>.</w:t>
      </w:r>
      <w:r w:rsidR="009639DF">
        <w:rPr>
          <w:rFonts w:ascii="GHEA Grapalat" w:hAnsi="GHEA Grapalat"/>
        </w:rPr>
        <w:t xml:space="preserve"> Заседания онлайн транслируются также в интернете</w:t>
      </w:r>
      <w:r w:rsidR="009639DF" w:rsidRPr="00D3436F">
        <w:rPr>
          <w:rFonts w:ascii="GHEA Grapalat" w:hAnsi="GHEA Grapalat"/>
        </w:rPr>
        <w:t>.</w:t>
      </w:r>
      <w:r w:rsidR="009639DF" w:rsidRPr="009044F1" w:rsidDel="009639DF">
        <w:rPr>
          <w:rFonts w:ascii="GHEA Grapalat" w:hAnsi="GHEA Grapalat"/>
        </w:rPr>
        <w:t xml:space="preserve"> </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lastRenderedPageBreak/>
        <w:t>12.</w:t>
      </w:r>
      <w:r w:rsidR="009639DF" w:rsidRPr="00D3436F">
        <w:rPr>
          <w:rFonts w:ascii="GHEA Grapalat" w:hAnsi="GHEA Grapalat"/>
        </w:rPr>
        <w:t>16</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Каждое лицо, интересы которого были нарушены или могут быть нарушены в результате послуживших основанием для обжалования действий, вправе принять участие в процедуре обжалования, с подачей аналогичной жалобы лицу, рассматривающему </w:t>
      </w:r>
      <w:r w:rsidR="006E1E8F">
        <w:rPr>
          <w:rFonts w:ascii="GHEA Grapalat" w:hAnsi="GHEA Grapalat"/>
        </w:rPr>
        <w:t>связанные с закупками жалобы</w:t>
      </w:r>
      <w:r w:rsidRPr="009044F1">
        <w:rPr>
          <w:rFonts w:ascii="GHEA Grapalat" w:hAnsi="GHEA Grapalat"/>
        </w:rPr>
        <w:t>, до срока принятия решения о жалобе. Согласно статье 50 Закона, лицо, не принявшее участия в процедуре обжалования, лишается права на подачу аналогичной жалобы лицу, рассматривающему жалобы в связи с закупками.</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17</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Лицо, рассматривающее </w:t>
      </w:r>
      <w:r w:rsidR="00723E02" w:rsidRPr="009044F1">
        <w:rPr>
          <w:rFonts w:ascii="GHEA Grapalat" w:hAnsi="GHEA Grapalat"/>
        </w:rPr>
        <w:t>связ</w:t>
      </w:r>
      <w:r w:rsidR="00723E02" w:rsidRPr="00D3436F">
        <w:rPr>
          <w:rFonts w:ascii="GHEA Grapalat" w:hAnsi="GHEA Grapalat"/>
        </w:rPr>
        <w:t>анные</w:t>
      </w:r>
      <w:r w:rsidR="00723E02" w:rsidRPr="009044F1">
        <w:rPr>
          <w:rFonts w:ascii="GHEA Grapalat" w:hAnsi="GHEA Grapalat"/>
        </w:rPr>
        <w:t xml:space="preserve"> </w:t>
      </w:r>
      <w:r w:rsidRPr="009044F1">
        <w:rPr>
          <w:rFonts w:ascii="GHEA Grapalat" w:hAnsi="GHEA Grapalat"/>
        </w:rPr>
        <w:t>с закупками</w:t>
      </w:r>
      <w:r w:rsidR="00723E02" w:rsidRPr="00723E02">
        <w:rPr>
          <w:rFonts w:ascii="GHEA Grapalat" w:hAnsi="GHEA Grapalat"/>
        </w:rPr>
        <w:t xml:space="preserve"> </w:t>
      </w:r>
      <w:r w:rsidR="00723E02" w:rsidRPr="009044F1">
        <w:rPr>
          <w:rFonts w:ascii="GHEA Grapalat" w:hAnsi="GHEA Grapalat"/>
        </w:rPr>
        <w:t>жалобы</w:t>
      </w:r>
      <w:r w:rsidRPr="009044F1">
        <w:rPr>
          <w:rFonts w:ascii="GHEA Grapalat" w:hAnsi="GHEA Grapalat"/>
        </w:rPr>
        <w:t>, опубликовывает в бюллетене решение в течение двух рабочих дней, следующих за днем его принятия, с указанием даты опубликования. Решение лица, рассматривающего жалобы в связи с закупками, вступает в силу на следующий день после его опубликования в бюллетене.</w:t>
      </w:r>
    </w:p>
    <w:p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5D27D0" w:rsidRPr="00D3436F">
        <w:rPr>
          <w:rFonts w:ascii="GHEA Grapalat" w:hAnsi="GHEA Grapalat"/>
        </w:rPr>
        <w:t>18</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Каждое лицо, которое заинтересовано в заключении конкретной сделки, и которое понесло убытки вследствие действия или бездействия заказчика, Комиссии или лица, рассматривающего </w:t>
      </w:r>
      <w:r w:rsidR="001A070B">
        <w:rPr>
          <w:rFonts w:ascii="GHEA Grapalat" w:hAnsi="GHEA Grapalat"/>
        </w:rPr>
        <w:t>рассматривающего связанные с закупками жалобы</w:t>
      </w:r>
      <w:r w:rsidRPr="009044F1">
        <w:rPr>
          <w:rFonts w:ascii="GHEA Grapalat" w:hAnsi="GHEA Grapalat"/>
        </w:rPr>
        <w:t>, вправе требовать в судебном порядке возмещения убытков.</w:t>
      </w:r>
    </w:p>
    <w:p w:rsidR="00996C19" w:rsidRPr="00D3436F" w:rsidRDefault="00996C19" w:rsidP="00B46D58">
      <w:pPr>
        <w:widowControl w:val="0"/>
        <w:tabs>
          <w:tab w:val="left" w:pos="1276"/>
        </w:tabs>
        <w:spacing w:after="160"/>
        <w:ind w:firstLine="567"/>
        <w:jc w:val="both"/>
        <w:rPr>
          <w:rFonts w:ascii="GHEA Grapalat" w:hAnsi="GHEA Grapalat"/>
        </w:rPr>
      </w:pPr>
      <w:r w:rsidRPr="009044F1">
        <w:rPr>
          <w:rFonts w:ascii="GHEA Grapalat" w:hAnsi="GHEA Grapalat"/>
        </w:rPr>
        <w:t>12.</w:t>
      </w:r>
      <w:r w:rsidR="005D27D0" w:rsidRPr="00D3436F">
        <w:rPr>
          <w:rFonts w:ascii="GHEA Grapalat" w:hAnsi="GHEA Grapalat"/>
        </w:rPr>
        <w:t>19</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Представленная лицу, рассматривающему </w:t>
      </w:r>
      <w:r w:rsidR="00CA485E">
        <w:rPr>
          <w:rFonts w:ascii="GHEA Grapalat" w:hAnsi="GHEA Grapalat"/>
        </w:rPr>
        <w:t>связанные с закупками жалобы</w:t>
      </w:r>
      <w:r w:rsidRPr="009044F1">
        <w:rPr>
          <w:rFonts w:ascii="GHEA Grapalat" w:hAnsi="GHEA Grapalat"/>
        </w:rPr>
        <w:t>, жалоба автоматически приостанавливает процесс закупки со дня опубликования объявления, предусмотренного частью 9 статьи 50 Закона до дня вступления в силу решения, принятого по ре</w:t>
      </w:r>
      <w:r w:rsidR="003B3302">
        <w:rPr>
          <w:rFonts w:ascii="GHEA Grapalat" w:hAnsi="GHEA Grapalat"/>
        </w:rPr>
        <w:t>зультатам рассмотрения жалобы.</w:t>
      </w:r>
    </w:p>
    <w:p w:rsidR="00AE679C" w:rsidRPr="009044F1" w:rsidRDefault="002004DB" w:rsidP="00B46D58">
      <w:pPr>
        <w:widowControl w:val="0"/>
        <w:spacing w:after="160"/>
        <w:ind w:firstLine="567"/>
        <w:jc w:val="both"/>
        <w:rPr>
          <w:rFonts w:ascii="GHEA Grapalat" w:hAnsi="GHEA Grapalat" w:cs="Sylfaen"/>
          <w:b/>
        </w:rPr>
      </w:pPr>
      <w:r>
        <w:rPr>
          <w:rFonts w:ascii="GHEA Grapalat" w:hAnsi="GHEA Grapalat"/>
        </w:rPr>
        <w:t xml:space="preserve">Согласно статье 51 Закона лицо, рассматривающее жалобы связанные с закупками, выносит решение о снятии приостановления процесса закупки, если руководители органов, установленных частью 1 статьи 2 </w:t>
      </w:r>
      <w:r w:rsidR="0011423D" w:rsidRPr="00D3436F">
        <w:rPr>
          <w:rFonts w:ascii="GHEA Grapalat" w:hAnsi="GHEA Grapalat"/>
        </w:rPr>
        <w:t>З</w:t>
      </w:r>
      <w:r>
        <w:rPr>
          <w:rFonts w:ascii="GHEA Grapalat" w:hAnsi="GHEA Grapalat"/>
        </w:rPr>
        <w:t>акона, а в случае юридических лиц-руководитель исполнительного органа письменно сообщает, что исходя из общественн</w:t>
      </w:r>
      <w:r w:rsidR="006F2702" w:rsidRPr="00D3436F">
        <w:rPr>
          <w:rFonts w:ascii="GHEA Grapalat" w:hAnsi="GHEA Grapalat"/>
        </w:rPr>
        <w:t>ых</w:t>
      </w:r>
      <w:r>
        <w:rPr>
          <w:rFonts w:ascii="GHEA Grapalat" w:hAnsi="GHEA Grapalat"/>
        </w:rPr>
        <w:t xml:space="preserve"> </w:t>
      </w:r>
      <w:r w:rsidR="006F2702">
        <w:rPr>
          <w:rFonts w:ascii="GHEA Grapalat" w:hAnsi="GHEA Grapalat"/>
        </w:rPr>
        <w:t xml:space="preserve">интересов </w:t>
      </w:r>
      <w:r>
        <w:rPr>
          <w:rFonts w:ascii="GHEA Grapalat" w:hAnsi="GHEA Grapalat"/>
        </w:rPr>
        <w:t xml:space="preserve">или </w:t>
      </w:r>
      <w:r w:rsidR="006F2702" w:rsidRPr="00D3436F">
        <w:rPr>
          <w:rFonts w:ascii="GHEA Grapalat" w:hAnsi="GHEA Grapalat"/>
        </w:rPr>
        <w:t xml:space="preserve">интересов </w:t>
      </w:r>
      <w:r>
        <w:rPr>
          <w:rFonts w:ascii="GHEA Grapalat" w:hAnsi="GHEA Grapalat"/>
        </w:rPr>
        <w:t>обороны и национальной безопасности, необходимо продолжить процесс закупки.</w:t>
      </w:r>
      <w:r w:rsidR="00996C19" w:rsidRPr="009044F1">
        <w:rPr>
          <w:rFonts w:ascii="GHEA Grapalat" w:hAnsi="GHEA Grapalat"/>
        </w:rPr>
        <w:t xml:space="preserve">Лицо, рассматривающее </w:t>
      </w:r>
      <w:r w:rsidR="00A31442">
        <w:rPr>
          <w:rFonts w:ascii="GHEA Grapalat" w:hAnsi="GHEA Grapalat"/>
        </w:rPr>
        <w:t xml:space="preserve">связанные с закупками </w:t>
      </w:r>
      <w:r w:rsidR="00996C19" w:rsidRPr="009044F1">
        <w:rPr>
          <w:rFonts w:ascii="GHEA Grapalat" w:hAnsi="GHEA Grapalat"/>
        </w:rPr>
        <w:t>жалобы, опубликовывает в бюллетене предусмотренное настоящим пунктом решение в течение рабочего дня, следующего за днем его принятия.</w:t>
      </w:r>
    </w:p>
    <w:p w:rsidR="00AE679C" w:rsidRPr="009044F1" w:rsidRDefault="00AE679C" w:rsidP="00B46D58">
      <w:pPr>
        <w:widowControl w:val="0"/>
        <w:spacing w:after="160"/>
        <w:jc w:val="center"/>
        <w:rPr>
          <w:rFonts w:ascii="GHEA Grapalat" w:hAnsi="GHEA Grapalat" w:cs="Sylfaen"/>
          <w:b/>
        </w:rPr>
      </w:pPr>
    </w:p>
    <w:p w:rsidR="004373E3" w:rsidRDefault="004373E3" w:rsidP="00B46D58">
      <w:pPr>
        <w:rPr>
          <w:rFonts w:ascii="GHEA Grapalat" w:hAnsi="GHEA Grapalat"/>
          <w:b/>
        </w:rPr>
      </w:pPr>
      <w:r>
        <w:rPr>
          <w:rFonts w:ascii="GHEA Grapalat" w:hAnsi="GHEA Grapalat"/>
          <w:b/>
        </w:rPr>
        <w:br w:type="page"/>
      </w:r>
    </w:p>
    <w:p w:rsidR="00096865" w:rsidRPr="00374F4A" w:rsidRDefault="00096865" w:rsidP="00B46D58">
      <w:pPr>
        <w:widowControl w:val="0"/>
        <w:spacing w:after="160"/>
        <w:jc w:val="center"/>
        <w:rPr>
          <w:rFonts w:ascii="GHEA Grapalat" w:hAnsi="GHEA Grapalat"/>
          <w:b/>
        </w:rPr>
      </w:pPr>
      <w:r w:rsidRPr="009044F1">
        <w:rPr>
          <w:rFonts w:ascii="GHEA Grapalat" w:hAnsi="GHEA Grapalat"/>
          <w:b/>
        </w:rPr>
        <w:lastRenderedPageBreak/>
        <w:t>ЧАСТЬ II</w:t>
      </w:r>
    </w:p>
    <w:p w:rsidR="008842CE" w:rsidRPr="00374F4A" w:rsidRDefault="008842CE" w:rsidP="00B46D58">
      <w:pPr>
        <w:widowControl w:val="0"/>
        <w:spacing w:after="160"/>
        <w:jc w:val="center"/>
        <w:rPr>
          <w:rFonts w:ascii="GHEA Grapalat" w:hAnsi="GHEA Grapalat"/>
          <w:b/>
        </w:rPr>
      </w:pPr>
    </w:p>
    <w:p w:rsidR="00096865" w:rsidRPr="009044F1" w:rsidRDefault="00096865" w:rsidP="00B46D58">
      <w:pPr>
        <w:pStyle w:val="BodyText"/>
        <w:widowControl w:val="0"/>
        <w:spacing w:after="160"/>
        <w:jc w:val="center"/>
        <w:rPr>
          <w:rFonts w:ascii="GHEA Grapalat" w:hAnsi="GHEA Grapalat"/>
          <w:b/>
        </w:rPr>
      </w:pPr>
      <w:r w:rsidRPr="009044F1">
        <w:rPr>
          <w:rFonts w:ascii="GHEA Grapalat" w:hAnsi="GHEA Grapalat"/>
          <w:b/>
        </w:rPr>
        <w:t>ИНСТРУКЦИЯ</w:t>
      </w:r>
      <w:r w:rsidR="00191D27">
        <w:rPr>
          <w:rFonts w:ascii="GHEA Grapalat" w:hAnsi="GHEA Grapalat"/>
          <w:b/>
        </w:rPr>
        <w:t xml:space="preserve"> </w:t>
      </w:r>
      <w:r w:rsidRPr="009044F1">
        <w:rPr>
          <w:rFonts w:ascii="GHEA Grapalat" w:hAnsi="GHEA Grapalat"/>
          <w:b/>
        </w:rPr>
        <w:t xml:space="preserve">ПО СОСТАВЛЕНИЮ </w:t>
      </w:r>
      <w:r w:rsidR="00191D27">
        <w:rPr>
          <w:rFonts w:ascii="GHEA Grapalat" w:hAnsi="GHEA Grapalat"/>
          <w:b/>
        </w:rPr>
        <w:br/>
      </w:r>
      <w:r w:rsidRPr="009044F1">
        <w:rPr>
          <w:rFonts w:ascii="GHEA Grapalat" w:hAnsi="GHEA Grapalat"/>
          <w:b/>
        </w:rPr>
        <w:t xml:space="preserve">ЗАЯВКИ НА </w:t>
      </w:r>
      <w:r w:rsidR="0004669E">
        <w:rPr>
          <w:rFonts w:ascii="GHEA Grapalat" w:hAnsi="GHEA Grapalat"/>
          <w:b/>
        </w:rPr>
        <w:t>ЗАПРОС КОТИРОВОК</w:t>
      </w:r>
    </w:p>
    <w:p w:rsidR="00096865" w:rsidRPr="009044F1" w:rsidRDefault="00096865" w:rsidP="00B46D58">
      <w:pPr>
        <w:widowControl w:val="0"/>
        <w:spacing w:after="160"/>
        <w:jc w:val="center"/>
        <w:rPr>
          <w:rFonts w:ascii="GHEA Grapalat" w:hAnsi="GHEA Grapalat"/>
        </w:rPr>
      </w:pPr>
    </w:p>
    <w:p w:rsidR="00096865" w:rsidRPr="009044F1" w:rsidRDefault="008D5016" w:rsidP="00B46D58">
      <w:pPr>
        <w:widowControl w:val="0"/>
        <w:spacing w:after="160"/>
        <w:jc w:val="center"/>
        <w:rPr>
          <w:rFonts w:ascii="GHEA Grapalat" w:hAnsi="GHEA Grapalat"/>
          <w:b/>
        </w:rPr>
      </w:pPr>
      <w:r w:rsidRPr="009044F1">
        <w:rPr>
          <w:rFonts w:ascii="GHEA Grapalat" w:hAnsi="GHEA Grapalat"/>
          <w:b/>
        </w:rPr>
        <w:t>1. ОБЩИЕ ПОЛОЖЕНИЯ</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1.1</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Целью настоящей Инструкции является содействие участникам при подготовке заявки.</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1.2</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096865"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1.3</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Кроме армянского языка, заявки могут быть поданы также н</w:t>
      </w:r>
      <w:r w:rsidR="00191D27">
        <w:rPr>
          <w:rFonts w:ascii="GHEA Grapalat" w:hAnsi="GHEA Grapalat"/>
        </w:rPr>
        <w:t>а английском или русском языке.</w:t>
      </w:r>
    </w:p>
    <w:p w:rsidR="008F15B9" w:rsidRDefault="008F15B9" w:rsidP="00B46D58">
      <w:pPr>
        <w:widowControl w:val="0"/>
        <w:spacing w:after="160"/>
        <w:jc w:val="center"/>
        <w:rPr>
          <w:rFonts w:ascii="GHEA Grapalat" w:hAnsi="GHEA Grapalat"/>
          <w:b/>
        </w:rPr>
      </w:pPr>
    </w:p>
    <w:p w:rsidR="008F15B9" w:rsidRDefault="008F15B9" w:rsidP="00B46D58">
      <w:pPr>
        <w:widowControl w:val="0"/>
        <w:spacing w:after="160"/>
        <w:jc w:val="center"/>
        <w:rPr>
          <w:rFonts w:ascii="GHEA Grapalat" w:hAnsi="GHEA Grapalat"/>
          <w:b/>
        </w:rPr>
      </w:pPr>
    </w:p>
    <w:p w:rsidR="00096865" w:rsidRPr="009044F1" w:rsidRDefault="008D5016" w:rsidP="00B46D58">
      <w:pPr>
        <w:widowControl w:val="0"/>
        <w:spacing w:after="160"/>
        <w:jc w:val="center"/>
        <w:rPr>
          <w:rFonts w:ascii="GHEA Grapalat" w:hAnsi="GHEA Grapalat"/>
          <w:b/>
        </w:rPr>
      </w:pPr>
      <w:r w:rsidRPr="009044F1">
        <w:rPr>
          <w:rFonts w:ascii="GHEA Grapalat" w:hAnsi="GHEA Grapalat"/>
          <w:b/>
        </w:rPr>
        <w:t>2. ЗАЯВКА НА ПРОЦЕДУРУ</w:t>
      </w:r>
    </w:p>
    <w:p w:rsidR="008F15B9" w:rsidRDefault="00EA1314" w:rsidP="008F15B9">
      <w:pPr>
        <w:widowControl w:val="0"/>
        <w:spacing w:after="160"/>
        <w:ind w:firstLine="567"/>
        <w:jc w:val="both"/>
        <w:rPr>
          <w:rFonts w:ascii="GHEA Grapalat" w:hAnsi="GHEA Grapalat"/>
        </w:rPr>
      </w:pPr>
      <w:r>
        <w:rPr>
          <w:rFonts w:ascii="GHEA Grapalat" w:hAnsi="GHEA Grapalat"/>
        </w:rPr>
        <w:t xml:space="preserve">2. </w:t>
      </w:r>
      <w:r w:rsidR="008F15B9" w:rsidRPr="00AA5BD2">
        <w:rPr>
          <w:rFonts w:ascii="GHEA Grapalat" w:hAnsi="GHEA Grapalat"/>
        </w:rPr>
        <w:t xml:space="preserve">Для участия в процедуре участник подает заявку </w:t>
      </w:r>
      <w:r w:rsidR="008F15B9">
        <w:rPr>
          <w:rFonts w:ascii="GHEA Grapalat" w:hAnsi="GHEA Grapalat"/>
        </w:rPr>
        <w:t xml:space="preserve">в порядке, установленном разделом 3 части 2 настоящего приглашения. </w:t>
      </w:r>
      <w:r w:rsidR="008F15B9" w:rsidRPr="00AA5BD2">
        <w:rPr>
          <w:rFonts w:ascii="GHEA Grapalat" w:hAnsi="GHEA Grapalat"/>
        </w:rPr>
        <w:t>К заявке прилагаются предусмотренные настоящим приглашением соответствующие документы (сведения)</w:t>
      </w:r>
      <w:r>
        <w:rPr>
          <w:rFonts w:ascii="GHEA Grapalat" w:hAnsi="GHEA Grapalat"/>
        </w:rPr>
        <w:t>:</w:t>
      </w:r>
    </w:p>
    <w:p w:rsidR="00096865" w:rsidRPr="000811C1" w:rsidRDefault="002D5CF0" w:rsidP="00B46D58">
      <w:pPr>
        <w:widowControl w:val="0"/>
        <w:tabs>
          <w:tab w:val="left" w:pos="1134"/>
        </w:tabs>
        <w:spacing w:after="160"/>
        <w:ind w:firstLine="567"/>
        <w:jc w:val="both"/>
        <w:rPr>
          <w:rFonts w:ascii="GHEA Grapalat" w:hAnsi="GHEA Grapalat"/>
        </w:rPr>
      </w:pPr>
      <w:r w:rsidRPr="009044F1">
        <w:rPr>
          <w:rFonts w:ascii="GHEA Grapalat" w:hAnsi="GHEA Grapalat"/>
        </w:rPr>
        <w:t>2.1</w:t>
      </w:r>
      <w:r w:rsidR="005114D0" w:rsidRPr="005114D0">
        <w:rPr>
          <w:rFonts w:ascii="GHEA Grapalat" w:hAnsi="GHEA Grapalat"/>
        </w:rPr>
        <w:t>.</w:t>
      </w:r>
      <w:r w:rsidR="009873F3" w:rsidRPr="003B3302">
        <w:rPr>
          <w:rFonts w:ascii="GHEA Grapalat" w:hAnsi="GHEA Grapalat"/>
        </w:rPr>
        <w:tab/>
      </w:r>
      <w:r w:rsidRPr="009044F1">
        <w:rPr>
          <w:rFonts w:ascii="GHEA Grapalat" w:hAnsi="GHEA Grapalat"/>
        </w:rPr>
        <w:t>заявление</w:t>
      </w:r>
      <w:r w:rsidR="00EB3C28">
        <w:rPr>
          <w:rFonts w:ascii="GHEA Grapalat" w:hAnsi="GHEA Grapalat"/>
        </w:rPr>
        <w:t>--объявлени</w:t>
      </w:r>
      <w:r w:rsidR="00EB3C28">
        <w:rPr>
          <w:rFonts w:ascii="GHEA Grapalat" w:hAnsi="GHEA Grapalat"/>
          <w:lang w:val="en-US"/>
        </w:rPr>
        <w:t>e</w:t>
      </w:r>
      <w:r w:rsidR="00EB3C28">
        <w:rPr>
          <w:rFonts w:ascii="GHEA Grapalat" w:hAnsi="GHEA Grapalat"/>
        </w:rPr>
        <w:t xml:space="preserve"> </w:t>
      </w:r>
      <w:r w:rsidRPr="009044F1">
        <w:rPr>
          <w:rFonts w:ascii="GHEA Grapalat" w:hAnsi="GHEA Grapalat"/>
        </w:rPr>
        <w:t xml:space="preserve"> на участие в процедуре согласно Приложению №1;</w:t>
      </w:r>
    </w:p>
    <w:p w:rsidR="00172BC4" w:rsidRPr="00FF3F2A" w:rsidRDefault="00172BC4" w:rsidP="00B46D58">
      <w:pPr>
        <w:widowControl w:val="0"/>
        <w:tabs>
          <w:tab w:val="left" w:pos="1134"/>
        </w:tabs>
        <w:spacing w:after="160"/>
        <w:ind w:firstLine="567"/>
        <w:jc w:val="both"/>
        <w:rPr>
          <w:rFonts w:ascii="GHEA Grapalat" w:hAnsi="GHEA Grapalat"/>
        </w:rPr>
      </w:pPr>
      <w:r w:rsidRPr="000811C1">
        <w:rPr>
          <w:rFonts w:ascii="GHEA Grapalat" w:hAnsi="GHEA Grapalat"/>
        </w:rPr>
        <w:t>2.2</w:t>
      </w:r>
      <w:r w:rsidR="00D23E36">
        <w:rPr>
          <w:rFonts w:ascii="GHEA Grapalat" w:hAnsi="GHEA Grapalat"/>
        </w:rPr>
        <w:t>.</w:t>
      </w:r>
      <w:r w:rsidRPr="000811C1">
        <w:rPr>
          <w:rFonts w:ascii="GHEA Grapalat" w:hAnsi="GHEA Grapalat"/>
        </w:rPr>
        <w:t xml:space="preserve"> </w:t>
      </w:r>
      <w:r w:rsidRPr="009044F1">
        <w:rPr>
          <w:rFonts w:ascii="GHEA Grapalat" w:hAnsi="GHEA Grapalat"/>
        </w:rPr>
        <w:t>утвержденн</w:t>
      </w:r>
      <w:r>
        <w:rPr>
          <w:rFonts w:ascii="GHEA Grapalat" w:hAnsi="GHEA Grapalat"/>
          <w:lang w:val="en-US"/>
        </w:rPr>
        <w:t>o</w:t>
      </w:r>
      <w:r w:rsidRPr="009044F1">
        <w:rPr>
          <w:rFonts w:ascii="GHEA Grapalat" w:hAnsi="GHEA Grapalat"/>
        </w:rPr>
        <w:t>е им</w:t>
      </w:r>
      <w:r w:rsidRPr="00172BC4">
        <w:rPr>
          <w:rFonts w:ascii="GHEA Grapalat" w:hAnsi="GHEA Grapalat"/>
        </w:rPr>
        <w:t xml:space="preserve"> </w:t>
      </w:r>
      <w:r w:rsidRPr="000811C1">
        <w:rPr>
          <w:rFonts w:ascii="GHEA Grapalat" w:hAnsi="GHEA Grapalat"/>
        </w:rPr>
        <w:t xml:space="preserve">полное описание предлагаемого товара согласно Приложению </w:t>
      </w:r>
      <w:r w:rsidRPr="00172BC4">
        <w:rPr>
          <w:rFonts w:ascii="GHEA Grapalat" w:hAnsi="GHEA Grapalat"/>
          <w:lang w:val="en-US"/>
        </w:rPr>
        <w:t>N</w:t>
      </w:r>
      <w:r w:rsidRPr="000811C1">
        <w:rPr>
          <w:rFonts w:ascii="GHEA Grapalat" w:hAnsi="GHEA Grapalat"/>
        </w:rPr>
        <w:t xml:space="preserve"> 1.1.</w:t>
      </w:r>
    </w:p>
    <w:p w:rsidR="009D7EFF" w:rsidRPr="00D3436F" w:rsidRDefault="009D7EFF" w:rsidP="00B46D58">
      <w:pPr>
        <w:widowControl w:val="0"/>
        <w:tabs>
          <w:tab w:val="left" w:pos="1134"/>
        </w:tabs>
        <w:spacing w:after="160"/>
        <w:ind w:firstLine="567"/>
        <w:jc w:val="both"/>
        <w:rPr>
          <w:rFonts w:ascii="GHEA Grapalat" w:hAnsi="GHEA Grapalat"/>
        </w:rPr>
      </w:pPr>
      <w:r w:rsidRPr="00D3436F">
        <w:rPr>
          <w:rFonts w:ascii="GHEA Grapalat" w:hAnsi="GHEA Grapalat"/>
        </w:rPr>
        <w:t>2.</w:t>
      </w:r>
      <w:r w:rsidR="00EA7CA6" w:rsidRPr="000811C1">
        <w:rPr>
          <w:rFonts w:ascii="GHEA Grapalat" w:hAnsi="GHEA Grapalat"/>
        </w:rPr>
        <w:t>3</w:t>
      </w:r>
      <w:r w:rsidR="00EA7CA6" w:rsidRPr="00D3436F">
        <w:rPr>
          <w:rFonts w:ascii="GHEA Grapalat" w:hAnsi="GHEA Grapalat"/>
        </w:rPr>
        <w:t xml:space="preserve"> </w:t>
      </w:r>
      <w:r w:rsidR="00524D3D">
        <w:rPr>
          <w:rFonts w:ascii="GHEA Grapalat" w:hAnsi="GHEA Grapalat"/>
        </w:rPr>
        <w:t xml:space="preserve"> </w:t>
      </w:r>
      <w:r>
        <w:rPr>
          <w:rFonts w:ascii="GHEA Grapalat" w:hAnsi="GHEA Grapalat"/>
        </w:rPr>
        <w:t>копию агентского договора и данные лица, являющегося стороной этого договора, если Договор будет выполняться через агентство;</w:t>
      </w:r>
    </w:p>
    <w:p w:rsidR="008D4137" w:rsidRPr="00D3436F" w:rsidRDefault="008D4137" w:rsidP="00B46D58">
      <w:pPr>
        <w:widowControl w:val="0"/>
        <w:tabs>
          <w:tab w:val="left" w:pos="1134"/>
        </w:tabs>
        <w:spacing w:after="160"/>
        <w:ind w:firstLine="567"/>
        <w:jc w:val="both"/>
        <w:rPr>
          <w:rFonts w:ascii="GHEA Grapalat" w:hAnsi="GHEA Grapalat"/>
        </w:rPr>
      </w:pPr>
      <w:r w:rsidRPr="00D3436F">
        <w:rPr>
          <w:rFonts w:ascii="GHEA Grapalat" w:hAnsi="GHEA Grapalat"/>
        </w:rPr>
        <w:t>2.</w:t>
      </w:r>
      <w:r w:rsidR="00EA7CA6" w:rsidRPr="000811C1">
        <w:rPr>
          <w:rFonts w:ascii="GHEA Grapalat" w:hAnsi="GHEA Grapalat"/>
        </w:rPr>
        <w:t>4</w:t>
      </w:r>
      <w:r w:rsidR="00EA7CA6" w:rsidRPr="008D4137">
        <w:rPr>
          <w:rFonts w:ascii="GHEA Grapalat" w:hAnsi="GHEA Grapalat"/>
        </w:rPr>
        <w:t xml:space="preserve"> </w:t>
      </w:r>
      <w:r>
        <w:rPr>
          <w:rFonts w:ascii="GHEA Grapalat" w:hAnsi="GHEA Grapalat"/>
        </w:rPr>
        <w:t>договор о совместной деятельности, если участники участвуют в процедуре закупки в порядке совместной деятельности (консорциумом)</w:t>
      </w:r>
      <w:r w:rsidR="00467E75">
        <w:rPr>
          <w:rStyle w:val="FootnoteReference"/>
          <w:rFonts w:ascii="GHEA Grapalat" w:hAnsi="GHEA Grapalat"/>
        </w:rPr>
        <w:footnoteReference w:customMarkFollows="1" w:id="12"/>
        <w:t>15</w:t>
      </w:r>
    </w:p>
    <w:p w:rsidR="006505D2" w:rsidRPr="00B138F3" w:rsidRDefault="002C4DBF" w:rsidP="00B46D58">
      <w:pPr>
        <w:widowControl w:val="0"/>
        <w:tabs>
          <w:tab w:val="left" w:pos="1134"/>
        </w:tabs>
        <w:spacing w:after="160"/>
        <w:ind w:firstLine="567"/>
        <w:jc w:val="both"/>
        <w:rPr>
          <w:rFonts w:ascii="GHEA Grapalat" w:hAnsi="GHEA Grapalat"/>
        </w:rPr>
      </w:pPr>
      <w:r w:rsidRPr="00B138F3">
        <w:rPr>
          <w:rFonts w:ascii="GHEA Grapalat" w:hAnsi="GHEA Grapalat"/>
        </w:rPr>
        <w:t>2.</w:t>
      </w:r>
      <w:r w:rsidR="009E39FC" w:rsidRPr="00B138F3">
        <w:rPr>
          <w:rFonts w:ascii="GHEA Grapalat" w:hAnsi="GHEA Grapalat"/>
        </w:rPr>
        <w:t>5</w:t>
      </w:r>
      <w:r w:rsidR="005114D0" w:rsidRPr="00B138F3">
        <w:rPr>
          <w:rFonts w:ascii="GHEA Grapalat" w:hAnsi="GHEA Grapalat"/>
        </w:rPr>
        <w:t>.</w:t>
      </w:r>
      <w:r w:rsidR="009873F3" w:rsidRPr="00B138F3">
        <w:rPr>
          <w:rFonts w:ascii="GHEA Grapalat" w:hAnsi="GHEA Grapalat"/>
        </w:rPr>
        <w:tab/>
      </w:r>
      <w:r w:rsidRPr="00B138F3">
        <w:rPr>
          <w:rFonts w:ascii="GHEA Grapalat" w:hAnsi="GHEA Grapalat"/>
        </w:rPr>
        <w:t>обеспечение заявки, которое представляется в форме наличных денег или банковской гарантии</w:t>
      </w:r>
      <w:r w:rsidR="00FC016A" w:rsidRPr="00B138F3">
        <w:rPr>
          <w:rFonts w:ascii="GHEA Grapalat" w:hAnsi="GHEA Grapalat"/>
        </w:rPr>
        <w:t xml:space="preserve"> (Приложению №3)</w:t>
      </w:r>
      <w:r w:rsidRPr="00B138F3">
        <w:rPr>
          <w:rFonts w:ascii="GHEA Grapalat" w:hAnsi="GHEA Grapalat"/>
        </w:rPr>
        <w:t>; При этом заявкой представляется оригинал документа, удостоверяющего оплату наличных денег, или оригинал банковской гарантии.</w:t>
      </w:r>
      <w:r w:rsidR="0036524F">
        <w:rPr>
          <w:rFonts w:ascii="GHEA Grapalat" w:hAnsi="GHEA Grapalat"/>
        </w:rPr>
        <w:t xml:space="preserve"> </w:t>
      </w:r>
      <w:r w:rsidR="00761A4D" w:rsidRPr="00B138F3">
        <w:rPr>
          <w:rStyle w:val="FootnoteReference"/>
          <w:rFonts w:ascii="GHEA Grapalat" w:hAnsi="GHEA Grapalat"/>
        </w:rPr>
        <w:footnoteReference w:customMarkFollows="1" w:id="13"/>
        <w:t>16</w:t>
      </w:r>
    </w:p>
    <w:p w:rsidR="00E67BA7"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2.</w:t>
      </w:r>
      <w:r w:rsidR="00385C27" w:rsidRPr="00D3436F">
        <w:rPr>
          <w:rFonts w:ascii="GHEA Grapalat" w:hAnsi="GHEA Grapalat"/>
        </w:rPr>
        <w:t>6</w:t>
      </w:r>
      <w:r w:rsidR="004413A5" w:rsidRPr="004413A5">
        <w:rPr>
          <w:rFonts w:ascii="GHEA Grapalat" w:hAnsi="GHEA Grapalat"/>
        </w:rPr>
        <w:t>.</w:t>
      </w:r>
      <w:r w:rsidR="00367A9A" w:rsidRPr="00E267E5">
        <w:rPr>
          <w:rFonts w:ascii="GHEA Grapalat" w:hAnsi="GHEA Grapalat"/>
        </w:rPr>
        <w:tab/>
      </w:r>
      <w:r w:rsidRPr="009044F1">
        <w:rPr>
          <w:rFonts w:ascii="GHEA Grapalat" w:hAnsi="GHEA Grapalat"/>
        </w:rPr>
        <w:t>ценовое предложение согласно Приложению №</w:t>
      </w:r>
      <w:r w:rsidR="00385C27" w:rsidRPr="00D3436F">
        <w:rPr>
          <w:rFonts w:ascii="GHEA Grapalat" w:hAnsi="GHEA Grapalat"/>
        </w:rPr>
        <w:t>2</w:t>
      </w:r>
      <w:r w:rsidRPr="009044F1">
        <w:rPr>
          <w:rFonts w:ascii="GHEA Grapalat" w:hAnsi="GHEA Grapalat"/>
        </w:rPr>
        <w:t xml:space="preserve">; Ценовое предложение </w:t>
      </w:r>
      <w:r w:rsidRPr="009044F1">
        <w:rPr>
          <w:rFonts w:ascii="GHEA Grapalat" w:hAnsi="GHEA Grapalat"/>
        </w:rPr>
        <w:lastRenderedPageBreak/>
        <w:t>представляется в форме расчета, состоящего из обобщенных компонентов себестоимости</w:t>
      </w:r>
      <w:r w:rsidR="002C0665">
        <w:rPr>
          <w:rFonts w:ascii="GHEA Grapalat" w:hAnsi="GHEA Grapalat"/>
        </w:rPr>
        <w:t>,</w:t>
      </w:r>
      <w:r w:rsidRPr="009044F1">
        <w:rPr>
          <w:rFonts w:ascii="GHEA Grapalat" w:hAnsi="GHEA Grapalat"/>
        </w:rPr>
        <w:t xml:space="preserve"> прибыли</w:t>
      </w:r>
      <w:r w:rsidR="002C0665">
        <w:rPr>
          <w:rFonts w:ascii="GHEA Grapalat" w:hAnsi="GHEA Grapalat"/>
        </w:rPr>
        <w:t>,</w:t>
      </w:r>
      <w:r w:rsidRPr="009044F1">
        <w:rPr>
          <w:rFonts w:ascii="GHEA Grapalat" w:hAnsi="GHEA Grapalat"/>
        </w:rPr>
        <w:t xml:space="preserve"> и налога на добавленную стоимость. Расчет компонентов </w:t>
      </w:r>
      <w:r w:rsidR="002C0665">
        <w:rPr>
          <w:rFonts w:ascii="GHEA Grapalat" w:hAnsi="GHEA Grapalat"/>
        </w:rPr>
        <w:t>себе</w:t>
      </w:r>
      <w:r w:rsidRPr="009044F1">
        <w:rPr>
          <w:rFonts w:ascii="GHEA Grapalat" w:hAnsi="GHEA Grapalat"/>
        </w:rPr>
        <w:t>стоимости — разбивка или другие детали — не</w:t>
      </w:r>
      <w:r w:rsidR="00E267E5">
        <w:rPr>
          <w:rFonts w:ascii="GHEA Grapalat" w:hAnsi="GHEA Grapalat"/>
        </w:rPr>
        <w:t xml:space="preserve"> требуются и не представляются.</w:t>
      </w:r>
    </w:p>
    <w:p w:rsidR="008937EA" w:rsidRDefault="008937EA" w:rsidP="008937EA">
      <w:pPr>
        <w:widowControl w:val="0"/>
        <w:spacing w:after="160" w:line="360" w:lineRule="auto"/>
        <w:jc w:val="center"/>
        <w:rPr>
          <w:rFonts w:ascii="GHEA Grapalat" w:hAnsi="GHEA Grapalat" w:cs="Sylfaen"/>
          <w:b/>
        </w:rPr>
      </w:pPr>
      <w:r>
        <w:rPr>
          <w:rFonts w:ascii="GHEA Grapalat" w:hAnsi="GHEA Grapalat"/>
          <w:b/>
        </w:rPr>
        <w:t>3. ПОРЯДОК ПОДГОТОВКИ ЗАЯВКИ</w:t>
      </w:r>
    </w:p>
    <w:p w:rsidR="008937EA" w:rsidRPr="002658C9" w:rsidRDefault="00F535C1" w:rsidP="008937EA">
      <w:pPr>
        <w:widowControl w:val="0"/>
        <w:tabs>
          <w:tab w:val="left" w:pos="1134"/>
        </w:tabs>
        <w:spacing w:after="160"/>
        <w:ind w:firstLine="567"/>
        <w:jc w:val="both"/>
        <w:rPr>
          <w:rFonts w:ascii="GHEA Grapalat" w:hAnsi="GHEA Grapalat" w:cs="Sylfaen"/>
        </w:rPr>
      </w:pPr>
      <w:r>
        <w:rPr>
          <w:rFonts w:ascii="GHEA Grapalat" w:hAnsi="GHEA Grapalat"/>
        </w:rPr>
        <w:t>3</w:t>
      </w:r>
      <w:r w:rsidR="008937EA" w:rsidRPr="002658C9">
        <w:rPr>
          <w:rFonts w:ascii="GHEA Grapalat" w:hAnsi="GHEA Grapalat"/>
        </w:rPr>
        <w:t>.1.</w:t>
      </w:r>
      <w:r w:rsidR="008937EA" w:rsidRPr="002658C9">
        <w:rPr>
          <w:rFonts w:ascii="GHEA Grapalat" w:hAnsi="GHEA Grapalat"/>
        </w:rPr>
        <w:tab/>
        <w:t xml:space="preserve">Участник подает заявку в порядке, установленном настоящим приглашением. </w:t>
      </w:r>
    </w:p>
    <w:p w:rsidR="008937EA" w:rsidRPr="002658C9" w:rsidRDefault="008937EA" w:rsidP="008937EA">
      <w:pPr>
        <w:widowControl w:val="0"/>
        <w:spacing w:after="160"/>
        <w:ind w:firstLine="567"/>
        <w:jc w:val="both"/>
        <w:rPr>
          <w:rFonts w:ascii="GHEA Grapalat" w:hAnsi="GHEA Grapalat" w:cs="Sylfaen"/>
        </w:rPr>
      </w:pPr>
      <w:r w:rsidRPr="002658C9">
        <w:rPr>
          <w:rFonts w:ascii="GHEA Grapalat" w:hAnsi="GHEA Grapalat"/>
        </w:rPr>
        <w:t>Предложения участника, относящиеся к ним документы вкладываются в конверт, который заклеивается представляющим его лицом. Вложенные в конверт документы формируются из оригиналов (за</w:t>
      </w:r>
      <w:r w:rsidRPr="002658C9">
        <w:rPr>
          <w:rFonts w:ascii="Courier New" w:hAnsi="Courier New" w:cs="Courier New"/>
        </w:rPr>
        <w:t> </w:t>
      </w:r>
      <w:r w:rsidRPr="002658C9">
        <w:rPr>
          <w:rFonts w:ascii="GHEA Grapalat" w:hAnsi="GHEA Grapalat"/>
        </w:rPr>
        <w:t>исключением документов, представленных либо утвержденных 3-ьей стороной, в случае которых представляется вариант, отксерокопированный с</w:t>
      </w:r>
      <w:r w:rsidRPr="002658C9">
        <w:rPr>
          <w:rFonts w:ascii="Courier New" w:hAnsi="Courier New" w:cs="Courier New"/>
        </w:rPr>
        <w:t> </w:t>
      </w:r>
      <w:r w:rsidRPr="002658C9">
        <w:rPr>
          <w:rFonts w:ascii="GHEA Grapalat" w:hAnsi="GHEA Grapalat"/>
        </w:rPr>
        <w:t>оригинала) и копий в _____________ экземплярах. На пакетах документов пишутся соответственно слова "оригинал" и "копия". Вместо оригиналов документов, включенных в заявку, могут быть представлены нотариально заверенные копии этих документов.</w:t>
      </w:r>
    </w:p>
    <w:p w:rsidR="008937EA" w:rsidRPr="002658C9" w:rsidRDefault="008937EA" w:rsidP="008937EA">
      <w:pPr>
        <w:widowControl w:val="0"/>
        <w:spacing w:after="160"/>
        <w:ind w:firstLine="567"/>
        <w:jc w:val="both"/>
        <w:rPr>
          <w:rFonts w:ascii="GHEA Grapalat" w:hAnsi="GHEA Grapalat"/>
        </w:rPr>
      </w:pPr>
      <w:r w:rsidRPr="002658C9">
        <w:rPr>
          <w:rFonts w:ascii="GHEA Grapalat" w:hAnsi="GHEA Grapalat"/>
        </w:rPr>
        <w:t>Конверт и 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8937EA" w:rsidRPr="002658C9" w:rsidRDefault="008937EA" w:rsidP="008937EA">
      <w:pPr>
        <w:widowControl w:val="0"/>
        <w:tabs>
          <w:tab w:val="left" w:pos="1134"/>
        </w:tabs>
        <w:spacing w:after="160"/>
        <w:ind w:firstLine="567"/>
        <w:jc w:val="both"/>
        <w:rPr>
          <w:rFonts w:ascii="GHEA Grapalat" w:hAnsi="GHEA Grapalat"/>
        </w:rPr>
      </w:pPr>
      <w:r w:rsidRPr="002658C9">
        <w:rPr>
          <w:rFonts w:ascii="GHEA Grapalat" w:hAnsi="GHEA Grapalat"/>
        </w:rPr>
        <w:t>4.2.</w:t>
      </w:r>
      <w:r w:rsidRPr="002658C9">
        <w:rPr>
          <w:rFonts w:ascii="GHEA Grapalat" w:hAnsi="GHEA Grapalat"/>
        </w:rPr>
        <w:tab/>
        <w:t xml:space="preserve">На конверте, указанном в пункте 4.1 настоящей </w:t>
      </w:r>
      <w:r>
        <w:rPr>
          <w:rFonts w:ascii="GHEA Grapalat" w:hAnsi="GHEA Grapalat"/>
        </w:rPr>
        <w:t>и</w:t>
      </w:r>
      <w:r w:rsidRPr="002658C9">
        <w:rPr>
          <w:rFonts w:ascii="GHEA Grapalat" w:hAnsi="GHEA Grapalat"/>
        </w:rPr>
        <w:t xml:space="preserve">нструкции, на языке составления заявки указываются: </w:t>
      </w:r>
    </w:p>
    <w:p w:rsidR="008937EA" w:rsidRPr="002658C9" w:rsidRDefault="008937EA" w:rsidP="008937EA">
      <w:pPr>
        <w:widowControl w:val="0"/>
        <w:tabs>
          <w:tab w:val="left" w:pos="1134"/>
        </w:tabs>
        <w:spacing w:after="160"/>
        <w:ind w:firstLine="567"/>
        <w:rPr>
          <w:rFonts w:ascii="GHEA Grapalat" w:hAnsi="GHEA Grapalat"/>
        </w:rPr>
      </w:pPr>
      <w:r w:rsidRPr="002658C9">
        <w:rPr>
          <w:rFonts w:ascii="GHEA Grapalat" w:hAnsi="GHEA Grapalat"/>
        </w:rPr>
        <w:t>1)</w:t>
      </w:r>
      <w:r w:rsidRPr="002658C9">
        <w:rPr>
          <w:rFonts w:ascii="GHEA Grapalat" w:hAnsi="GHEA Grapalat"/>
        </w:rPr>
        <w:tab/>
        <w:t>наименование заказчика и место (адрес) подачи заявки;</w:t>
      </w:r>
    </w:p>
    <w:p w:rsidR="008937EA" w:rsidRPr="002658C9" w:rsidRDefault="008937EA" w:rsidP="008937EA">
      <w:pPr>
        <w:widowControl w:val="0"/>
        <w:tabs>
          <w:tab w:val="left" w:pos="1134"/>
        </w:tabs>
        <w:spacing w:after="160"/>
        <w:ind w:firstLine="567"/>
        <w:jc w:val="both"/>
        <w:rPr>
          <w:rFonts w:ascii="GHEA Grapalat" w:hAnsi="GHEA Grapalat"/>
        </w:rPr>
      </w:pPr>
      <w:r w:rsidRPr="002658C9">
        <w:rPr>
          <w:rFonts w:ascii="GHEA Grapalat" w:hAnsi="GHEA Grapalat"/>
        </w:rPr>
        <w:t>2)</w:t>
      </w:r>
      <w:r w:rsidRPr="002658C9">
        <w:rPr>
          <w:rFonts w:ascii="GHEA Grapalat" w:hAnsi="GHEA Grapalat"/>
        </w:rPr>
        <w:tab/>
        <w:t xml:space="preserve">код </w:t>
      </w:r>
      <w:r w:rsidR="00F535C1">
        <w:rPr>
          <w:rFonts w:ascii="GHEA Grapalat" w:hAnsi="GHEA Grapalat"/>
        </w:rPr>
        <w:t>процедуры</w:t>
      </w:r>
      <w:r w:rsidRPr="002658C9">
        <w:rPr>
          <w:rFonts w:ascii="GHEA Grapalat" w:hAnsi="GHEA Grapalat"/>
        </w:rPr>
        <w:t>;</w:t>
      </w:r>
    </w:p>
    <w:p w:rsidR="008937EA" w:rsidRPr="002658C9" w:rsidRDefault="008937EA" w:rsidP="008937EA">
      <w:pPr>
        <w:widowControl w:val="0"/>
        <w:tabs>
          <w:tab w:val="left" w:pos="1134"/>
        </w:tabs>
        <w:spacing w:after="160"/>
        <w:ind w:firstLine="567"/>
        <w:jc w:val="both"/>
        <w:rPr>
          <w:rFonts w:ascii="GHEA Grapalat" w:hAnsi="GHEA Grapalat"/>
        </w:rPr>
      </w:pPr>
      <w:r w:rsidRPr="002658C9">
        <w:rPr>
          <w:rFonts w:ascii="GHEA Grapalat" w:hAnsi="GHEA Grapalat"/>
        </w:rPr>
        <w:t>3)</w:t>
      </w:r>
      <w:r w:rsidRPr="002658C9">
        <w:rPr>
          <w:rFonts w:ascii="GHEA Grapalat" w:hAnsi="GHEA Grapalat"/>
        </w:rPr>
        <w:tab/>
        <w:t>слова “не вскрывать до заседания по вскрытию заявок”;</w:t>
      </w:r>
    </w:p>
    <w:p w:rsidR="008937EA" w:rsidRPr="002658C9" w:rsidRDefault="008937EA" w:rsidP="008937EA">
      <w:pPr>
        <w:widowControl w:val="0"/>
        <w:tabs>
          <w:tab w:val="left" w:pos="1134"/>
        </w:tabs>
        <w:spacing w:after="160"/>
        <w:ind w:firstLine="567"/>
        <w:jc w:val="both"/>
        <w:rPr>
          <w:rFonts w:ascii="GHEA Grapalat" w:hAnsi="GHEA Grapalat"/>
        </w:rPr>
      </w:pPr>
      <w:r w:rsidRPr="002658C9">
        <w:rPr>
          <w:rFonts w:ascii="GHEA Grapalat" w:hAnsi="GHEA Grapalat"/>
        </w:rPr>
        <w:t>4)</w:t>
      </w:r>
      <w:r w:rsidRPr="002658C9">
        <w:rPr>
          <w:rFonts w:ascii="GHEA Grapalat" w:hAnsi="GHEA Grapalat"/>
        </w:rPr>
        <w:tab/>
        <w:t>наименование (имя), место нахождения и номер телефона участника.</w:t>
      </w:r>
    </w:p>
    <w:p w:rsidR="008937EA" w:rsidRDefault="008937EA" w:rsidP="008937EA">
      <w:pPr>
        <w:widowControl w:val="0"/>
        <w:tabs>
          <w:tab w:val="left" w:pos="1134"/>
        </w:tabs>
        <w:spacing w:after="160"/>
        <w:ind w:firstLine="567"/>
        <w:jc w:val="both"/>
        <w:rPr>
          <w:rFonts w:ascii="GHEA Grapalat" w:hAnsi="GHEA Grapalat" w:cs="Sylfaen"/>
        </w:rPr>
      </w:pPr>
      <w:r w:rsidRPr="002658C9">
        <w:rPr>
          <w:rFonts w:ascii="GHEA Grapalat" w:hAnsi="GHEA Grapalat"/>
        </w:rPr>
        <w:t>4.3.</w:t>
      </w:r>
      <w:r w:rsidRPr="002658C9">
        <w:rPr>
          <w:rFonts w:ascii="GHEA Grapalat" w:hAnsi="GHEA Grapalat"/>
        </w:rPr>
        <w:tab/>
        <w:t>На заседании по вскрытию заявок комиссия отклоняет заявки, не</w:t>
      </w:r>
      <w:r w:rsidRPr="002658C9">
        <w:rPr>
          <w:rFonts w:ascii="Courier New" w:hAnsi="Courier New" w:cs="Courier New"/>
        </w:rPr>
        <w:t> </w:t>
      </w:r>
      <w:r w:rsidRPr="002658C9">
        <w:rPr>
          <w:rFonts w:ascii="GHEA Grapalat" w:hAnsi="GHEA Grapalat"/>
        </w:rPr>
        <w:t xml:space="preserve">соответствующие требованиям пунктов </w:t>
      </w:r>
      <w:r w:rsidR="00EE46E2">
        <w:rPr>
          <w:rFonts w:ascii="GHEA Grapalat" w:hAnsi="GHEA Grapalat"/>
        </w:rPr>
        <w:t>3</w:t>
      </w:r>
      <w:r w:rsidRPr="002658C9">
        <w:rPr>
          <w:rFonts w:ascii="GHEA Grapalat" w:hAnsi="GHEA Grapalat"/>
        </w:rPr>
        <w:t xml:space="preserve">.1 и </w:t>
      </w:r>
      <w:r w:rsidR="00EE46E2">
        <w:rPr>
          <w:rFonts w:ascii="GHEA Grapalat" w:hAnsi="GHEA Grapalat"/>
        </w:rPr>
        <w:t>3</w:t>
      </w:r>
      <w:r w:rsidRPr="002658C9">
        <w:rPr>
          <w:rFonts w:ascii="GHEA Grapalat" w:hAnsi="GHEA Grapalat"/>
        </w:rPr>
        <w:t xml:space="preserve">.2 настоящей </w:t>
      </w:r>
      <w:r>
        <w:rPr>
          <w:rFonts w:ascii="GHEA Grapalat" w:hAnsi="GHEA Grapalat"/>
        </w:rPr>
        <w:t>и</w:t>
      </w:r>
      <w:r w:rsidRPr="002658C9">
        <w:rPr>
          <w:rFonts w:ascii="GHEA Grapalat" w:hAnsi="GHEA Grapalat"/>
        </w:rPr>
        <w:t>нструкции, и в том же виде возвращает подающему их лицу.</w:t>
      </w:r>
    </w:p>
    <w:p w:rsidR="00ED59E0" w:rsidRDefault="00ED59E0" w:rsidP="00B46D58">
      <w:pPr>
        <w:widowControl w:val="0"/>
        <w:tabs>
          <w:tab w:val="left" w:pos="1134"/>
        </w:tabs>
        <w:spacing w:after="160"/>
        <w:ind w:firstLine="567"/>
        <w:jc w:val="both"/>
        <w:rPr>
          <w:rFonts w:ascii="GHEA Grapalat" w:hAnsi="GHEA Grapalat"/>
        </w:rPr>
      </w:pPr>
    </w:p>
    <w:p w:rsidR="00ED59E0" w:rsidRDefault="00ED59E0" w:rsidP="00B46D58">
      <w:pPr>
        <w:widowControl w:val="0"/>
        <w:tabs>
          <w:tab w:val="left" w:pos="1134"/>
        </w:tabs>
        <w:spacing w:after="160"/>
        <w:ind w:firstLine="567"/>
        <w:jc w:val="both"/>
        <w:rPr>
          <w:rFonts w:ascii="GHEA Grapalat" w:hAnsi="GHEA Grapalat"/>
        </w:rPr>
      </w:pPr>
    </w:p>
    <w:p w:rsidR="00ED59E0" w:rsidRPr="00E267E5" w:rsidRDefault="00ED59E0" w:rsidP="00B46D58">
      <w:pPr>
        <w:widowControl w:val="0"/>
        <w:tabs>
          <w:tab w:val="left" w:pos="1134"/>
        </w:tabs>
        <w:spacing w:after="160"/>
        <w:ind w:firstLine="567"/>
        <w:jc w:val="both"/>
        <w:rPr>
          <w:rFonts w:ascii="GHEA Grapalat" w:hAnsi="GHEA Grapalat"/>
        </w:rPr>
      </w:pPr>
    </w:p>
    <w:p w:rsidR="00654E19" w:rsidRPr="00061E8C" w:rsidRDefault="00654E19" w:rsidP="00B46D58">
      <w:pPr>
        <w:pStyle w:val="norm"/>
        <w:widowControl w:val="0"/>
        <w:spacing w:after="160" w:line="240" w:lineRule="auto"/>
        <w:ind w:firstLine="284"/>
        <w:jc w:val="right"/>
        <w:rPr>
          <w:rFonts w:ascii="GHEA Grapalat" w:hAnsi="GHEA Grapalat"/>
          <w:b/>
          <w:sz w:val="24"/>
          <w:szCs w:val="24"/>
        </w:rPr>
      </w:pPr>
    </w:p>
    <w:p w:rsidR="00654E19" w:rsidRPr="00061E8C" w:rsidRDefault="00654E19" w:rsidP="00B46D58">
      <w:pPr>
        <w:pStyle w:val="norm"/>
        <w:widowControl w:val="0"/>
        <w:spacing w:after="160" w:line="240" w:lineRule="auto"/>
        <w:ind w:firstLine="284"/>
        <w:jc w:val="right"/>
        <w:rPr>
          <w:rFonts w:ascii="GHEA Grapalat" w:hAnsi="GHEA Grapalat"/>
          <w:b/>
          <w:sz w:val="24"/>
          <w:szCs w:val="24"/>
        </w:rPr>
      </w:pPr>
    </w:p>
    <w:p w:rsidR="00654E19" w:rsidRPr="00061E8C" w:rsidRDefault="00654E19" w:rsidP="00B46D58">
      <w:pPr>
        <w:pStyle w:val="norm"/>
        <w:widowControl w:val="0"/>
        <w:spacing w:after="160" w:line="240" w:lineRule="auto"/>
        <w:ind w:firstLine="284"/>
        <w:jc w:val="right"/>
        <w:rPr>
          <w:rFonts w:ascii="GHEA Grapalat" w:hAnsi="GHEA Grapalat"/>
          <w:b/>
          <w:sz w:val="24"/>
          <w:szCs w:val="24"/>
        </w:rPr>
      </w:pPr>
    </w:p>
    <w:p w:rsidR="00654E19" w:rsidRPr="00061E8C" w:rsidRDefault="00654E19" w:rsidP="00B46D58">
      <w:pPr>
        <w:pStyle w:val="norm"/>
        <w:widowControl w:val="0"/>
        <w:spacing w:after="160" w:line="240" w:lineRule="auto"/>
        <w:ind w:firstLine="284"/>
        <w:jc w:val="right"/>
        <w:rPr>
          <w:rFonts w:ascii="GHEA Grapalat" w:hAnsi="GHEA Grapalat"/>
          <w:b/>
          <w:sz w:val="24"/>
          <w:szCs w:val="24"/>
        </w:rPr>
      </w:pPr>
    </w:p>
    <w:p w:rsidR="00A0078E" w:rsidRDefault="00A0078E" w:rsidP="00B46D58">
      <w:pPr>
        <w:pStyle w:val="norm"/>
        <w:widowControl w:val="0"/>
        <w:spacing w:after="160" w:line="240" w:lineRule="auto"/>
        <w:ind w:firstLine="284"/>
        <w:jc w:val="right"/>
        <w:rPr>
          <w:rFonts w:ascii="GHEA Grapalat" w:hAnsi="GHEA Grapalat"/>
          <w:b/>
          <w:sz w:val="24"/>
          <w:szCs w:val="24"/>
        </w:rPr>
      </w:pPr>
    </w:p>
    <w:p w:rsidR="00B2572B" w:rsidRPr="00374F4A" w:rsidRDefault="00B2572B" w:rsidP="00B46D58">
      <w:pPr>
        <w:pStyle w:val="norm"/>
        <w:widowControl w:val="0"/>
        <w:spacing w:after="160" w:line="240" w:lineRule="auto"/>
        <w:ind w:firstLine="284"/>
        <w:jc w:val="right"/>
        <w:rPr>
          <w:rFonts w:ascii="GHEA Grapalat" w:hAnsi="GHEA Grapalat" w:cs="Arial"/>
          <w:b/>
          <w:sz w:val="24"/>
          <w:szCs w:val="24"/>
        </w:rPr>
      </w:pPr>
      <w:r w:rsidRPr="00374F4A">
        <w:rPr>
          <w:rFonts w:ascii="GHEA Grapalat" w:hAnsi="GHEA Grapalat"/>
          <w:b/>
          <w:sz w:val="24"/>
          <w:szCs w:val="24"/>
        </w:rPr>
        <w:lastRenderedPageBreak/>
        <w:t>Приложение № 1</w:t>
      </w:r>
    </w:p>
    <w:p w:rsidR="00B2572B" w:rsidRPr="000F6920" w:rsidRDefault="00B2572B" w:rsidP="00B46D58">
      <w:pPr>
        <w:pStyle w:val="BodyTextIndent3"/>
        <w:widowControl w:val="0"/>
        <w:spacing w:after="160" w:line="240" w:lineRule="auto"/>
        <w:jc w:val="right"/>
        <w:rPr>
          <w:rFonts w:ascii="GHEA Grapalat" w:hAnsi="GHEA Grapalat" w:cs="Arial"/>
          <w:b/>
          <w:sz w:val="24"/>
          <w:szCs w:val="24"/>
        </w:rPr>
      </w:pPr>
      <w:r w:rsidRPr="00BF4E90">
        <w:rPr>
          <w:rFonts w:ascii="GHEA Grapalat" w:hAnsi="GHEA Grapalat"/>
          <w:b/>
          <w:sz w:val="24"/>
          <w:szCs w:val="24"/>
        </w:rPr>
        <w:t xml:space="preserve">к Приглашению на </w:t>
      </w:r>
      <w:r w:rsidR="0004669E">
        <w:rPr>
          <w:rFonts w:ascii="GHEA Grapalat" w:hAnsi="GHEA Grapalat"/>
          <w:b/>
          <w:sz w:val="24"/>
          <w:szCs w:val="24"/>
        </w:rPr>
        <w:t>запрос котировок</w:t>
      </w:r>
      <w:r w:rsidR="00123294" w:rsidRPr="00BF4E90">
        <w:rPr>
          <w:rFonts w:ascii="GHEA Grapalat" w:hAnsi="GHEA Grapalat" w:cs="Arial"/>
          <w:b/>
          <w:sz w:val="24"/>
          <w:szCs w:val="24"/>
        </w:rPr>
        <w:br/>
      </w:r>
      <w:r w:rsidRPr="00374F4A">
        <w:rPr>
          <w:rFonts w:ascii="GHEA Grapalat" w:hAnsi="GHEA Grapalat"/>
          <w:b/>
          <w:sz w:val="24"/>
          <w:szCs w:val="24"/>
        </w:rPr>
        <w:t xml:space="preserve">под кодом </w:t>
      </w:r>
      <w:r w:rsidR="00F00AB6">
        <w:rPr>
          <w:rFonts w:ascii="GHEA Grapalat" w:hAnsi="GHEA Grapalat"/>
          <w:sz w:val="24"/>
          <w:szCs w:val="24"/>
        </w:rPr>
        <w:t>SMTH-KSB-HOAK-GH-APDzB-2</w:t>
      </w:r>
      <w:r w:rsidR="00F00AB6" w:rsidRPr="00F00AB6">
        <w:rPr>
          <w:rFonts w:ascii="GHEA Grapalat" w:hAnsi="GHEA Grapalat"/>
          <w:i/>
          <w:sz w:val="24"/>
          <w:szCs w:val="24"/>
        </w:rPr>
        <w:t>1</w:t>
      </w:r>
      <w:r w:rsidR="00F00AB6">
        <w:rPr>
          <w:rFonts w:ascii="GHEA Grapalat" w:hAnsi="GHEA Grapalat"/>
          <w:sz w:val="24"/>
          <w:szCs w:val="24"/>
        </w:rPr>
        <w:t>/0</w:t>
      </w:r>
      <w:r w:rsidR="000F6920" w:rsidRPr="000F6920">
        <w:rPr>
          <w:rFonts w:ascii="GHEA Grapalat" w:hAnsi="GHEA Grapalat"/>
          <w:i/>
          <w:sz w:val="24"/>
          <w:szCs w:val="24"/>
        </w:rPr>
        <w:t>8</w:t>
      </w:r>
    </w:p>
    <w:p w:rsidR="00B2572B" w:rsidRPr="00374F4A" w:rsidRDefault="00B2572B" w:rsidP="00B46D58">
      <w:pPr>
        <w:widowControl w:val="0"/>
        <w:spacing w:after="120"/>
        <w:jc w:val="center"/>
        <w:rPr>
          <w:rFonts w:ascii="GHEA Grapalat" w:hAnsi="GHEA Grapalat" w:cs="Sylfaen"/>
          <w:b/>
        </w:rPr>
      </w:pPr>
    </w:p>
    <w:p w:rsidR="00B2572B" w:rsidRPr="00374F4A" w:rsidRDefault="00B2572B" w:rsidP="00B46D58">
      <w:pPr>
        <w:widowControl w:val="0"/>
        <w:spacing w:after="160"/>
        <w:jc w:val="center"/>
        <w:rPr>
          <w:rFonts w:ascii="GHEA Grapalat" w:hAnsi="GHEA Grapalat" w:cs="Arial"/>
          <w:b/>
        </w:rPr>
      </w:pPr>
      <w:r w:rsidRPr="00374F4A">
        <w:rPr>
          <w:rFonts w:ascii="GHEA Grapalat" w:hAnsi="GHEA Grapalat"/>
          <w:b/>
        </w:rPr>
        <w:t>ЗАЯВЛЕНИЕ</w:t>
      </w:r>
      <w:r w:rsidR="00350210" w:rsidRPr="00D3436F">
        <w:rPr>
          <w:rFonts w:ascii="GHEA Grapalat" w:hAnsi="GHEA Grapalat"/>
          <w:b/>
        </w:rPr>
        <w:t>-</w:t>
      </w:r>
      <w:r w:rsidR="005A6435" w:rsidRPr="005A6435">
        <w:rPr>
          <w:rFonts w:ascii="GHEA Grapalat" w:hAnsi="GHEA Grapalat"/>
          <w:b/>
        </w:rPr>
        <w:t xml:space="preserve"> </w:t>
      </w:r>
      <w:r w:rsidR="005A6435">
        <w:rPr>
          <w:rFonts w:ascii="GHEA Grapalat" w:hAnsi="GHEA Grapalat"/>
          <w:b/>
        </w:rPr>
        <w:t xml:space="preserve"> ОБЪЯВЛЕНИЕ </w:t>
      </w:r>
      <w:r w:rsidRPr="00374F4A">
        <w:rPr>
          <w:rFonts w:ascii="GHEA Grapalat" w:hAnsi="GHEA Grapalat"/>
          <w:b/>
        </w:rPr>
        <w:t>*</w:t>
      </w:r>
    </w:p>
    <w:p w:rsidR="00B2572B" w:rsidRPr="00374F4A" w:rsidRDefault="00B2572B" w:rsidP="00B46D58">
      <w:pPr>
        <w:pStyle w:val="Heading6"/>
        <w:keepNext w:val="0"/>
        <w:widowControl w:val="0"/>
        <w:spacing w:after="160"/>
        <w:jc w:val="center"/>
        <w:rPr>
          <w:rFonts w:ascii="GHEA Grapalat" w:hAnsi="GHEA Grapalat" w:cs="Arial"/>
          <w:color w:val="auto"/>
          <w:sz w:val="24"/>
          <w:szCs w:val="24"/>
        </w:rPr>
      </w:pPr>
      <w:r w:rsidRPr="00374F4A">
        <w:rPr>
          <w:rFonts w:ascii="GHEA Grapalat" w:hAnsi="GHEA Grapalat"/>
          <w:color w:val="auto"/>
          <w:sz w:val="24"/>
          <w:szCs w:val="24"/>
        </w:rPr>
        <w:t>на участие в открытом конкурсе</w:t>
      </w:r>
      <w:r w:rsidR="00AA7117" w:rsidRPr="00374F4A">
        <w:rPr>
          <w:rFonts w:ascii="GHEA Grapalat" w:hAnsi="GHEA Grapalat"/>
          <w:color w:val="auto"/>
          <w:sz w:val="24"/>
          <w:szCs w:val="24"/>
        </w:rPr>
        <w:t xml:space="preserve"> </w:t>
      </w:r>
    </w:p>
    <w:p w:rsidR="00B2572B" w:rsidRPr="00374F4A" w:rsidRDefault="00B2572B" w:rsidP="00B46D58">
      <w:pPr>
        <w:widowControl w:val="0"/>
        <w:spacing w:after="120"/>
        <w:jc w:val="center"/>
        <w:rPr>
          <w:rFonts w:ascii="GHEA Grapalat" w:hAnsi="GHEA Grapalat"/>
        </w:rPr>
      </w:pPr>
    </w:p>
    <w:p w:rsidR="00374F4A" w:rsidRPr="00C4157A" w:rsidRDefault="00374F4A" w:rsidP="00B46D58">
      <w:pPr>
        <w:jc w:val="both"/>
        <w:rPr>
          <w:rFonts w:ascii="GHEA Grapalat" w:hAnsi="GHEA Grapalat"/>
        </w:rPr>
      </w:pPr>
      <w:r w:rsidRPr="00C46A5B">
        <w:rPr>
          <w:rFonts w:ascii="GHEA Grapalat" w:hAnsi="GHEA Grapalat"/>
        </w:rPr>
        <w:t>__________________________</w:t>
      </w:r>
      <w:r>
        <w:rPr>
          <w:rFonts w:ascii="GHEA Grapalat" w:hAnsi="GHEA Grapalat"/>
        </w:rPr>
        <w:t>___________________</w:t>
      </w:r>
      <w:r w:rsidRPr="00C4157A">
        <w:rPr>
          <w:rFonts w:ascii="GHEA Grapalat" w:hAnsi="GHEA Grapalat"/>
        </w:rPr>
        <w:t>______________</w:t>
      </w:r>
      <w:r>
        <w:rPr>
          <w:rFonts w:ascii="GHEA Grapalat" w:hAnsi="GHEA Grapalat"/>
        </w:rPr>
        <w:t>___</w:t>
      </w:r>
      <w:r w:rsidRPr="00DA5EA0">
        <w:rPr>
          <w:rFonts w:ascii="GHEA Grapalat" w:hAnsi="GHEA Grapalat"/>
        </w:rPr>
        <w:t xml:space="preserve">заявляет, что </w:t>
      </w:r>
    </w:p>
    <w:p w:rsidR="00374F4A" w:rsidRPr="000C1746" w:rsidRDefault="00374F4A" w:rsidP="00B46D58">
      <w:pPr>
        <w:spacing w:after="160"/>
        <w:ind w:left="2694"/>
        <w:jc w:val="both"/>
        <w:rPr>
          <w:rFonts w:ascii="GHEA Grapalat" w:hAnsi="GHEA Grapalat"/>
          <w:sz w:val="16"/>
        </w:rPr>
      </w:pPr>
      <w:r w:rsidRPr="000C1746">
        <w:rPr>
          <w:rFonts w:ascii="GHEA Grapalat" w:hAnsi="GHEA Grapalat"/>
          <w:sz w:val="16"/>
        </w:rPr>
        <w:t xml:space="preserve">наименование участника </w:t>
      </w:r>
    </w:p>
    <w:p w:rsidR="00374F4A" w:rsidRPr="00DA5EA0" w:rsidRDefault="00374F4A" w:rsidP="00B46D58">
      <w:pPr>
        <w:jc w:val="both"/>
        <w:rPr>
          <w:rFonts w:ascii="GHEA Grapalat" w:hAnsi="GHEA Grapalat"/>
          <w:u w:val="single"/>
        </w:rPr>
      </w:pPr>
      <w:r w:rsidRPr="00DA5EA0">
        <w:rPr>
          <w:rFonts w:ascii="GHEA Grapalat" w:hAnsi="GHEA Grapalat"/>
        </w:rPr>
        <w:t>желает участвовать в</w:t>
      </w:r>
      <w:r w:rsidRPr="00C4157A">
        <w:rPr>
          <w:rFonts w:ascii="GHEA Grapalat" w:hAnsi="GHEA Grapalat"/>
        </w:rPr>
        <w:t xml:space="preserve"> </w:t>
      </w:r>
      <w:r w:rsidRPr="00DA5EA0">
        <w:rPr>
          <w:rFonts w:ascii="GHEA Grapalat" w:hAnsi="GHEA Grapalat"/>
        </w:rPr>
        <w:t>лоте (лотах)</w:t>
      </w:r>
      <w:r>
        <w:rPr>
          <w:rFonts w:ascii="GHEA Grapalat" w:hAnsi="GHEA Grapalat"/>
        </w:rPr>
        <w:t>______</w:t>
      </w:r>
      <w:r w:rsidRPr="00C4157A">
        <w:rPr>
          <w:rFonts w:ascii="GHEA Grapalat" w:hAnsi="GHEA Grapalat"/>
        </w:rPr>
        <w:t>_________________________</w:t>
      </w:r>
      <w:r w:rsidRPr="00A11905">
        <w:rPr>
          <w:rFonts w:ascii="GHEA Grapalat" w:hAnsi="GHEA Grapalat"/>
        </w:rPr>
        <w:t xml:space="preserve"> </w:t>
      </w:r>
      <w:r w:rsidRPr="00DA5EA0">
        <w:rPr>
          <w:rFonts w:ascii="GHEA Grapalat" w:hAnsi="GHEA Grapalat"/>
        </w:rPr>
        <w:t>объявленного</w:t>
      </w:r>
    </w:p>
    <w:p w:rsidR="00374F4A" w:rsidRPr="000C1746" w:rsidRDefault="00374F4A" w:rsidP="00B46D58">
      <w:pPr>
        <w:spacing w:after="160"/>
        <w:ind w:left="4395"/>
        <w:jc w:val="both"/>
        <w:rPr>
          <w:rFonts w:ascii="GHEA Grapalat" w:hAnsi="GHEA Grapalat" w:cs="Sylfaen"/>
          <w:sz w:val="16"/>
        </w:rPr>
      </w:pPr>
      <w:r w:rsidRPr="000C1746">
        <w:rPr>
          <w:rFonts w:ascii="GHEA Grapalat" w:hAnsi="GHEA Grapalat"/>
          <w:sz w:val="16"/>
        </w:rPr>
        <w:t>номер лота (лотов)</w:t>
      </w:r>
    </w:p>
    <w:p w:rsidR="00F00AB6" w:rsidRPr="000F6920" w:rsidRDefault="00374F4A" w:rsidP="00F00AB6">
      <w:pPr>
        <w:jc w:val="both"/>
        <w:rPr>
          <w:rFonts w:ascii="GHEA Grapalat" w:hAnsi="GHEA Grapalat"/>
          <w:i/>
        </w:rPr>
      </w:pPr>
      <w:r>
        <w:rPr>
          <w:rFonts w:ascii="GHEA Grapalat" w:hAnsi="GHEA Grapalat"/>
        </w:rPr>
        <w:t>___________</w:t>
      </w:r>
      <w:r w:rsidRPr="00FA54C5">
        <w:rPr>
          <w:rFonts w:ascii="GHEA Grapalat" w:hAnsi="GHEA Grapalat"/>
        </w:rPr>
        <w:t>__</w:t>
      </w:r>
      <w:r>
        <w:rPr>
          <w:rFonts w:ascii="GHEA Grapalat" w:hAnsi="GHEA Grapalat"/>
        </w:rPr>
        <w:t>____________________</w:t>
      </w:r>
      <w:r w:rsidRPr="00DA5EA0">
        <w:rPr>
          <w:rFonts w:ascii="GHEA Grapalat" w:hAnsi="GHEA Grapalat"/>
        </w:rPr>
        <w:t xml:space="preserve">_ </w:t>
      </w:r>
      <w:r w:rsidRPr="005437F6">
        <w:rPr>
          <w:rFonts w:ascii="GHEA Grapalat" w:hAnsi="GHEA Grapalat"/>
        </w:rPr>
        <w:t>под кодом</w:t>
      </w:r>
      <w:r w:rsidRPr="00BD0FD1">
        <w:rPr>
          <w:rFonts w:ascii="GHEA Grapalat" w:hAnsi="GHEA Grapalat"/>
        </w:rPr>
        <w:t xml:space="preserve"> </w:t>
      </w:r>
      <w:r w:rsidR="00F00AB6">
        <w:rPr>
          <w:rFonts w:ascii="GHEA Grapalat" w:hAnsi="GHEA Grapalat"/>
        </w:rPr>
        <w:t>SMTH-KSB-HOAK-GH-APDzB-2</w:t>
      </w:r>
      <w:r w:rsidR="00F00AB6" w:rsidRPr="00F00AB6">
        <w:rPr>
          <w:rFonts w:ascii="GHEA Grapalat" w:hAnsi="GHEA Grapalat"/>
          <w:i/>
        </w:rPr>
        <w:t>1</w:t>
      </w:r>
      <w:r w:rsidR="00F00AB6">
        <w:rPr>
          <w:rFonts w:ascii="GHEA Grapalat" w:hAnsi="GHEA Grapalat"/>
        </w:rPr>
        <w:t>/0</w:t>
      </w:r>
      <w:r w:rsidR="000F6920" w:rsidRPr="000F6920">
        <w:rPr>
          <w:rFonts w:ascii="GHEA Grapalat" w:hAnsi="GHEA Grapalat"/>
        </w:rPr>
        <w:t>8</w:t>
      </w:r>
    </w:p>
    <w:p w:rsidR="00374F4A" w:rsidRPr="00C4157A" w:rsidRDefault="00374F4A" w:rsidP="00F00AB6">
      <w:pPr>
        <w:jc w:val="both"/>
        <w:rPr>
          <w:rFonts w:ascii="GHEA Grapalat" w:hAnsi="GHEA Grapalat"/>
          <w:sz w:val="20"/>
        </w:rPr>
      </w:pPr>
      <w:r w:rsidRPr="000C1746">
        <w:rPr>
          <w:rFonts w:ascii="GHEA Grapalat" w:hAnsi="GHEA Grapalat"/>
          <w:sz w:val="16"/>
        </w:rPr>
        <w:t>наименование заказчика</w:t>
      </w:r>
    </w:p>
    <w:p w:rsidR="00374F4A" w:rsidRPr="00DA5EA0" w:rsidRDefault="00374F4A" w:rsidP="00B46D58">
      <w:pPr>
        <w:spacing w:after="160"/>
        <w:jc w:val="both"/>
        <w:rPr>
          <w:rFonts w:ascii="GHEA Grapalat" w:hAnsi="GHEA Grapalat"/>
        </w:rPr>
      </w:pPr>
      <w:r w:rsidRPr="00DD2B43">
        <w:rPr>
          <w:rFonts w:ascii="GHEA Grapalat" w:hAnsi="GHEA Grapalat"/>
        </w:rPr>
        <w:t>открытого конкурса</w:t>
      </w:r>
      <w:r w:rsidRPr="005437F6">
        <w:rPr>
          <w:rFonts w:ascii="GHEA Grapalat" w:hAnsi="GHEA Grapalat"/>
        </w:rPr>
        <w:t xml:space="preserve"> </w:t>
      </w:r>
      <w:r w:rsidRPr="00DA5EA0">
        <w:rPr>
          <w:rFonts w:ascii="GHEA Grapalat" w:hAnsi="GHEA Grapalat"/>
        </w:rPr>
        <w:t>и в соответствии с требованиями приглашения подает заявку.</w:t>
      </w:r>
    </w:p>
    <w:p w:rsidR="00374F4A" w:rsidRPr="002B75BF" w:rsidRDefault="00374F4A" w:rsidP="00B46D58">
      <w:pPr>
        <w:jc w:val="both"/>
        <w:rPr>
          <w:rFonts w:ascii="GHEA Grapalat" w:hAnsi="GHEA Grapalat"/>
        </w:rPr>
      </w:pPr>
      <w:r w:rsidRPr="00C46A5B">
        <w:rPr>
          <w:rFonts w:ascii="GHEA Grapalat" w:hAnsi="GHEA Grapalat"/>
        </w:rPr>
        <w:t>_________________</w:t>
      </w:r>
      <w:r>
        <w:rPr>
          <w:rFonts w:ascii="GHEA Grapalat" w:hAnsi="GHEA Grapalat"/>
        </w:rPr>
        <w:t>______________</w:t>
      </w:r>
      <w:r w:rsidRPr="00C46A5B">
        <w:rPr>
          <w:rFonts w:ascii="GHEA Grapalat" w:hAnsi="GHEA Grapalat"/>
        </w:rPr>
        <w:t xml:space="preserve">___________________ </w:t>
      </w:r>
      <w:r w:rsidRPr="00DA5EA0">
        <w:rPr>
          <w:rFonts w:ascii="GHEA Grapalat" w:hAnsi="GHEA Grapalat"/>
        </w:rPr>
        <w:t>заявляет и заверяет, что</w:t>
      </w:r>
    </w:p>
    <w:p w:rsidR="00374F4A" w:rsidRPr="000C1746" w:rsidRDefault="00374F4A" w:rsidP="00B46D58">
      <w:pPr>
        <w:spacing w:after="160"/>
        <w:ind w:left="1843"/>
        <w:jc w:val="both"/>
        <w:rPr>
          <w:rFonts w:ascii="GHEA Grapalat" w:hAnsi="GHEA Grapalat" w:cs="Sylfaen"/>
          <w:sz w:val="16"/>
        </w:rPr>
      </w:pPr>
      <w:r w:rsidRPr="000C1746">
        <w:rPr>
          <w:rFonts w:ascii="GHEA Grapalat" w:hAnsi="GHEA Grapalat"/>
          <w:sz w:val="16"/>
        </w:rPr>
        <w:t>наименование участника</w:t>
      </w:r>
    </w:p>
    <w:p w:rsidR="00374F4A" w:rsidRPr="00DA5EA0" w:rsidRDefault="00374F4A" w:rsidP="00B46D58">
      <w:pPr>
        <w:jc w:val="both"/>
        <w:rPr>
          <w:rFonts w:ascii="GHEA Grapalat" w:hAnsi="GHEA Grapalat" w:cs="Sylfaen"/>
        </w:rPr>
      </w:pPr>
      <w:r w:rsidRPr="00DA5EA0">
        <w:rPr>
          <w:rFonts w:ascii="GHEA Grapalat" w:hAnsi="GHEA Grapalat"/>
        </w:rPr>
        <w:t>является резидентом ____________</w:t>
      </w:r>
      <w:r w:rsidRPr="00C4157A">
        <w:rPr>
          <w:rFonts w:ascii="GHEA Grapalat" w:hAnsi="GHEA Grapalat"/>
        </w:rPr>
        <w:t>________________________</w:t>
      </w:r>
      <w:r w:rsidRPr="00DA5EA0">
        <w:rPr>
          <w:rFonts w:ascii="GHEA Grapalat" w:hAnsi="GHEA Grapalat"/>
        </w:rPr>
        <w:t>___</w:t>
      </w:r>
      <w:r w:rsidRPr="00C4157A">
        <w:rPr>
          <w:rFonts w:ascii="GHEA Grapalat" w:hAnsi="GHEA Grapalat"/>
        </w:rPr>
        <w:t>__</w:t>
      </w:r>
      <w:r w:rsidRPr="00DA5EA0">
        <w:rPr>
          <w:rFonts w:ascii="GHEA Grapalat" w:hAnsi="GHEA Grapalat"/>
        </w:rPr>
        <w:t>_____________</w:t>
      </w:r>
      <w:r w:rsidR="00D04575">
        <w:rPr>
          <w:rFonts w:ascii="GHEA Grapalat" w:hAnsi="GHEA Grapalat"/>
        </w:rPr>
        <w:t>.</w:t>
      </w:r>
    </w:p>
    <w:p w:rsidR="00374F4A" w:rsidRPr="000C1746" w:rsidRDefault="00374F4A" w:rsidP="00B46D58">
      <w:pPr>
        <w:spacing w:after="160"/>
        <w:ind w:left="4111"/>
        <w:jc w:val="both"/>
        <w:rPr>
          <w:rFonts w:ascii="GHEA Grapalat" w:hAnsi="GHEA Grapalat" w:cs="Arial"/>
          <w:sz w:val="16"/>
        </w:rPr>
      </w:pPr>
      <w:r w:rsidRPr="000C1746">
        <w:rPr>
          <w:rFonts w:ascii="GHEA Grapalat" w:hAnsi="GHEA Grapalat"/>
          <w:sz w:val="16"/>
        </w:rPr>
        <w:t>наименование страны</w:t>
      </w:r>
    </w:p>
    <w:p w:rsidR="000612B9" w:rsidRDefault="000612B9" w:rsidP="00B46D58">
      <w:pPr>
        <w:jc w:val="both"/>
        <w:rPr>
          <w:rFonts w:ascii="GHEA Grapalat" w:hAnsi="GHEA Grapalat"/>
        </w:rPr>
      </w:pPr>
    </w:p>
    <w:p w:rsidR="000612B9" w:rsidRDefault="004F0CAA" w:rsidP="00B46D58">
      <w:pPr>
        <w:jc w:val="both"/>
        <w:rPr>
          <w:rFonts w:ascii="GHEA Grapalat" w:hAnsi="GHEA Grapalat"/>
        </w:rPr>
      </w:pPr>
      <w:r>
        <w:rPr>
          <w:rFonts w:ascii="GHEA Grapalat" w:hAnsi="GHEA Grapalat"/>
        </w:rPr>
        <w:t>Данные</w:t>
      </w:r>
      <w:r w:rsidR="002A0700">
        <w:rPr>
          <w:rFonts w:ascii="GHEA Grapalat" w:hAnsi="GHEA Grapalat"/>
        </w:rPr>
        <w:t xml:space="preserve">       </w:t>
      </w:r>
      <w:r w:rsidR="000612B9">
        <w:rPr>
          <w:rFonts w:ascii="GHEA Grapalat" w:hAnsi="GHEA Grapalat"/>
        </w:rPr>
        <w:t>----------------------------------------</w:t>
      </w:r>
      <w:r w:rsidR="00304237">
        <w:rPr>
          <w:rFonts w:ascii="GHEA Grapalat" w:hAnsi="GHEA Grapalat"/>
        </w:rPr>
        <w:t xml:space="preserve">  </w:t>
      </w:r>
      <w:r w:rsidR="00F96993">
        <w:rPr>
          <w:rFonts w:ascii="GHEA Grapalat" w:hAnsi="GHEA Grapalat"/>
        </w:rPr>
        <w:t>следующие</w:t>
      </w:r>
      <w:r w:rsidR="00304237">
        <w:rPr>
          <w:rFonts w:ascii="GHEA Grapalat" w:hAnsi="GHEA Grapalat"/>
        </w:rPr>
        <w:t>:</w:t>
      </w:r>
    </w:p>
    <w:p w:rsidR="002A0700" w:rsidRPr="000811C1" w:rsidRDefault="002A0700" w:rsidP="000811C1">
      <w:pPr>
        <w:spacing w:after="160"/>
        <w:ind w:left="1843"/>
        <w:rPr>
          <w:rFonts w:ascii="GHEA Grapalat" w:hAnsi="GHEA Grapalat" w:cs="Sylfaen"/>
          <w:sz w:val="16"/>
          <w:lang w:val="hy-AM"/>
        </w:rPr>
      </w:pPr>
      <w:r w:rsidRPr="000C1746">
        <w:rPr>
          <w:rFonts w:ascii="GHEA Grapalat" w:hAnsi="GHEA Grapalat"/>
          <w:sz w:val="16"/>
        </w:rPr>
        <w:t>наименование участника</w:t>
      </w:r>
    </w:p>
    <w:p w:rsidR="000612B9" w:rsidRDefault="000612B9" w:rsidP="00B46D58">
      <w:pPr>
        <w:jc w:val="both"/>
        <w:rPr>
          <w:rFonts w:ascii="GHEA Grapalat" w:hAnsi="GHEA Grapalat"/>
        </w:rPr>
      </w:pPr>
    </w:p>
    <w:p w:rsidR="00374F4A" w:rsidRPr="00B443ED" w:rsidRDefault="00374F4A" w:rsidP="00B46D58">
      <w:pPr>
        <w:jc w:val="both"/>
        <w:rPr>
          <w:rFonts w:ascii="GHEA Grapalat" w:hAnsi="GHEA Grapalat"/>
        </w:rPr>
      </w:pPr>
      <w:r w:rsidRPr="00DA5EA0">
        <w:rPr>
          <w:rFonts w:ascii="GHEA Grapalat" w:hAnsi="GHEA Grapalat"/>
        </w:rPr>
        <w:t xml:space="preserve">Учетный номер налогоплательщика </w:t>
      </w:r>
      <w:r w:rsidRPr="00B443ED">
        <w:rPr>
          <w:rFonts w:ascii="GHEA Grapalat" w:hAnsi="GHEA Grapalat"/>
        </w:rPr>
        <w:t xml:space="preserve"> </w:t>
      </w:r>
      <w:r w:rsidR="00B138F3">
        <w:rPr>
          <w:rFonts w:ascii="GHEA Grapalat" w:hAnsi="GHEA Grapalat"/>
        </w:rPr>
        <w:t xml:space="preserve">             </w:t>
      </w:r>
      <w:r>
        <w:rPr>
          <w:rFonts w:ascii="GHEA Grapalat" w:hAnsi="GHEA Grapalat"/>
        </w:rPr>
        <w:t>________________</w:t>
      </w:r>
    </w:p>
    <w:p w:rsidR="00374F4A" w:rsidRPr="000C1746" w:rsidRDefault="00B138F3" w:rsidP="00B138F3">
      <w:pPr>
        <w:tabs>
          <w:tab w:val="left" w:pos="7371"/>
        </w:tabs>
        <w:ind w:left="4111"/>
        <w:jc w:val="both"/>
        <w:rPr>
          <w:rFonts w:ascii="GHEA Grapalat" w:hAnsi="GHEA Grapalat" w:cs="Arial"/>
          <w:sz w:val="16"/>
        </w:rPr>
      </w:pPr>
      <w:r>
        <w:rPr>
          <w:rFonts w:ascii="GHEA Grapalat" w:hAnsi="GHEA Grapalat"/>
          <w:sz w:val="16"/>
        </w:rPr>
        <w:t xml:space="preserve">               </w:t>
      </w:r>
      <w:r w:rsidR="00374F4A" w:rsidRPr="000C1746">
        <w:rPr>
          <w:rFonts w:ascii="GHEA Grapalat" w:hAnsi="GHEA Grapalat"/>
          <w:sz w:val="16"/>
        </w:rPr>
        <w:t>учетный номер</w:t>
      </w:r>
      <w:r>
        <w:rPr>
          <w:rFonts w:ascii="GHEA Grapalat" w:hAnsi="GHEA Grapalat"/>
          <w:sz w:val="16"/>
        </w:rPr>
        <w:t xml:space="preserve"> </w:t>
      </w:r>
      <w:r w:rsidR="00374F4A" w:rsidRPr="000C1746">
        <w:rPr>
          <w:rFonts w:ascii="GHEA Grapalat" w:hAnsi="GHEA Grapalat"/>
          <w:sz w:val="16"/>
        </w:rPr>
        <w:t>налогоплательщика</w:t>
      </w:r>
    </w:p>
    <w:p w:rsidR="00B138F3" w:rsidRDefault="00B138F3" w:rsidP="00B46D58">
      <w:pPr>
        <w:jc w:val="both"/>
        <w:rPr>
          <w:rFonts w:ascii="GHEA Grapalat" w:hAnsi="GHEA Grapalat"/>
        </w:rPr>
      </w:pPr>
    </w:p>
    <w:p w:rsidR="00374F4A" w:rsidRPr="008E7F24" w:rsidRDefault="00B138F3" w:rsidP="00B46D58">
      <w:pPr>
        <w:jc w:val="both"/>
        <w:rPr>
          <w:rFonts w:ascii="GHEA Grapalat" w:hAnsi="GHEA Grapalat"/>
        </w:rPr>
      </w:pPr>
      <w:r>
        <w:rPr>
          <w:rFonts w:ascii="GHEA Grapalat" w:hAnsi="GHEA Grapalat"/>
        </w:rPr>
        <w:t xml:space="preserve"> </w:t>
      </w:r>
      <w:r w:rsidR="00374F4A" w:rsidRPr="00DA5EA0">
        <w:rPr>
          <w:rFonts w:ascii="GHEA Grapalat" w:hAnsi="GHEA Grapalat"/>
        </w:rPr>
        <w:t>Адрес электронной почты</w:t>
      </w:r>
      <w:r w:rsidR="00374F4A" w:rsidRPr="008E7F24">
        <w:rPr>
          <w:rFonts w:ascii="GHEA Grapalat" w:hAnsi="GHEA Grapalat"/>
        </w:rPr>
        <w:t xml:space="preserve"> </w:t>
      </w:r>
      <w:r>
        <w:rPr>
          <w:rFonts w:ascii="GHEA Grapalat" w:hAnsi="GHEA Grapalat"/>
        </w:rPr>
        <w:t xml:space="preserve">                           </w:t>
      </w:r>
      <w:r w:rsidR="00374F4A">
        <w:rPr>
          <w:rFonts w:ascii="GHEA Grapalat" w:hAnsi="GHEA Grapalat"/>
        </w:rPr>
        <w:t>______</w:t>
      </w:r>
      <w:r w:rsidR="00374F4A" w:rsidRPr="008E7F24">
        <w:rPr>
          <w:rFonts w:ascii="GHEA Grapalat" w:hAnsi="GHEA Grapalat"/>
        </w:rPr>
        <w:t>__</w:t>
      </w:r>
      <w:r w:rsidR="00374F4A">
        <w:rPr>
          <w:rFonts w:ascii="GHEA Grapalat" w:hAnsi="GHEA Grapalat"/>
        </w:rPr>
        <w:t>_______</w:t>
      </w:r>
      <w:r w:rsidR="00374F4A" w:rsidRPr="00DA5EA0">
        <w:rPr>
          <w:rFonts w:ascii="GHEA Grapalat" w:hAnsi="GHEA Grapalat"/>
        </w:rPr>
        <w:t>___</w:t>
      </w:r>
    </w:p>
    <w:p w:rsidR="00374F4A" w:rsidRPr="00D3436F" w:rsidRDefault="00B138F3" w:rsidP="00B138F3">
      <w:pPr>
        <w:tabs>
          <w:tab w:val="left" w:pos="6946"/>
        </w:tabs>
        <w:ind w:left="3402" w:firstLine="6"/>
        <w:jc w:val="both"/>
        <w:rPr>
          <w:rFonts w:ascii="GHEA Grapalat" w:hAnsi="GHEA Grapalat"/>
          <w:sz w:val="16"/>
        </w:rPr>
      </w:pPr>
      <w:r>
        <w:rPr>
          <w:rFonts w:ascii="GHEA Grapalat" w:hAnsi="GHEA Grapalat"/>
          <w:sz w:val="16"/>
        </w:rPr>
        <w:t xml:space="preserve">                                  </w:t>
      </w:r>
      <w:r w:rsidR="00374F4A" w:rsidRPr="000C1746">
        <w:rPr>
          <w:rFonts w:ascii="GHEA Grapalat" w:hAnsi="GHEA Grapalat"/>
          <w:sz w:val="16"/>
        </w:rPr>
        <w:t>адрес электронной</w:t>
      </w:r>
      <w:r w:rsidR="00374F4A" w:rsidRPr="002B75BF">
        <w:rPr>
          <w:rFonts w:ascii="GHEA Grapalat" w:hAnsi="GHEA Grapalat"/>
          <w:sz w:val="16"/>
        </w:rPr>
        <w:tab/>
      </w:r>
      <w:r w:rsidR="00374F4A" w:rsidRPr="000C1746">
        <w:rPr>
          <w:rFonts w:ascii="GHEA Grapalat" w:hAnsi="GHEA Grapalat"/>
          <w:sz w:val="16"/>
        </w:rPr>
        <w:t>почты</w:t>
      </w:r>
    </w:p>
    <w:p w:rsidR="00B138F3" w:rsidRDefault="00B138F3" w:rsidP="00F96993">
      <w:pPr>
        <w:jc w:val="both"/>
        <w:rPr>
          <w:rFonts w:ascii="GHEA Grapalat" w:hAnsi="GHEA Grapalat"/>
        </w:rPr>
      </w:pPr>
    </w:p>
    <w:p w:rsidR="009E1181" w:rsidRDefault="00F96993" w:rsidP="00F96993">
      <w:pPr>
        <w:jc w:val="both"/>
        <w:rPr>
          <w:rFonts w:ascii="GHEA Grapalat" w:hAnsi="GHEA Grapalat"/>
        </w:rPr>
      </w:pPr>
      <w:r w:rsidRPr="00DA5EA0">
        <w:rPr>
          <w:rFonts w:ascii="GHEA Grapalat" w:hAnsi="GHEA Grapalat"/>
        </w:rPr>
        <w:t xml:space="preserve">Адрес </w:t>
      </w:r>
      <w:r>
        <w:rPr>
          <w:rFonts w:ascii="GHEA Grapalat" w:hAnsi="GHEA Grapalat"/>
        </w:rPr>
        <w:t>деятельности</w:t>
      </w:r>
      <w:r w:rsidR="009E1181">
        <w:rPr>
          <w:rFonts w:ascii="GHEA Grapalat" w:hAnsi="GHEA Grapalat"/>
        </w:rPr>
        <w:t xml:space="preserve">              ----------------------------</w:t>
      </w:r>
      <w:r w:rsidR="009627B3">
        <w:rPr>
          <w:rFonts w:ascii="GHEA Grapalat" w:hAnsi="GHEA Grapalat"/>
        </w:rPr>
        <w:t>--------------------------------</w:t>
      </w:r>
    </w:p>
    <w:p w:rsidR="00F96993" w:rsidRDefault="009E1181" w:rsidP="00F96993">
      <w:pPr>
        <w:jc w:val="both"/>
        <w:rPr>
          <w:rFonts w:ascii="GHEA Grapalat" w:hAnsi="GHEA Grapalat"/>
          <w:sz w:val="18"/>
          <w:szCs w:val="18"/>
        </w:rPr>
      </w:pPr>
      <w:r>
        <w:rPr>
          <w:rFonts w:ascii="GHEA Grapalat" w:hAnsi="GHEA Grapalat"/>
        </w:rPr>
        <w:t xml:space="preserve">            </w:t>
      </w:r>
      <w:r w:rsidR="00F96993">
        <w:rPr>
          <w:rFonts w:ascii="GHEA Grapalat" w:hAnsi="GHEA Grapalat"/>
        </w:rPr>
        <w:t xml:space="preserve">  </w:t>
      </w:r>
      <w:r>
        <w:rPr>
          <w:rFonts w:ascii="GHEA Grapalat" w:hAnsi="GHEA Grapalat"/>
        </w:rPr>
        <w:t xml:space="preserve">                                </w:t>
      </w:r>
      <w:r w:rsidR="00B138F3">
        <w:rPr>
          <w:rFonts w:ascii="GHEA Grapalat" w:hAnsi="GHEA Grapalat"/>
        </w:rPr>
        <w:t xml:space="preserve">                        </w:t>
      </w:r>
      <w:r w:rsidRPr="000811C1">
        <w:rPr>
          <w:rFonts w:ascii="GHEA Grapalat" w:hAnsi="GHEA Grapalat"/>
          <w:sz w:val="18"/>
          <w:szCs w:val="18"/>
        </w:rPr>
        <w:t>адрес деятельности</w:t>
      </w:r>
    </w:p>
    <w:p w:rsidR="00B16483" w:rsidRDefault="00B16483" w:rsidP="00F96993">
      <w:pPr>
        <w:jc w:val="both"/>
        <w:rPr>
          <w:rFonts w:ascii="GHEA Grapalat" w:hAnsi="GHEA Grapalat"/>
          <w:sz w:val="18"/>
          <w:szCs w:val="18"/>
        </w:rPr>
      </w:pPr>
    </w:p>
    <w:p w:rsidR="00B16483" w:rsidRPr="00B16483" w:rsidRDefault="00B16483" w:rsidP="00F96993">
      <w:pPr>
        <w:jc w:val="both"/>
        <w:rPr>
          <w:rFonts w:ascii="GHEA Grapalat" w:hAnsi="GHEA Grapalat"/>
        </w:rPr>
      </w:pPr>
      <w:r w:rsidRPr="000811C1">
        <w:rPr>
          <w:rFonts w:ascii="GHEA Grapalat" w:hAnsi="GHEA Grapalat"/>
        </w:rPr>
        <w:t xml:space="preserve">Номер телефона                  </w:t>
      </w:r>
      <w:r>
        <w:rPr>
          <w:rFonts w:ascii="GHEA Grapalat" w:hAnsi="GHEA Grapalat"/>
        </w:rPr>
        <w:t xml:space="preserve">   ------------------------------</w:t>
      </w:r>
      <w:r w:rsidR="009627B3">
        <w:rPr>
          <w:rFonts w:ascii="GHEA Grapalat" w:hAnsi="GHEA Grapalat"/>
        </w:rPr>
        <w:t>-------------------------------</w:t>
      </w:r>
      <w:r w:rsidRPr="000811C1">
        <w:rPr>
          <w:rFonts w:ascii="GHEA Grapalat" w:hAnsi="GHEA Grapalat"/>
        </w:rPr>
        <w:t xml:space="preserve"> </w:t>
      </w:r>
    </w:p>
    <w:p w:rsidR="006B3E56" w:rsidRDefault="00B138F3" w:rsidP="00B16483">
      <w:pPr>
        <w:tabs>
          <w:tab w:val="left" w:pos="7371"/>
        </w:tabs>
        <w:spacing w:after="160"/>
        <w:ind w:left="3544" w:firstLine="3"/>
        <w:jc w:val="both"/>
        <w:rPr>
          <w:rFonts w:ascii="GHEA Grapalat" w:hAnsi="GHEA Grapalat"/>
          <w:sz w:val="16"/>
        </w:rPr>
      </w:pPr>
      <w:r>
        <w:rPr>
          <w:rFonts w:ascii="GHEA Grapalat" w:hAnsi="GHEA Grapalat"/>
          <w:sz w:val="16"/>
        </w:rPr>
        <w:t xml:space="preserve">                                 </w:t>
      </w:r>
      <w:r w:rsidR="00B16483">
        <w:rPr>
          <w:rFonts w:ascii="GHEA Grapalat" w:hAnsi="GHEA Grapalat"/>
          <w:sz w:val="16"/>
        </w:rPr>
        <w:t>Номер телефона</w:t>
      </w:r>
    </w:p>
    <w:p w:rsidR="00B16483" w:rsidRPr="00D3436F" w:rsidRDefault="00B16483" w:rsidP="00B16483">
      <w:pPr>
        <w:tabs>
          <w:tab w:val="left" w:pos="7371"/>
        </w:tabs>
        <w:spacing w:after="160"/>
        <w:ind w:left="3544" w:firstLine="3"/>
        <w:jc w:val="both"/>
        <w:rPr>
          <w:rFonts w:ascii="GHEA Grapalat" w:hAnsi="GHEA Grapalat"/>
          <w:sz w:val="16"/>
        </w:rPr>
      </w:pPr>
    </w:p>
    <w:p w:rsidR="006B3E56" w:rsidRDefault="006B3E56" w:rsidP="00B46D58">
      <w:pPr>
        <w:widowControl w:val="0"/>
        <w:jc w:val="both"/>
        <w:rPr>
          <w:rFonts w:ascii="GHEA Grapalat" w:hAnsi="GHEA Grapalat"/>
        </w:rPr>
      </w:pPr>
      <w:r>
        <w:rPr>
          <w:rFonts w:ascii="GHEA Grapalat" w:hAnsi="GHEA Grapalat"/>
        </w:rPr>
        <w:t>Настоящим _________________________________объявляет и подтверждает,что:</w:t>
      </w:r>
    </w:p>
    <w:p w:rsidR="006B3E56" w:rsidRDefault="006B3E56" w:rsidP="00B46D58">
      <w:pPr>
        <w:widowControl w:val="0"/>
        <w:spacing w:after="120"/>
        <w:ind w:left="2835"/>
        <w:jc w:val="both"/>
        <w:rPr>
          <w:rFonts w:ascii="GHEA Grapalat" w:hAnsi="GHEA Grapalat"/>
          <w:sz w:val="16"/>
        </w:rPr>
      </w:pPr>
      <w:r>
        <w:rPr>
          <w:rFonts w:ascii="GHEA Grapalat" w:hAnsi="GHEA Grapalat"/>
          <w:sz w:val="16"/>
        </w:rPr>
        <w:t>наименование участника</w:t>
      </w:r>
    </w:p>
    <w:p w:rsidR="006B3E56" w:rsidRDefault="006B3E56" w:rsidP="00B46D58">
      <w:pPr>
        <w:pStyle w:val="ListParagraph"/>
        <w:widowControl w:val="0"/>
        <w:numPr>
          <w:ilvl w:val="0"/>
          <w:numId w:val="21"/>
        </w:numPr>
        <w:spacing w:after="160"/>
        <w:jc w:val="both"/>
        <w:rPr>
          <w:rFonts w:ascii="GHEA Grapalat" w:hAnsi="GHEA Grapalat" w:cs="Arial"/>
        </w:rPr>
      </w:pPr>
      <w:r>
        <w:rPr>
          <w:rFonts w:ascii="GHEA Grapalat" w:hAnsi="GHEA Grapalat"/>
        </w:rPr>
        <w:t>удовлетворяет</w:t>
      </w:r>
      <w:r>
        <w:rPr>
          <w:rFonts w:ascii="GHEA Grapalat" w:hAnsi="GHEA Grapalat"/>
          <w:spacing w:val="-4"/>
        </w:rPr>
        <w:t xml:space="preserve"> требованиям к праву участия установленным приглашением на </w:t>
      </w:r>
      <w:r w:rsidR="0004669E">
        <w:rPr>
          <w:rFonts w:ascii="GHEA Grapalat" w:hAnsi="GHEA Grapalat"/>
        </w:rPr>
        <w:t>запрос котировок</w:t>
      </w:r>
      <w:r>
        <w:rPr>
          <w:rFonts w:ascii="GHEA Grapalat" w:hAnsi="GHEA Grapalat"/>
        </w:rPr>
        <w:t xml:space="preserve"> под кодом </w:t>
      </w:r>
      <w:r w:rsidR="00F00AB6">
        <w:rPr>
          <w:rFonts w:ascii="GHEA Grapalat" w:hAnsi="GHEA Grapalat"/>
        </w:rPr>
        <w:t>SMTH-KSB-HOAK-GH-APDzB-2</w:t>
      </w:r>
      <w:r w:rsidR="00F00AB6" w:rsidRPr="00F00AB6">
        <w:rPr>
          <w:rFonts w:ascii="GHEA Grapalat" w:hAnsi="GHEA Grapalat"/>
          <w:i/>
        </w:rPr>
        <w:t>1</w:t>
      </w:r>
      <w:r w:rsidR="00F00AB6">
        <w:rPr>
          <w:rFonts w:ascii="GHEA Grapalat" w:hAnsi="GHEA Grapalat"/>
        </w:rPr>
        <w:t>/0</w:t>
      </w:r>
      <w:r w:rsidR="000F6920" w:rsidRPr="000F6920">
        <w:rPr>
          <w:rFonts w:ascii="GHEA Grapalat" w:hAnsi="GHEA Grapalat"/>
        </w:rPr>
        <w:t>8</w:t>
      </w:r>
      <w:r>
        <w:rPr>
          <w:rFonts w:ascii="GHEA Grapalat" w:hAnsi="GHEA Grapalat"/>
        </w:rPr>
        <w:t>*,</w:t>
      </w:r>
      <w:r w:rsidR="00A90FCD">
        <w:rPr>
          <w:rFonts w:ascii="GHEA Grapalat" w:hAnsi="GHEA Grapalat"/>
        </w:rPr>
        <w:t xml:space="preserve">и обязуется в случае признания </w:t>
      </w:r>
      <w:r w:rsidR="00BF09F8">
        <w:rPr>
          <w:rFonts w:ascii="GHEA Grapalat" w:hAnsi="GHEA Grapalat"/>
        </w:rPr>
        <w:t>отобранным</w:t>
      </w:r>
      <w:r w:rsidR="00A90FCD">
        <w:rPr>
          <w:rFonts w:ascii="GHEA Grapalat" w:hAnsi="GHEA Grapalat"/>
        </w:rPr>
        <w:t xml:space="preserve"> участником в порядке и сроки, установленные </w:t>
      </w:r>
      <w:r w:rsidR="00B64C48">
        <w:rPr>
          <w:rFonts w:ascii="GHEA Grapalat" w:hAnsi="GHEA Grapalat"/>
        </w:rPr>
        <w:t xml:space="preserve">настоящим </w:t>
      </w:r>
      <w:r w:rsidR="00A90FCD">
        <w:rPr>
          <w:rFonts w:ascii="GHEA Grapalat" w:hAnsi="GHEA Grapalat"/>
        </w:rPr>
        <w:t xml:space="preserve">приглашением </w:t>
      </w:r>
      <w:r w:rsidR="00952531">
        <w:rPr>
          <w:rFonts w:ascii="GHEA Grapalat" w:hAnsi="GHEA Grapalat"/>
        </w:rPr>
        <w:t xml:space="preserve"> представить обеспечение квалификации в размере ценового предложения,</w:t>
      </w:r>
    </w:p>
    <w:p w:rsidR="006B3E56" w:rsidRDefault="006B3E56" w:rsidP="00B46D58">
      <w:pPr>
        <w:pStyle w:val="ListParagraph"/>
        <w:widowControl w:val="0"/>
        <w:numPr>
          <w:ilvl w:val="0"/>
          <w:numId w:val="21"/>
        </w:numPr>
        <w:tabs>
          <w:tab w:val="left" w:pos="567"/>
        </w:tabs>
        <w:spacing w:after="160"/>
        <w:jc w:val="both"/>
        <w:rPr>
          <w:rFonts w:ascii="GHEA Grapalat" w:hAnsi="GHEA Grapalat" w:cs="Arial"/>
        </w:rPr>
      </w:pPr>
      <w:r>
        <w:rPr>
          <w:rFonts w:ascii="GHEA Grapalat" w:hAnsi="GHEA Grapalat"/>
        </w:rPr>
        <w:t xml:space="preserve">в рамках участия в </w:t>
      </w:r>
      <w:r w:rsidR="00305944" w:rsidRPr="00652D05">
        <w:rPr>
          <w:rFonts w:ascii="GHEA Grapalat" w:hAnsi="GHEA Grapalat"/>
        </w:rPr>
        <w:t>открыт</w:t>
      </w:r>
      <w:r w:rsidR="00305944" w:rsidRPr="00D3436F">
        <w:rPr>
          <w:rFonts w:ascii="GHEA Grapalat" w:hAnsi="GHEA Grapalat"/>
        </w:rPr>
        <w:t>ом</w:t>
      </w:r>
      <w:r w:rsidR="00305944" w:rsidRPr="00652D05">
        <w:rPr>
          <w:rFonts w:ascii="GHEA Grapalat" w:hAnsi="GHEA Grapalat"/>
        </w:rPr>
        <w:t xml:space="preserve"> конкурс</w:t>
      </w:r>
      <w:r w:rsidR="00305944" w:rsidRPr="00D3436F">
        <w:rPr>
          <w:rFonts w:ascii="GHEA Grapalat" w:hAnsi="GHEA Grapalat"/>
        </w:rPr>
        <w:t>е</w:t>
      </w:r>
      <w:r w:rsidR="00305944">
        <w:rPr>
          <w:rFonts w:ascii="GHEA Grapalat" w:hAnsi="GHEA Grapalat"/>
        </w:rPr>
        <w:t xml:space="preserve"> </w:t>
      </w:r>
      <w:r>
        <w:rPr>
          <w:rFonts w:ascii="GHEA Grapalat" w:hAnsi="GHEA Grapalat"/>
        </w:rPr>
        <w:t xml:space="preserve">под кодом </w:t>
      </w:r>
      <w:r w:rsidR="00F00AB6">
        <w:rPr>
          <w:rFonts w:ascii="GHEA Grapalat" w:hAnsi="GHEA Grapalat"/>
        </w:rPr>
        <w:t>SMTH-KSB-HOAK-GH-</w:t>
      </w:r>
      <w:r w:rsidR="00F00AB6">
        <w:rPr>
          <w:rFonts w:ascii="GHEA Grapalat" w:hAnsi="GHEA Grapalat"/>
        </w:rPr>
        <w:lastRenderedPageBreak/>
        <w:t>APDzB-2</w:t>
      </w:r>
      <w:r w:rsidR="00F00AB6" w:rsidRPr="00F00AB6">
        <w:rPr>
          <w:rFonts w:ascii="GHEA Grapalat" w:hAnsi="GHEA Grapalat"/>
          <w:i/>
        </w:rPr>
        <w:t>1</w:t>
      </w:r>
      <w:r w:rsidR="00F00AB6">
        <w:rPr>
          <w:rFonts w:ascii="GHEA Grapalat" w:hAnsi="GHEA Grapalat"/>
        </w:rPr>
        <w:t>/0</w:t>
      </w:r>
      <w:r w:rsidR="000F6920" w:rsidRPr="000F6920">
        <w:rPr>
          <w:rFonts w:ascii="GHEA Grapalat" w:hAnsi="GHEA Grapalat"/>
        </w:rPr>
        <w:t>8</w:t>
      </w:r>
      <w:r>
        <w:rPr>
          <w:rFonts w:ascii="GHEA Grapalat" w:hAnsi="GHEA Grapalat"/>
        </w:rPr>
        <w:t>*</w:t>
      </w:r>
    </w:p>
    <w:p w:rsidR="006B3E56" w:rsidRDefault="006B3E56" w:rsidP="00B46D58">
      <w:pPr>
        <w:pStyle w:val="ListParagraph"/>
        <w:widowControl w:val="0"/>
        <w:numPr>
          <w:ilvl w:val="0"/>
          <w:numId w:val="22"/>
        </w:numPr>
        <w:tabs>
          <w:tab w:val="left" w:pos="567"/>
        </w:tabs>
        <w:spacing w:after="160"/>
        <w:jc w:val="both"/>
        <w:rPr>
          <w:rFonts w:ascii="GHEA Grapalat" w:hAnsi="GHEA Grapalat"/>
        </w:rPr>
      </w:pPr>
      <w:r>
        <w:rPr>
          <w:rFonts w:ascii="GHEA Grapalat" w:hAnsi="GHEA Grapalat"/>
        </w:rPr>
        <w:t>не допускал и (или) не допустит злоупотребления доминирующим положением и антиконкурентного соглашения,</w:t>
      </w:r>
    </w:p>
    <w:p w:rsidR="006B3E56" w:rsidRDefault="006B3E56" w:rsidP="00B46D58">
      <w:pPr>
        <w:pStyle w:val="ListParagraph"/>
        <w:widowControl w:val="0"/>
        <w:numPr>
          <w:ilvl w:val="0"/>
          <w:numId w:val="22"/>
        </w:numPr>
        <w:tabs>
          <w:tab w:val="left" w:pos="567"/>
        </w:tabs>
        <w:spacing w:after="160"/>
        <w:jc w:val="both"/>
        <w:rPr>
          <w:rFonts w:ascii="GHEA Grapalat" w:hAnsi="GHEA Grapalat"/>
          <w:spacing w:val="-6"/>
        </w:rPr>
      </w:pPr>
      <w:r>
        <w:rPr>
          <w:rFonts w:ascii="GHEA Grapalat" w:hAnsi="GHEA Grapalat"/>
          <w:spacing w:val="-6"/>
        </w:rPr>
        <w:t xml:space="preserve">отсутствует случай установленного приглашением на </w:t>
      </w:r>
      <w:r w:rsidR="0004669E">
        <w:rPr>
          <w:rFonts w:ascii="GHEA Grapalat" w:hAnsi="GHEA Grapalat"/>
        </w:rPr>
        <w:t>запрос котировок</w:t>
      </w:r>
      <w:r>
        <w:rPr>
          <w:rFonts w:ascii="GHEA Grapalat" w:hAnsi="GHEA Grapalat"/>
        </w:rPr>
        <w:t xml:space="preserve"> случая     одновременного </w:t>
      </w:r>
    </w:p>
    <w:p w:rsidR="006B3E56" w:rsidRDefault="006B3E56" w:rsidP="00B46D58">
      <w:pPr>
        <w:pStyle w:val="BodyTextIndent"/>
        <w:widowControl w:val="0"/>
        <w:spacing w:line="240" w:lineRule="auto"/>
        <w:ind w:firstLine="0"/>
        <w:jc w:val="left"/>
        <w:rPr>
          <w:rFonts w:ascii="GHEA Grapalat" w:hAnsi="GHEA Grapalat"/>
          <w:i w:val="0"/>
          <w:sz w:val="24"/>
        </w:rPr>
      </w:pPr>
      <w:r>
        <w:rPr>
          <w:rFonts w:ascii="GHEA Grapalat" w:hAnsi="GHEA Grapalat"/>
          <w:i w:val="0"/>
          <w:sz w:val="24"/>
        </w:rPr>
        <w:t>участия взаимосвязанных с ________________ лиц и (или) учрежденных__________</w:t>
      </w:r>
    </w:p>
    <w:p w:rsidR="006B3E56" w:rsidRDefault="006B3E56" w:rsidP="00B46D58">
      <w:pPr>
        <w:widowControl w:val="0"/>
        <w:tabs>
          <w:tab w:val="left" w:pos="7938"/>
        </w:tabs>
        <w:ind w:left="3119"/>
        <w:jc w:val="both"/>
        <w:rPr>
          <w:rFonts w:ascii="GHEA Grapalat" w:hAnsi="GHEA Grapalat"/>
          <w:sz w:val="16"/>
        </w:rPr>
      </w:pPr>
      <w:r>
        <w:rPr>
          <w:rFonts w:ascii="GHEA Grapalat" w:hAnsi="GHEA Grapalat"/>
          <w:sz w:val="16"/>
        </w:rPr>
        <w:t>наименование участника</w:t>
      </w:r>
      <w:r>
        <w:rPr>
          <w:rFonts w:ascii="GHEA Grapalat" w:hAnsi="GHEA Grapalat"/>
          <w:sz w:val="16"/>
        </w:rPr>
        <w:tab/>
        <w:t>наименование</w:t>
      </w:r>
    </w:p>
    <w:p w:rsidR="006B3E56" w:rsidRDefault="006B3E56" w:rsidP="00B46D58">
      <w:pPr>
        <w:widowControl w:val="0"/>
        <w:tabs>
          <w:tab w:val="left" w:pos="7938"/>
        </w:tabs>
        <w:spacing w:after="160"/>
        <w:ind w:left="8080"/>
        <w:jc w:val="both"/>
        <w:rPr>
          <w:rFonts w:ascii="GHEA Grapalat" w:hAnsi="GHEA Grapalat" w:cs="Arial"/>
          <w:sz w:val="16"/>
        </w:rPr>
      </w:pPr>
      <w:r>
        <w:rPr>
          <w:rFonts w:ascii="GHEA Grapalat" w:hAnsi="GHEA Grapalat"/>
          <w:sz w:val="16"/>
        </w:rPr>
        <w:t>участника</w:t>
      </w:r>
    </w:p>
    <w:p w:rsidR="006B3E56" w:rsidRDefault="006B3E56" w:rsidP="00B46D58">
      <w:pPr>
        <w:widowControl w:val="0"/>
        <w:jc w:val="both"/>
        <w:rPr>
          <w:rFonts w:ascii="GHEA Grapalat" w:hAnsi="GHEA Grapalat"/>
          <w:u w:val="single"/>
        </w:rPr>
      </w:pPr>
      <w:r>
        <w:rPr>
          <w:rFonts w:ascii="GHEA Grapalat" w:hAnsi="GHEA Grapalat"/>
        </w:rPr>
        <w:t>организаций, либо организаций, имеющих принадлежащую ____________________</w:t>
      </w:r>
    </w:p>
    <w:p w:rsidR="006B3E56" w:rsidRDefault="006B3E56" w:rsidP="00B46D58">
      <w:pPr>
        <w:widowControl w:val="0"/>
        <w:spacing w:after="160"/>
        <w:ind w:left="7088"/>
        <w:jc w:val="both"/>
        <w:rPr>
          <w:rFonts w:ascii="GHEA Grapalat" w:hAnsi="GHEA Grapalat"/>
        </w:rPr>
      </w:pPr>
      <w:r>
        <w:rPr>
          <w:rFonts w:ascii="GHEA Grapalat" w:hAnsi="GHEA Grapalat"/>
          <w:vertAlign w:val="superscript"/>
        </w:rPr>
        <w:t>наименование участника</w:t>
      </w:r>
    </w:p>
    <w:p w:rsidR="006B3E56" w:rsidRDefault="006B3E56" w:rsidP="00B46D58">
      <w:pPr>
        <w:widowControl w:val="0"/>
        <w:spacing w:after="160"/>
        <w:jc w:val="both"/>
        <w:rPr>
          <w:rFonts w:ascii="GHEA Grapalat" w:hAnsi="GHEA Grapalat"/>
        </w:rPr>
      </w:pPr>
      <w:r>
        <w:rPr>
          <w:rFonts w:ascii="GHEA Grapalat" w:hAnsi="GHEA Grapalat"/>
        </w:rPr>
        <w:t>долю (пай) в размере более пятидесяти процентов,</w:t>
      </w:r>
    </w:p>
    <w:p w:rsidR="006B3E56" w:rsidRDefault="006B3E56" w:rsidP="00B46D58">
      <w:pPr>
        <w:pStyle w:val="ListParagraph"/>
        <w:widowControl w:val="0"/>
        <w:numPr>
          <w:ilvl w:val="0"/>
          <w:numId w:val="23"/>
        </w:numPr>
        <w:tabs>
          <w:tab w:val="left" w:pos="1134"/>
        </w:tabs>
        <w:spacing w:after="160"/>
        <w:jc w:val="both"/>
        <w:rPr>
          <w:rFonts w:ascii="GHEA Grapalat" w:hAnsi="GHEA Grapalat" w:cs="Sylfaen"/>
        </w:rPr>
      </w:pPr>
      <w:r>
        <w:rPr>
          <w:rFonts w:ascii="GHEA Grapalat" w:hAnsi="GHEA Grapalat"/>
        </w:rPr>
        <w:tab/>
      </w:r>
      <w:r w:rsidR="006B3B3D">
        <w:rPr>
          <w:rFonts w:ascii="GHEA Grapalat" w:hAnsi="GHEA Grapalat"/>
        </w:rPr>
        <w:t xml:space="preserve">ниже представляет </w:t>
      </w:r>
      <w:r>
        <w:rPr>
          <w:rFonts w:ascii="GHEA Grapalat" w:hAnsi="GHEA Grapalat"/>
        </w:rPr>
        <w:t>данные того физического лица (физических лиц), которое (которые) на день подачи заявки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прибыли, полученной в результате осуществления участником предпринимательской или иной деятельности (реальные бенефициары)</w:t>
      </w:r>
      <w:r>
        <w:rPr>
          <w:rStyle w:val="FootnoteReference"/>
          <w:rFonts w:ascii="GHEA Grapalat" w:hAnsi="GHEA Grapalat"/>
          <w:sz w:val="28"/>
          <w:szCs w:val="28"/>
        </w:rPr>
        <w:footnoteReference w:customMarkFollows="1" w:id="14"/>
        <w:t>**</w:t>
      </w:r>
      <w:r>
        <w:rPr>
          <w:rFonts w:ascii="GHEA Grapalat" w:hAnsi="GHEA Grapalat"/>
        </w:rPr>
        <w:t xml:space="preserve"> и подтверждает, что информация относительно реальных бенефициаров действительна и не содержит недостоверных сведений.</w:t>
      </w: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2343"/>
        <w:gridCol w:w="3644"/>
        <w:gridCol w:w="2728"/>
      </w:tblGrid>
      <w:tr w:rsidR="006B3E56" w:rsidTr="006B3E56">
        <w:tc>
          <w:tcPr>
            <w:tcW w:w="236" w:type="dxa"/>
            <w:tcBorders>
              <w:top w:val="single" w:sz="4" w:space="0" w:color="auto"/>
              <w:left w:val="single" w:sz="4" w:space="0" w:color="auto"/>
              <w:bottom w:val="single" w:sz="4" w:space="0" w:color="auto"/>
              <w:right w:val="single" w:sz="4" w:space="0" w:color="auto"/>
            </w:tcBorders>
            <w:vAlign w:val="center"/>
            <w:hideMark/>
          </w:tcPr>
          <w:p w:rsidR="006B3E56" w:rsidRDefault="006B3E56" w:rsidP="00B46D58">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п/н</w:t>
            </w:r>
          </w:p>
        </w:tc>
        <w:tc>
          <w:tcPr>
            <w:tcW w:w="2343" w:type="dxa"/>
            <w:tcBorders>
              <w:top w:val="single" w:sz="4" w:space="0" w:color="auto"/>
              <w:left w:val="single" w:sz="4" w:space="0" w:color="auto"/>
              <w:bottom w:val="single" w:sz="4" w:space="0" w:color="auto"/>
              <w:right w:val="single" w:sz="4" w:space="0" w:color="auto"/>
            </w:tcBorders>
            <w:vAlign w:val="center"/>
            <w:hideMark/>
          </w:tcPr>
          <w:p w:rsidR="006B3E56" w:rsidRDefault="006B3E56" w:rsidP="00B46D58">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Имя, фамилия, отчество</w:t>
            </w:r>
          </w:p>
        </w:tc>
        <w:tc>
          <w:tcPr>
            <w:tcW w:w="3644" w:type="dxa"/>
            <w:tcBorders>
              <w:top w:val="single" w:sz="4" w:space="0" w:color="auto"/>
              <w:left w:val="single" w:sz="4" w:space="0" w:color="auto"/>
              <w:bottom w:val="single" w:sz="4" w:space="0" w:color="auto"/>
              <w:right w:val="single" w:sz="4" w:space="0" w:color="auto"/>
            </w:tcBorders>
            <w:vAlign w:val="center"/>
            <w:hideMark/>
          </w:tcPr>
          <w:p w:rsidR="006B3E56" w:rsidRDefault="006B3E56" w:rsidP="00B46D58">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 xml:space="preserve">Для граждан Республики Армения — тип и номер идентификационной карты или паспорта, либо предусмотренного законодательством Республики Армения документа, удостоверяющего личность </w:t>
            </w:r>
          </w:p>
        </w:tc>
        <w:tc>
          <w:tcPr>
            <w:tcW w:w="2728" w:type="dxa"/>
            <w:tcBorders>
              <w:top w:val="single" w:sz="4" w:space="0" w:color="auto"/>
              <w:left w:val="single" w:sz="4" w:space="0" w:color="auto"/>
              <w:bottom w:val="single" w:sz="4" w:space="0" w:color="auto"/>
              <w:right w:val="single" w:sz="4" w:space="0" w:color="auto"/>
            </w:tcBorders>
            <w:hideMark/>
          </w:tcPr>
          <w:p w:rsidR="006B3E56" w:rsidRDefault="006B3E56" w:rsidP="00B46D58">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 xml:space="preserve">Для иностранных граждан — тип и номер предусмотренного законодательством соответствующей страны документа, удостоверяющего личность </w:t>
            </w:r>
          </w:p>
        </w:tc>
      </w:tr>
      <w:tr w:rsidR="006B3E5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Default="006B3E56" w:rsidP="00B46D58">
            <w:pPr>
              <w:pStyle w:val="BodyTextIndent3"/>
              <w:widowControl w:val="0"/>
              <w:spacing w:after="120" w:line="240" w:lineRule="auto"/>
              <w:ind w:firstLine="0"/>
              <w:jc w:val="center"/>
              <w:rPr>
                <w:rFonts w:ascii="GHEA Grapalat" w:hAnsi="GHEA Grapalat"/>
                <w:szCs w:val="24"/>
              </w:rPr>
            </w:pPr>
          </w:p>
        </w:tc>
      </w:tr>
      <w:tr w:rsidR="006B3E5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Default="006B3E56" w:rsidP="00B46D58">
            <w:pPr>
              <w:pStyle w:val="BodyTextIndent3"/>
              <w:widowControl w:val="0"/>
              <w:spacing w:after="120" w:line="240" w:lineRule="auto"/>
              <w:ind w:firstLine="0"/>
              <w:jc w:val="center"/>
              <w:rPr>
                <w:rFonts w:ascii="GHEA Grapalat" w:hAnsi="GHEA Grapalat"/>
                <w:szCs w:val="24"/>
              </w:rPr>
            </w:pPr>
          </w:p>
        </w:tc>
      </w:tr>
      <w:tr w:rsidR="006B3E5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Default="006B3E56" w:rsidP="00B46D58">
            <w:pPr>
              <w:pStyle w:val="BodyTextIndent3"/>
              <w:widowControl w:val="0"/>
              <w:spacing w:after="120" w:line="240" w:lineRule="auto"/>
              <w:ind w:firstLine="0"/>
              <w:jc w:val="center"/>
              <w:rPr>
                <w:rFonts w:ascii="GHEA Grapalat" w:hAnsi="GHEA Grapalat"/>
                <w:szCs w:val="24"/>
              </w:rPr>
            </w:pPr>
          </w:p>
        </w:tc>
      </w:tr>
    </w:tbl>
    <w:p w:rsidR="006B3E56" w:rsidRDefault="006B3E56" w:rsidP="00B46D58">
      <w:pPr>
        <w:jc w:val="both"/>
        <w:rPr>
          <w:rFonts w:ascii="GHEA Grapalat" w:hAnsi="GHEA Grapalat"/>
        </w:rPr>
      </w:pPr>
    </w:p>
    <w:p w:rsidR="00923711" w:rsidRDefault="00923711">
      <w:pPr>
        <w:rPr>
          <w:rFonts w:ascii="GHEA Grapalat" w:hAnsi="GHEA Grapalat"/>
        </w:rPr>
      </w:pPr>
      <w:r>
        <w:rPr>
          <w:rFonts w:ascii="GHEA Grapalat" w:hAnsi="GHEA Grapalat"/>
        </w:rPr>
        <w:br w:type="page"/>
      </w:r>
    </w:p>
    <w:p w:rsidR="00110534" w:rsidRDefault="00F36AD3" w:rsidP="00B46D58">
      <w:pPr>
        <w:jc w:val="both"/>
        <w:rPr>
          <w:rFonts w:ascii="GHEA Grapalat" w:hAnsi="GHEA Grapalat"/>
        </w:rPr>
      </w:pPr>
      <w:r>
        <w:rPr>
          <w:rFonts w:ascii="GHEA Grapalat" w:hAnsi="GHEA Grapalat"/>
        </w:rPr>
        <w:lastRenderedPageBreak/>
        <w:t xml:space="preserve"> </w:t>
      </w:r>
    </w:p>
    <w:p w:rsidR="00993891" w:rsidRDefault="00F36AD3" w:rsidP="00B46D58">
      <w:pPr>
        <w:jc w:val="both"/>
        <w:rPr>
          <w:rFonts w:ascii="GHEA Grapalat" w:hAnsi="GHEA Grapalat"/>
        </w:rPr>
      </w:pPr>
      <w:r>
        <w:rPr>
          <w:rFonts w:ascii="GHEA Grapalat" w:hAnsi="GHEA Grapalat"/>
        </w:rPr>
        <w:t xml:space="preserve">Прилагается  </w:t>
      </w:r>
      <w:r w:rsidR="00F855BB">
        <w:rPr>
          <w:rFonts w:ascii="GHEA Grapalat" w:hAnsi="GHEA Grapalat"/>
        </w:rPr>
        <w:t xml:space="preserve">полное описание предлагаемого </w:t>
      </w:r>
      <w:r w:rsidR="00AA4DC0">
        <w:rPr>
          <w:rFonts w:ascii="GHEA Grapalat" w:hAnsi="GHEA Grapalat"/>
        </w:rPr>
        <w:t xml:space="preserve">  ----------------------------</w:t>
      </w:r>
      <w:r>
        <w:rPr>
          <w:rFonts w:ascii="GHEA Grapalat" w:hAnsi="GHEA Grapalat"/>
        </w:rPr>
        <w:t xml:space="preserve"> </w:t>
      </w:r>
      <w:r w:rsidR="00F855BB">
        <w:rPr>
          <w:rFonts w:ascii="GHEA Grapalat" w:hAnsi="GHEA Grapalat"/>
        </w:rPr>
        <w:t xml:space="preserve">    товара</w:t>
      </w:r>
      <w:r w:rsidR="00B14486">
        <w:rPr>
          <w:rFonts w:ascii="GHEA Grapalat" w:hAnsi="GHEA Grapalat"/>
        </w:rPr>
        <w:t>,</w:t>
      </w:r>
      <w:r w:rsidR="00F855BB">
        <w:rPr>
          <w:rFonts w:ascii="GHEA Grapalat" w:hAnsi="GHEA Grapalat"/>
        </w:rPr>
        <w:t xml:space="preserve"> </w:t>
      </w:r>
    </w:p>
    <w:p w:rsidR="00993891" w:rsidRDefault="00993891" w:rsidP="00B46D58">
      <w:pPr>
        <w:jc w:val="both"/>
        <w:rPr>
          <w:rFonts w:ascii="GHEA Grapalat" w:hAnsi="GHEA Grapalat"/>
        </w:rPr>
      </w:pPr>
      <w:r>
        <w:rPr>
          <w:rFonts w:ascii="GHEA Grapalat" w:hAnsi="GHEA Grapalat"/>
          <w:sz w:val="16"/>
        </w:rPr>
        <w:t xml:space="preserve">                                                                                                  </w:t>
      </w:r>
      <w:r w:rsidR="00C33115">
        <w:rPr>
          <w:rFonts w:ascii="GHEA Grapalat" w:hAnsi="GHEA Grapalat"/>
          <w:sz w:val="16"/>
        </w:rPr>
        <w:t xml:space="preserve">          </w:t>
      </w:r>
      <w:r>
        <w:rPr>
          <w:rFonts w:ascii="GHEA Grapalat" w:hAnsi="GHEA Grapalat"/>
          <w:sz w:val="16"/>
        </w:rPr>
        <w:t xml:space="preserve"> наименование участника</w:t>
      </w:r>
    </w:p>
    <w:p w:rsidR="006B3E56" w:rsidRDefault="00F855BB" w:rsidP="000811C1">
      <w:pPr>
        <w:jc w:val="both"/>
        <w:rPr>
          <w:rFonts w:ascii="GHEA Grapalat" w:hAnsi="GHEA Grapalat"/>
          <w:sz w:val="16"/>
          <w:lang w:val="hy-AM"/>
        </w:rPr>
      </w:pPr>
      <w:r>
        <w:rPr>
          <w:rFonts w:ascii="GHEA Grapalat" w:hAnsi="GHEA Grapalat"/>
        </w:rPr>
        <w:t xml:space="preserve">согласно </w:t>
      </w:r>
      <w:r w:rsidRPr="000811C1">
        <w:rPr>
          <w:rFonts w:ascii="GHEA Grapalat" w:hAnsi="GHEA Grapalat"/>
        </w:rPr>
        <w:t>Приложению 1.1</w:t>
      </w:r>
      <w:r w:rsidR="00C061DC" w:rsidRPr="00C061DC">
        <w:rPr>
          <w:rFonts w:ascii="GHEA Grapalat" w:hAnsi="GHEA Grapalat"/>
        </w:rPr>
        <w:t>.</w:t>
      </w:r>
      <w:r w:rsidR="00F36AD3">
        <w:rPr>
          <w:rFonts w:ascii="GHEA Grapalat" w:hAnsi="GHEA Grapalat"/>
        </w:rPr>
        <w:t xml:space="preserve"> </w:t>
      </w:r>
      <w:r>
        <w:rPr>
          <w:rFonts w:ascii="GHEA Grapalat" w:hAnsi="GHEA Grapalat"/>
        </w:rPr>
        <w:t xml:space="preserve"> </w:t>
      </w:r>
      <w:r w:rsidR="00F36AD3">
        <w:rPr>
          <w:rFonts w:ascii="GHEA Grapalat" w:hAnsi="GHEA Grapalat"/>
        </w:rPr>
        <w:t xml:space="preserve"> </w:t>
      </w:r>
      <w:r w:rsidR="00DA5D3D">
        <w:rPr>
          <w:rFonts w:ascii="GHEA Grapalat" w:hAnsi="GHEA Grapalat"/>
          <w:sz w:val="16"/>
        </w:rPr>
        <w:t xml:space="preserve">                                                                             </w:t>
      </w:r>
      <w:r>
        <w:rPr>
          <w:rFonts w:ascii="GHEA Grapalat" w:hAnsi="GHEA Grapalat"/>
          <w:sz w:val="16"/>
        </w:rPr>
        <w:t xml:space="preserve">                                     </w:t>
      </w:r>
      <w:r w:rsidR="00DA5D3D">
        <w:rPr>
          <w:rFonts w:ascii="GHEA Grapalat" w:hAnsi="GHEA Grapalat"/>
          <w:sz w:val="16"/>
        </w:rPr>
        <w:t xml:space="preserve">      </w:t>
      </w:r>
    </w:p>
    <w:p w:rsidR="00F855BB" w:rsidRDefault="00F855BB" w:rsidP="00B46D58">
      <w:pPr>
        <w:tabs>
          <w:tab w:val="left" w:pos="7371"/>
        </w:tabs>
        <w:spacing w:after="160"/>
        <w:ind w:left="3544" w:firstLine="3"/>
        <w:jc w:val="both"/>
        <w:rPr>
          <w:rFonts w:ascii="GHEA Grapalat" w:hAnsi="GHEA Grapalat"/>
          <w:sz w:val="16"/>
          <w:lang w:val="hy-AM"/>
        </w:rPr>
      </w:pPr>
    </w:p>
    <w:p w:rsidR="00F855BB" w:rsidRPr="000811C1" w:rsidRDefault="00F855BB" w:rsidP="00B46D58">
      <w:pPr>
        <w:tabs>
          <w:tab w:val="left" w:pos="7371"/>
        </w:tabs>
        <w:spacing w:after="160"/>
        <w:ind w:left="3544" w:firstLine="3"/>
        <w:jc w:val="both"/>
        <w:rPr>
          <w:rFonts w:ascii="GHEA Grapalat" w:hAnsi="GHEA Grapalat"/>
          <w:sz w:val="16"/>
          <w:lang w:val="hy-AM"/>
        </w:rPr>
      </w:pPr>
    </w:p>
    <w:p w:rsidR="006B3E56" w:rsidRPr="00D3436F" w:rsidRDefault="006B3E56" w:rsidP="00B46D58">
      <w:pPr>
        <w:tabs>
          <w:tab w:val="left" w:pos="7371"/>
        </w:tabs>
        <w:spacing w:after="160"/>
        <w:ind w:left="3544" w:firstLine="3"/>
        <w:jc w:val="both"/>
        <w:rPr>
          <w:rFonts w:ascii="GHEA Grapalat" w:hAnsi="GHEA Grapalat"/>
          <w:sz w:val="16"/>
        </w:rPr>
      </w:pPr>
    </w:p>
    <w:p w:rsidR="006B3E56" w:rsidRPr="00770B03" w:rsidRDefault="006B3E56" w:rsidP="00B46D58">
      <w:pPr>
        <w:tabs>
          <w:tab w:val="left" w:pos="7371"/>
        </w:tabs>
        <w:spacing w:after="160"/>
        <w:ind w:left="3544" w:firstLine="3"/>
        <w:jc w:val="both"/>
        <w:rPr>
          <w:rFonts w:ascii="GHEA Grapalat" w:hAnsi="GHEA Grapalat"/>
          <w:sz w:val="16"/>
        </w:rPr>
      </w:pPr>
    </w:p>
    <w:p w:rsidR="00374F4A" w:rsidRPr="000C1746" w:rsidRDefault="00374F4A" w:rsidP="00B46D58">
      <w:pPr>
        <w:jc w:val="both"/>
        <w:rPr>
          <w:rFonts w:ascii="GHEA Grapalat" w:hAnsi="GHEA Grapalat"/>
        </w:rPr>
      </w:pPr>
      <w:r w:rsidRPr="00DA5EA0">
        <w:rPr>
          <w:rFonts w:ascii="GHEA Grapalat" w:hAnsi="GHEA Grapalat"/>
        </w:rPr>
        <w:t>______________________</w:t>
      </w:r>
      <w:r>
        <w:rPr>
          <w:rFonts w:ascii="GHEA Grapalat" w:hAnsi="GHEA Grapalat"/>
        </w:rPr>
        <w:t>_________________________</w:t>
      </w:r>
      <w:r w:rsidRPr="00373113">
        <w:rPr>
          <w:rFonts w:ascii="GHEA Grapalat" w:hAnsi="GHEA Grapalat"/>
        </w:rPr>
        <w:tab/>
      </w:r>
      <w:r w:rsidRPr="00DA5EA0">
        <w:rPr>
          <w:rFonts w:ascii="GHEA Grapalat" w:hAnsi="GHEA Grapalat"/>
        </w:rPr>
        <w:t>_____________</w:t>
      </w:r>
      <w:r w:rsidRPr="00C46A5B">
        <w:rPr>
          <w:rFonts w:ascii="GHEA Grapalat" w:hAnsi="GHEA Grapalat"/>
        </w:rPr>
        <w:t>________</w:t>
      </w:r>
    </w:p>
    <w:p w:rsidR="00374F4A" w:rsidRPr="000C1746" w:rsidRDefault="00374F4A" w:rsidP="00B46D58">
      <w:pPr>
        <w:tabs>
          <w:tab w:val="left" w:pos="7230"/>
        </w:tabs>
        <w:ind w:left="851"/>
        <w:jc w:val="both"/>
        <w:rPr>
          <w:rFonts w:ascii="GHEA Grapalat" w:hAnsi="GHEA Grapalat"/>
          <w:sz w:val="16"/>
        </w:rPr>
      </w:pPr>
      <w:r w:rsidRPr="000C1746">
        <w:rPr>
          <w:rFonts w:ascii="GHEA Grapalat" w:hAnsi="GHEA Grapalat"/>
          <w:sz w:val="16"/>
        </w:rPr>
        <w:t>наименование участника (должность,</w:t>
      </w:r>
      <w:r w:rsidRPr="002B75BF">
        <w:rPr>
          <w:rFonts w:ascii="GHEA Grapalat" w:hAnsi="GHEA Grapalat"/>
          <w:sz w:val="16"/>
        </w:rPr>
        <w:tab/>
      </w:r>
      <w:r w:rsidRPr="000C1746">
        <w:rPr>
          <w:rFonts w:ascii="GHEA Grapalat" w:hAnsi="GHEA Grapalat"/>
          <w:sz w:val="16"/>
        </w:rPr>
        <w:t>подпись)</w:t>
      </w:r>
    </w:p>
    <w:p w:rsidR="00374F4A" w:rsidRPr="000C1746" w:rsidRDefault="00374F4A" w:rsidP="00B46D58">
      <w:pPr>
        <w:spacing w:after="160"/>
        <w:ind w:left="1134"/>
        <w:jc w:val="both"/>
        <w:rPr>
          <w:rFonts w:ascii="GHEA Grapalat" w:hAnsi="GHEA Grapalat"/>
          <w:sz w:val="16"/>
        </w:rPr>
      </w:pPr>
      <w:r w:rsidRPr="000C1746">
        <w:rPr>
          <w:rFonts w:ascii="GHEA Grapalat" w:hAnsi="GHEA Grapalat"/>
          <w:sz w:val="16"/>
        </w:rPr>
        <w:t>имя, фамилия руководителя)</w:t>
      </w:r>
    </w:p>
    <w:p w:rsidR="0094684E" w:rsidRPr="009044F1" w:rsidRDefault="00B2572B" w:rsidP="00B46D58">
      <w:pPr>
        <w:widowControl w:val="0"/>
        <w:spacing w:after="160"/>
        <w:jc w:val="right"/>
        <w:rPr>
          <w:rFonts w:ascii="GHEA Grapalat" w:hAnsi="GHEA Grapalat"/>
          <w:b/>
        </w:rPr>
      </w:pPr>
      <w:r w:rsidRPr="00374F4A">
        <w:rPr>
          <w:rFonts w:ascii="GHEA Grapalat" w:hAnsi="GHEA Grapalat"/>
        </w:rPr>
        <w:t>М. П.</w:t>
      </w:r>
      <w:r w:rsidR="00A225D9" w:rsidRPr="00A225D9">
        <w:rPr>
          <w:rFonts w:ascii="GHEA Grapalat" w:hAnsi="GHEA Grapalat"/>
          <w:b/>
        </w:rPr>
        <w:t xml:space="preserve"> </w:t>
      </w:r>
    </w:p>
    <w:p w:rsidR="00123294" w:rsidRDefault="00123294" w:rsidP="00B46D58">
      <w:pPr>
        <w:rPr>
          <w:rFonts w:ascii="GHEA Grapalat" w:hAnsi="GHEA Grapalat"/>
          <w:b/>
        </w:rPr>
      </w:pPr>
      <w:r>
        <w:rPr>
          <w:rFonts w:ascii="GHEA Grapalat" w:hAnsi="GHEA Grapalat"/>
          <w:b/>
        </w:rPr>
        <w:br w:type="page"/>
      </w:r>
    </w:p>
    <w:p w:rsidR="00B048B2" w:rsidRDefault="00B048B2" w:rsidP="00B46D58">
      <w:pPr>
        <w:rPr>
          <w:rFonts w:ascii="GHEA Grapalat" w:hAnsi="GHEA Grapalat"/>
          <w:b/>
        </w:rPr>
      </w:pPr>
    </w:p>
    <w:p w:rsidR="00D043C1" w:rsidRPr="009044F1" w:rsidRDefault="00D043C1" w:rsidP="00D043C1">
      <w:pPr>
        <w:pStyle w:val="Heading3"/>
        <w:keepNext w:val="0"/>
        <w:widowControl w:val="0"/>
        <w:spacing w:after="160" w:line="240" w:lineRule="auto"/>
        <w:ind w:firstLine="567"/>
        <w:jc w:val="right"/>
        <w:rPr>
          <w:rFonts w:ascii="GHEA Grapalat" w:hAnsi="GHEA Grapalat" w:cs="Arial"/>
          <w:b/>
          <w:i w:val="0"/>
          <w:sz w:val="24"/>
          <w:szCs w:val="24"/>
        </w:rPr>
      </w:pPr>
      <w:r w:rsidRPr="009044F1">
        <w:rPr>
          <w:rFonts w:ascii="GHEA Grapalat" w:hAnsi="GHEA Grapalat"/>
          <w:b/>
          <w:i w:val="0"/>
          <w:sz w:val="24"/>
          <w:szCs w:val="24"/>
        </w:rPr>
        <w:t xml:space="preserve">Приложение № </w:t>
      </w:r>
      <w:r>
        <w:rPr>
          <w:rFonts w:ascii="GHEA Grapalat" w:hAnsi="GHEA Grapalat"/>
          <w:b/>
          <w:i w:val="0"/>
          <w:sz w:val="24"/>
          <w:szCs w:val="24"/>
        </w:rPr>
        <w:t>1</w:t>
      </w:r>
      <w:r w:rsidRPr="009044F1">
        <w:rPr>
          <w:rFonts w:ascii="GHEA Grapalat" w:hAnsi="GHEA Grapalat"/>
          <w:b/>
          <w:i w:val="0"/>
          <w:sz w:val="24"/>
          <w:szCs w:val="24"/>
        </w:rPr>
        <w:t>,1</w:t>
      </w:r>
    </w:p>
    <w:p w:rsidR="00D043C1" w:rsidRPr="009044F1" w:rsidRDefault="00D043C1" w:rsidP="00D043C1">
      <w:pPr>
        <w:pStyle w:val="BodyTextIndent3"/>
        <w:widowControl w:val="0"/>
        <w:spacing w:after="160" w:line="240" w:lineRule="auto"/>
        <w:jc w:val="right"/>
        <w:rPr>
          <w:rFonts w:ascii="GHEA Grapalat" w:hAnsi="GHEA Grapalat" w:cs="Arial"/>
          <w:b/>
          <w:sz w:val="24"/>
          <w:szCs w:val="24"/>
        </w:rPr>
      </w:pPr>
      <w:r w:rsidRPr="001439BD">
        <w:rPr>
          <w:rFonts w:ascii="GHEA Grapalat" w:hAnsi="GHEA Grapalat"/>
          <w:b/>
          <w:sz w:val="24"/>
          <w:szCs w:val="24"/>
        </w:rPr>
        <w:t xml:space="preserve">к Приглашению на </w:t>
      </w:r>
      <w:r w:rsidR="0004669E">
        <w:rPr>
          <w:rFonts w:ascii="GHEA Grapalat" w:hAnsi="GHEA Grapalat"/>
          <w:b/>
          <w:sz w:val="24"/>
          <w:szCs w:val="24"/>
        </w:rPr>
        <w:t>запрос котировок</w:t>
      </w:r>
      <w:r w:rsidRPr="00AA7117">
        <w:rPr>
          <w:rFonts w:ascii="GHEA Grapalat" w:hAnsi="GHEA Grapalat" w:cs="Arial"/>
          <w:b/>
          <w:sz w:val="24"/>
          <w:szCs w:val="24"/>
        </w:rPr>
        <w:br/>
      </w:r>
      <w:r w:rsidRPr="009044F1">
        <w:rPr>
          <w:rFonts w:ascii="GHEA Grapalat" w:hAnsi="GHEA Grapalat"/>
          <w:b/>
          <w:sz w:val="24"/>
          <w:szCs w:val="24"/>
        </w:rPr>
        <w:t xml:space="preserve">под кодом </w:t>
      </w:r>
      <w:r w:rsidR="00F00AB6">
        <w:rPr>
          <w:rFonts w:ascii="GHEA Grapalat" w:hAnsi="GHEA Grapalat"/>
          <w:sz w:val="24"/>
          <w:szCs w:val="24"/>
        </w:rPr>
        <w:t>SMTH-KSB-HOAK-GH-APDzB-2</w:t>
      </w:r>
      <w:r w:rsidR="00F00AB6" w:rsidRPr="00F00AB6">
        <w:rPr>
          <w:rFonts w:ascii="GHEA Grapalat" w:hAnsi="GHEA Grapalat"/>
          <w:i/>
          <w:sz w:val="24"/>
          <w:szCs w:val="24"/>
        </w:rPr>
        <w:t>1</w:t>
      </w:r>
      <w:r w:rsidR="00F00AB6">
        <w:rPr>
          <w:rFonts w:ascii="GHEA Grapalat" w:hAnsi="GHEA Grapalat"/>
          <w:sz w:val="24"/>
          <w:szCs w:val="24"/>
        </w:rPr>
        <w:t>/0</w:t>
      </w:r>
      <w:r w:rsidR="000F6920" w:rsidRPr="000F6920">
        <w:rPr>
          <w:rFonts w:ascii="GHEA Grapalat" w:hAnsi="GHEA Grapalat"/>
          <w:sz w:val="24"/>
          <w:szCs w:val="24"/>
        </w:rPr>
        <w:t>8</w:t>
      </w:r>
      <w:r>
        <w:rPr>
          <w:rStyle w:val="FootnoteReference"/>
          <w:rFonts w:ascii="GHEA Grapalat" w:hAnsi="GHEA Grapalat"/>
          <w:b/>
          <w:sz w:val="24"/>
          <w:szCs w:val="24"/>
        </w:rPr>
        <w:footnoteReference w:customMarkFollows="1" w:id="15"/>
        <w:t>*</w:t>
      </w:r>
    </w:p>
    <w:p w:rsidR="00D043C1" w:rsidRPr="009044F1" w:rsidRDefault="00D043C1" w:rsidP="00D043C1">
      <w:pPr>
        <w:widowControl w:val="0"/>
        <w:spacing w:after="160"/>
        <w:ind w:left="567" w:right="565"/>
        <w:jc w:val="center"/>
        <w:rPr>
          <w:rFonts w:ascii="GHEA Grapalat" w:hAnsi="GHEA Grapalat"/>
          <w:b/>
        </w:rPr>
      </w:pPr>
    </w:p>
    <w:p w:rsidR="00D043C1" w:rsidRPr="009044F1" w:rsidRDefault="00D043C1" w:rsidP="00D043C1">
      <w:pPr>
        <w:pStyle w:val="Heading3"/>
        <w:keepNext w:val="0"/>
        <w:widowControl w:val="0"/>
        <w:spacing w:after="160" w:line="240" w:lineRule="auto"/>
        <w:ind w:left="567" w:right="565"/>
        <w:rPr>
          <w:rFonts w:ascii="GHEA Grapalat" w:hAnsi="GHEA Grapalat"/>
          <w:b/>
          <w:i w:val="0"/>
          <w:sz w:val="24"/>
          <w:szCs w:val="24"/>
        </w:rPr>
      </w:pPr>
      <w:r w:rsidRPr="009044F1">
        <w:rPr>
          <w:rFonts w:ascii="GHEA Grapalat" w:hAnsi="GHEA Grapalat"/>
          <w:b/>
          <w:i w:val="0"/>
          <w:sz w:val="24"/>
          <w:szCs w:val="24"/>
        </w:rPr>
        <w:t>ПОЛНОЕ ОПИСАНИЕ</w:t>
      </w:r>
    </w:p>
    <w:p w:rsidR="00D043C1" w:rsidRPr="009044F1" w:rsidRDefault="00D043C1" w:rsidP="00D043C1">
      <w:pPr>
        <w:pStyle w:val="Heading3"/>
        <w:keepNext w:val="0"/>
        <w:widowControl w:val="0"/>
        <w:spacing w:after="160" w:line="240" w:lineRule="auto"/>
        <w:ind w:left="567" w:right="565"/>
        <w:rPr>
          <w:rFonts w:ascii="GHEA Grapalat" w:hAnsi="GHEA Grapalat"/>
          <w:b/>
          <w:i w:val="0"/>
          <w:sz w:val="24"/>
          <w:szCs w:val="24"/>
        </w:rPr>
      </w:pPr>
      <w:r w:rsidRPr="009044F1">
        <w:rPr>
          <w:rFonts w:ascii="GHEA Grapalat" w:hAnsi="GHEA Grapalat"/>
          <w:b/>
          <w:i w:val="0"/>
          <w:sz w:val="24"/>
          <w:szCs w:val="24"/>
        </w:rPr>
        <w:t xml:space="preserve">предлагаемого </w:t>
      </w:r>
      <w:r w:rsidR="00A35FB1" w:rsidRPr="009044F1">
        <w:rPr>
          <w:rFonts w:ascii="GHEA Grapalat" w:hAnsi="GHEA Grapalat"/>
          <w:b/>
          <w:i w:val="0"/>
          <w:sz w:val="24"/>
          <w:szCs w:val="24"/>
        </w:rPr>
        <w:t>товара</w:t>
      </w:r>
    </w:p>
    <w:p w:rsidR="00D043C1" w:rsidRPr="009044F1" w:rsidRDefault="00D043C1" w:rsidP="00D043C1">
      <w:pPr>
        <w:pStyle w:val="Heading3"/>
        <w:keepNext w:val="0"/>
        <w:widowControl w:val="0"/>
        <w:spacing w:after="160" w:line="240" w:lineRule="auto"/>
        <w:ind w:left="567" w:right="565"/>
        <w:rPr>
          <w:rFonts w:ascii="GHEA Grapalat" w:hAnsi="GHEA Grapalat" w:cs="Arial"/>
          <w:sz w:val="24"/>
          <w:szCs w:val="24"/>
        </w:rPr>
      </w:pPr>
    </w:p>
    <w:p w:rsidR="00D043C1" w:rsidRPr="00430541" w:rsidRDefault="00D043C1" w:rsidP="00D043C1">
      <w:pPr>
        <w:widowControl w:val="0"/>
        <w:jc w:val="both"/>
        <w:rPr>
          <w:rFonts w:ascii="GHEA Grapalat" w:hAnsi="GHEA Grapalat"/>
        </w:rPr>
      </w:pPr>
      <w:r w:rsidRPr="00DD2B43">
        <w:rPr>
          <w:rFonts w:ascii="GHEA Grapalat" w:hAnsi="GHEA Grapalat"/>
        </w:rPr>
        <w:t>________</w:t>
      </w:r>
      <w:r>
        <w:rPr>
          <w:rFonts w:ascii="GHEA Grapalat" w:hAnsi="GHEA Grapalat"/>
        </w:rPr>
        <w:t>_____________________,                               в качестве участника</w:t>
      </w:r>
      <w:r w:rsidRPr="00DD2B43">
        <w:rPr>
          <w:rFonts w:ascii="GHEA Grapalat" w:hAnsi="GHEA Grapalat"/>
        </w:rPr>
        <w:t xml:space="preserve"> в</w:t>
      </w:r>
      <w:r>
        <w:rPr>
          <w:rFonts w:ascii="GHEA Grapalat" w:hAnsi="GHEA Grapalat"/>
        </w:rPr>
        <w:t xml:space="preserve"> </w:t>
      </w:r>
    </w:p>
    <w:p w:rsidR="00D043C1" w:rsidRPr="00430541" w:rsidRDefault="00D043C1" w:rsidP="00D043C1">
      <w:pPr>
        <w:widowControl w:val="0"/>
        <w:spacing w:after="120"/>
        <w:jc w:val="both"/>
        <w:rPr>
          <w:rFonts w:ascii="GHEA Grapalat" w:hAnsi="GHEA Grapalat" w:cs="Arial"/>
          <w:sz w:val="16"/>
          <w:u w:val="single"/>
        </w:rPr>
      </w:pPr>
      <w:r w:rsidRPr="00430541">
        <w:rPr>
          <w:rFonts w:ascii="GHEA Grapalat" w:hAnsi="GHEA Grapalat"/>
          <w:sz w:val="16"/>
        </w:rPr>
        <w:t>наименование участника</w:t>
      </w:r>
    </w:p>
    <w:p w:rsidR="00D043C1" w:rsidRPr="009044F1" w:rsidRDefault="00D043C1" w:rsidP="00D043C1">
      <w:pPr>
        <w:widowControl w:val="0"/>
        <w:spacing w:after="160"/>
        <w:jc w:val="both"/>
        <w:rPr>
          <w:rFonts w:ascii="GHEA Grapalat" w:hAnsi="GHEA Grapalat"/>
        </w:rPr>
      </w:pPr>
      <w:r w:rsidRPr="009044F1">
        <w:rPr>
          <w:rFonts w:ascii="GHEA Grapalat" w:hAnsi="GHEA Grapalat"/>
        </w:rPr>
        <w:t xml:space="preserve">рамках открытого конкурса под кодом </w:t>
      </w:r>
      <w:r w:rsidR="00F00AB6">
        <w:rPr>
          <w:rFonts w:ascii="GHEA Grapalat" w:hAnsi="GHEA Grapalat"/>
        </w:rPr>
        <w:t>SMTH-KSB-HOAK-GH-APDzB-2</w:t>
      </w:r>
      <w:r w:rsidR="00F00AB6" w:rsidRPr="00F00AB6">
        <w:rPr>
          <w:rFonts w:ascii="GHEA Grapalat" w:hAnsi="GHEA Grapalat"/>
          <w:i/>
        </w:rPr>
        <w:t>1</w:t>
      </w:r>
      <w:r w:rsidR="00F00AB6">
        <w:rPr>
          <w:rFonts w:ascii="GHEA Grapalat" w:hAnsi="GHEA Grapalat"/>
        </w:rPr>
        <w:t>/0</w:t>
      </w:r>
      <w:r w:rsidR="000F6920" w:rsidRPr="000F6920">
        <w:rPr>
          <w:rFonts w:ascii="GHEA Grapalat" w:hAnsi="GHEA Grapalat"/>
        </w:rPr>
        <w:t>8</w:t>
      </w:r>
      <w:r w:rsidRPr="009044F1">
        <w:rPr>
          <w:rFonts w:ascii="GHEA Grapalat" w:hAnsi="GHEA Grapalat"/>
        </w:rPr>
        <w:t>* ниже по лотам представляет</w:t>
      </w:r>
      <w:r w:rsidRPr="00D3436F">
        <w:rPr>
          <w:rFonts w:ascii="GHEA Grapalat" w:hAnsi="GHEA Grapalat"/>
        </w:rPr>
        <w:t xml:space="preserve"> </w:t>
      </w:r>
      <w:r w:rsidRPr="009044F1">
        <w:rPr>
          <w:rFonts w:ascii="GHEA Grapalat" w:hAnsi="GHEA Grapalat"/>
        </w:rPr>
        <w:t xml:space="preserve">полное описание предлагаемого им товара.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1605"/>
        <w:gridCol w:w="1463"/>
        <w:gridCol w:w="1699"/>
        <w:gridCol w:w="1727"/>
        <w:gridCol w:w="1750"/>
      </w:tblGrid>
      <w:tr w:rsidR="00D043C1" w:rsidRPr="00206AF8" w:rsidTr="00FF3F2A">
        <w:tc>
          <w:tcPr>
            <w:tcW w:w="1042" w:type="dxa"/>
            <w:vMerge w:val="restart"/>
            <w:vAlign w:val="center"/>
          </w:tcPr>
          <w:p w:rsidR="00EE1022" w:rsidRDefault="00EE1022" w:rsidP="00FF3F2A">
            <w:pPr>
              <w:widowControl w:val="0"/>
              <w:jc w:val="center"/>
              <w:rPr>
                <w:rFonts w:ascii="GHEA Grapalat" w:hAnsi="GHEA Grapalat"/>
                <w:b/>
                <w:sz w:val="20"/>
                <w:szCs w:val="20"/>
              </w:rPr>
            </w:pPr>
          </w:p>
          <w:p w:rsidR="00D043C1" w:rsidRPr="00206AF8" w:rsidRDefault="00D043C1" w:rsidP="00FF3F2A">
            <w:pPr>
              <w:widowControl w:val="0"/>
              <w:jc w:val="center"/>
              <w:rPr>
                <w:rFonts w:ascii="GHEA Grapalat" w:hAnsi="GHEA Grapalat"/>
                <w:b/>
                <w:bCs/>
                <w:sz w:val="20"/>
                <w:szCs w:val="20"/>
              </w:rPr>
            </w:pPr>
            <w:r w:rsidRPr="00206AF8">
              <w:rPr>
                <w:rFonts w:ascii="GHEA Grapalat" w:hAnsi="GHEA Grapalat"/>
                <w:b/>
                <w:sz w:val="20"/>
                <w:szCs w:val="20"/>
              </w:rPr>
              <w:t>Номер лота</w:t>
            </w:r>
          </w:p>
        </w:tc>
        <w:tc>
          <w:tcPr>
            <w:tcW w:w="8244" w:type="dxa"/>
            <w:gridSpan w:val="5"/>
            <w:vAlign w:val="center"/>
          </w:tcPr>
          <w:p w:rsidR="00D043C1" w:rsidRPr="00206AF8" w:rsidRDefault="00D043C1" w:rsidP="00FF3F2A">
            <w:pPr>
              <w:widowControl w:val="0"/>
              <w:jc w:val="center"/>
              <w:rPr>
                <w:rFonts w:ascii="GHEA Grapalat" w:hAnsi="GHEA Grapalat"/>
                <w:b/>
                <w:bCs/>
                <w:sz w:val="20"/>
                <w:szCs w:val="20"/>
              </w:rPr>
            </w:pPr>
            <w:r w:rsidRPr="00206AF8">
              <w:rPr>
                <w:rFonts w:ascii="GHEA Grapalat" w:hAnsi="GHEA Grapalat"/>
                <w:b/>
                <w:sz w:val="20"/>
                <w:szCs w:val="20"/>
              </w:rPr>
              <w:t>Предлагаемый товар</w:t>
            </w:r>
          </w:p>
        </w:tc>
      </w:tr>
      <w:tr w:rsidR="00D043C1" w:rsidRPr="00206AF8" w:rsidTr="000811C1">
        <w:trPr>
          <w:trHeight w:val="696"/>
        </w:trPr>
        <w:tc>
          <w:tcPr>
            <w:tcW w:w="1042" w:type="dxa"/>
            <w:vMerge/>
            <w:vAlign w:val="center"/>
          </w:tcPr>
          <w:p w:rsidR="00D043C1" w:rsidRPr="00206AF8" w:rsidRDefault="00D043C1" w:rsidP="00FF3F2A">
            <w:pPr>
              <w:widowControl w:val="0"/>
              <w:jc w:val="center"/>
              <w:rPr>
                <w:rFonts w:ascii="GHEA Grapalat" w:hAnsi="GHEA Grapalat"/>
                <w:b/>
                <w:bCs/>
                <w:sz w:val="20"/>
                <w:szCs w:val="20"/>
              </w:rPr>
            </w:pPr>
          </w:p>
        </w:tc>
        <w:tc>
          <w:tcPr>
            <w:tcW w:w="1605" w:type="dxa"/>
            <w:vAlign w:val="center"/>
          </w:tcPr>
          <w:p w:rsidR="00D043C1" w:rsidRDefault="00873A3C" w:rsidP="00FF3F2A">
            <w:pPr>
              <w:widowControl w:val="0"/>
              <w:jc w:val="center"/>
              <w:rPr>
                <w:rFonts w:ascii="GHEA Grapalat" w:hAnsi="GHEA Grapalat"/>
                <w:b/>
                <w:sz w:val="20"/>
                <w:szCs w:val="20"/>
              </w:rPr>
            </w:pPr>
            <w:r>
              <w:rPr>
                <w:rFonts w:ascii="GHEA Grapalat" w:hAnsi="GHEA Grapalat"/>
                <w:b/>
                <w:sz w:val="20"/>
                <w:szCs w:val="20"/>
              </w:rPr>
              <w:t>ф</w:t>
            </w:r>
            <w:r w:rsidR="00D043C1">
              <w:rPr>
                <w:rFonts w:ascii="GHEA Grapalat" w:hAnsi="GHEA Grapalat"/>
                <w:b/>
                <w:sz w:val="20"/>
                <w:szCs w:val="20"/>
              </w:rPr>
              <w:t>ирменное</w:t>
            </w:r>
          </w:p>
          <w:p w:rsidR="00D043C1" w:rsidRPr="00206AF8" w:rsidRDefault="00D043C1" w:rsidP="00FF3F2A">
            <w:pPr>
              <w:widowControl w:val="0"/>
              <w:jc w:val="center"/>
              <w:rPr>
                <w:rFonts w:ascii="GHEA Grapalat" w:hAnsi="GHEA Grapalat"/>
                <w:b/>
                <w:bCs/>
                <w:sz w:val="20"/>
                <w:szCs w:val="20"/>
              </w:rPr>
            </w:pPr>
            <w:r w:rsidRPr="00206AF8">
              <w:rPr>
                <w:rFonts w:ascii="GHEA Grapalat" w:hAnsi="GHEA Grapalat"/>
                <w:b/>
                <w:sz w:val="20"/>
                <w:szCs w:val="20"/>
              </w:rPr>
              <w:t>наименование</w:t>
            </w:r>
          </w:p>
        </w:tc>
        <w:tc>
          <w:tcPr>
            <w:tcW w:w="1463" w:type="dxa"/>
            <w:vAlign w:val="center"/>
          </w:tcPr>
          <w:p w:rsidR="00D043C1" w:rsidRPr="00206AF8" w:rsidRDefault="00D043C1" w:rsidP="00FF3F2A">
            <w:pPr>
              <w:widowControl w:val="0"/>
              <w:jc w:val="center"/>
              <w:rPr>
                <w:rFonts w:ascii="GHEA Grapalat" w:hAnsi="GHEA Grapalat"/>
                <w:b/>
                <w:bCs/>
                <w:sz w:val="20"/>
                <w:szCs w:val="20"/>
              </w:rPr>
            </w:pPr>
            <w:r w:rsidRPr="00206AF8">
              <w:rPr>
                <w:rFonts w:ascii="GHEA Grapalat" w:hAnsi="GHEA Grapalat"/>
                <w:b/>
                <w:sz w:val="20"/>
                <w:szCs w:val="20"/>
              </w:rPr>
              <w:t>товарный знак</w:t>
            </w:r>
          </w:p>
        </w:tc>
        <w:tc>
          <w:tcPr>
            <w:tcW w:w="1699" w:type="dxa"/>
            <w:vAlign w:val="center"/>
          </w:tcPr>
          <w:p w:rsidR="00D043C1" w:rsidRPr="00BF7253" w:rsidRDefault="00EE1022" w:rsidP="00FF3F2A">
            <w:pPr>
              <w:widowControl w:val="0"/>
              <w:jc w:val="center"/>
              <w:rPr>
                <w:rFonts w:ascii="GHEA Grapalat" w:hAnsi="GHEA Grapalat"/>
                <w:b/>
                <w:bCs/>
                <w:sz w:val="20"/>
                <w:szCs w:val="20"/>
                <w:lang w:val="hy-AM"/>
              </w:rPr>
            </w:pPr>
            <w:r>
              <w:rPr>
                <w:rFonts w:ascii="GHEA Grapalat" w:hAnsi="GHEA Grapalat"/>
                <w:b/>
                <w:bCs/>
                <w:sz w:val="20"/>
                <w:szCs w:val="20"/>
              </w:rPr>
              <w:t>марка</w:t>
            </w:r>
          </w:p>
        </w:tc>
        <w:tc>
          <w:tcPr>
            <w:tcW w:w="1727" w:type="dxa"/>
            <w:vAlign w:val="center"/>
          </w:tcPr>
          <w:p w:rsidR="00D043C1" w:rsidRPr="00206AF8" w:rsidRDefault="00D043C1" w:rsidP="00FF3F2A">
            <w:pPr>
              <w:widowControl w:val="0"/>
              <w:jc w:val="center"/>
              <w:rPr>
                <w:rFonts w:ascii="GHEA Grapalat" w:hAnsi="GHEA Grapalat"/>
                <w:b/>
                <w:bCs/>
                <w:sz w:val="20"/>
                <w:szCs w:val="20"/>
              </w:rPr>
            </w:pPr>
            <w:r w:rsidRPr="00206AF8">
              <w:rPr>
                <w:rFonts w:ascii="GHEA Grapalat" w:hAnsi="GHEA Grapalat"/>
                <w:b/>
                <w:sz w:val="20"/>
                <w:szCs w:val="20"/>
              </w:rPr>
              <w:t>наименование производителя</w:t>
            </w:r>
          </w:p>
        </w:tc>
        <w:tc>
          <w:tcPr>
            <w:tcW w:w="1750" w:type="dxa"/>
            <w:vAlign w:val="center"/>
          </w:tcPr>
          <w:p w:rsidR="00D043C1" w:rsidRPr="00206AF8" w:rsidRDefault="00D043C1" w:rsidP="00FF3F2A">
            <w:pPr>
              <w:widowControl w:val="0"/>
              <w:jc w:val="center"/>
              <w:rPr>
                <w:rFonts w:ascii="GHEA Grapalat" w:hAnsi="GHEA Grapalat"/>
                <w:b/>
                <w:bCs/>
                <w:sz w:val="20"/>
                <w:szCs w:val="20"/>
              </w:rPr>
            </w:pPr>
            <w:r w:rsidRPr="00206AF8">
              <w:rPr>
                <w:rFonts w:ascii="GHEA Grapalat" w:hAnsi="GHEA Grapalat"/>
                <w:b/>
                <w:sz w:val="20"/>
                <w:szCs w:val="20"/>
              </w:rPr>
              <w:t>технические характеристики</w:t>
            </w:r>
          </w:p>
        </w:tc>
      </w:tr>
      <w:tr w:rsidR="00D043C1" w:rsidRPr="00206AF8" w:rsidTr="00FF3F2A">
        <w:tc>
          <w:tcPr>
            <w:tcW w:w="1042"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605"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463"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699"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727"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750" w:type="dxa"/>
          </w:tcPr>
          <w:p w:rsidR="00D043C1" w:rsidRPr="00206AF8" w:rsidRDefault="00D043C1" w:rsidP="00FF3F2A">
            <w:pPr>
              <w:pStyle w:val="Heading3"/>
              <w:keepNext w:val="0"/>
              <w:widowControl w:val="0"/>
              <w:spacing w:line="240" w:lineRule="auto"/>
              <w:jc w:val="left"/>
              <w:rPr>
                <w:rFonts w:ascii="GHEA Grapalat" w:hAnsi="GHEA Grapalat"/>
                <w:b/>
              </w:rPr>
            </w:pPr>
          </w:p>
        </w:tc>
      </w:tr>
      <w:tr w:rsidR="00D043C1" w:rsidRPr="00206AF8" w:rsidTr="00FF3F2A">
        <w:tc>
          <w:tcPr>
            <w:tcW w:w="1042"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605"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463"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699"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727"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750" w:type="dxa"/>
          </w:tcPr>
          <w:p w:rsidR="00D043C1" w:rsidRPr="00206AF8" w:rsidRDefault="00D043C1" w:rsidP="00FF3F2A">
            <w:pPr>
              <w:pStyle w:val="Heading3"/>
              <w:keepNext w:val="0"/>
              <w:widowControl w:val="0"/>
              <w:spacing w:line="240" w:lineRule="auto"/>
              <w:jc w:val="left"/>
              <w:rPr>
                <w:rFonts w:ascii="GHEA Grapalat" w:hAnsi="GHEA Grapalat"/>
                <w:b/>
              </w:rPr>
            </w:pPr>
          </w:p>
        </w:tc>
      </w:tr>
      <w:tr w:rsidR="00D043C1" w:rsidRPr="00206AF8" w:rsidTr="00FF3F2A">
        <w:tc>
          <w:tcPr>
            <w:tcW w:w="1042"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605"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463"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699"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727" w:type="dxa"/>
          </w:tcPr>
          <w:p w:rsidR="00D043C1" w:rsidRPr="00206AF8" w:rsidRDefault="00D043C1" w:rsidP="00FF3F2A">
            <w:pPr>
              <w:pStyle w:val="Heading3"/>
              <w:keepNext w:val="0"/>
              <w:widowControl w:val="0"/>
              <w:spacing w:line="240" w:lineRule="auto"/>
              <w:jc w:val="left"/>
              <w:rPr>
                <w:rFonts w:ascii="GHEA Grapalat" w:hAnsi="GHEA Grapalat"/>
                <w:b/>
              </w:rPr>
            </w:pPr>
          </w:p>
        </w:tc>
        <w:tc>
          <w:tcPr>
            <w:tcW w:w="1750" w:type="dxa"/>
          </w:tcPr>
          <w:p w:rsidR="00D043C1" w:rsidRPr="00206AF8" w:rsidRDefault="00D043C1" w:rsidP="00FF3F2A">
            <w:pPr>
              <w:pStyle w:val="Heading3"/>
              <w:keepNext w:val="0"/>
              <w:widowControl w:val="0"/>
              <w:spacing w:line="240" w:lineRule="auto"/>
              <w:jc w:val="left"/>
              <w:rPr>
                <w:rFonts w:ascii="GHEA Grapalat" w:hAnsi="GHEA Grapalat"/>
                <w:b/>
              </w:rPr>
            </w:pPr>
          </w:p>
        </w:tc>
      </w:tr>
    </w:tbl>
    <w:p w:rsidR="00D043C1" w:rsidRDefault="00D043C1" w:rsidP="00D043C1">
      <w:pPr>
        <w:widowControl w:val="0"/>
        <w:tabs>
          <w:tab w:val="left" w:pos="6804"/>
        </w:tabs>
        <w:jc w:val="center"/>
        <w:rPr>
          <w:rFonts w:ascii="GHEA Grapalat" w:hAnsi="GHEA Grapalat"/>
          <w:lang w:val="en-US"/>
        </w:rPr>
      </w:pPr>
    </w:p>
    <w:p w:rsidR="00D043C1" w:rsidRPr="00DD2B43" w:rsidRDefault="00D043C1" w:rsidP="00D043C1">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D043C1" w:rsidRPr="00567D3B" w:rsidRDefault="00D043C1" w:rsidP="00D043C1">
      <w:pPr>
        <w:widowControl w:val="0"/>
        <w:tabs>
          <w:tab w:val="left" w:pos="7513"/>
        </w:tabs>
        <w:spacing w:after="160"/>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Pr="00567D3B">
        <w:rPr>
          <w:rFonts w:ascii="GHEA Grapalat" w:hAnsi="GHEA Grapalat"/>
          <w:sz w:val="16"/>
        </w:rPr>
        <w:tab/>
        <w:t>подпись</w:t>
      </w:r>
    </w:p>
    <w:p w:rsidR="00D043C1" w:rsidRPr="008875C7" w:rsidRDefault="00D043C1" w:rsidP="00D043C1">
      <w:pPr>
        <w:widowControl w:val="0"/>
        <w:spacing w:after="160"/>
        <w:jc w:val="right"/>
        <w:rPr>
          <w:rFonts w:ascii="GHEA Grapalat" w:hAnsi="GHEA Grapalat"/>
        </w:rPr>
      </w:pPr>
    </w:p>
    <w:p w:rsidR="00D043C1" w:rsidRPr="00D5443D" w:rsidRDefault="00D043C1" w:rsidP="00D043C1">
      <w:pPr>
        <w:widowControl w:val="0"/>
        <w:spacing w:after="160"/>
        <w:jc w:val="right"/>
        <w:rPr>
          <w:rFonts w:ascii="GHEA Grapalat" w:hAnsi="GHEA Grapalat"/>
        </w:rPr>
      </w:pPr>
      <w:r w:rsidRPr="009044F1">
        <w:rPr>
          <w:rFonts w:ascii="GHEA Grapalat" w:hAnsi="GHEA Grapalat"/>
        </w:rPr>
        <w:t>М. П.</w:t>
      </w:r>
    </w:p>
    <w:p w:rsidR="00D043C1" w:rsidRDefault="00D043C1" w:rsidP="00D043C1">
      <w:pPr>
        <w:rPr>
          <w:rFonts w:ascii="GHEA Grapalat" w:hAnsi="GHEA Grapalat"/>
        </w:rPr>
      </w:pPr>
      <w:r>
        <w:rPr>
          <w:rFonts w:ascii="GHEA Grapalat" w:hAnsi="GHEA Grapalat"/>
        </w:rPr>
        <w:br w:type="page"/>
      </w:r>
    </w:p>
    <w:p w:rsidR="00B2572B" w:rsidRPr="00DC619D" w:rsidRDefault="00B2572B" w:rsidP="00B46D58">
      <w:pPr>
        <w:pStyle w:val="BodyTextIndent3"/>
        <w:widowControl w:val="0"/>
        <w:spacing w:after="160" w:line="240" w:lineRule="auto"/>
        <w:ind w:firstLine="0"/>
        <w:jc w:val="right"/>
        <w:rPr>
          <w:rFonts w:ascii="GHEA Grapalat" w:hAnsi="GHEA Grapalat" w:cs="Arial"/>
          <w:b/>
          <w:sz w:val="24"/>
          <w:szCs w:val="24"/>
        </w:rPr>
      </w:pPr>
      <w:r w:rsidRPr="009044F1">
        <w:rPr>
          <w:rFonts w:ascii="GHEA Grapalat" w:hAnsi="GHEA Grapalat"/>
          <w:b/>
          <w:sz w:val="24"/>
          <w:szCs w:val="24"/>
        </w:rPr>
        <w:lastRenderedPageBreak/>
        <w:t xml:space="preserve">Приложение № </w:t>
      </w:r>
      <w:r w:rsidR="00B048B2" w:rsidRPr="00D3436F">
        <w:rPr>
          <w:rFonts w:ascii="GHEA Grapalat" w:hAnsi="GHEA Grapalat"/>
          <w:b/>
          <w:sz w:val="24"/>
          <w:szCs w:val="24"/>
        </w:rPr>
        <w:t>2</w:t>
      </w:r>
    </w:p>
    <w:p w:rsidR="00B2572B" w:rsidRPr="009044F1" w:rsidRDefault="00B2572B" w:rsidP="00B46D58">
      <w:pPr>
        <w:pStyle w:val="BodyTextIndent3"/>
        <w:widowControl w:val="0"/>
        <w:spacing w:after="160" w:line="240" w:lineRule="auto"/>
        <w:jc w:val="right"/>
        <w:rPr>
          <w:rFonts w:ascii="GHEA Grapalat" w:hAnsi="GHEA Grapalat" w:cs="Arial"/>
          <w:b/>
          <w:sz w:val="24"/>
          <w:szCs w:val="24"/>
        </w:rPr>
      </w:pPr>
      <w:r w:rsidRPr="001439BD">
        <w:rPr>
          <w:rFonts w:ascii="GHEA Grapalat" w:hAnsi="GHEA Grapalat"/>
          <w:b/>
          <w:sz w:val="24"/>
          <w:szCs w:val="24"/>
        </w:rPr>
        <w:t xml:space="preserve">к Приглашению на </w:t>
      </w:r>
      <w:r w:rsidR="0004669E">
        <w:rPr>
          <w:rFonts w:ascii="GHEA Grapalat" w:hAnsi="GHEA Grapalat"/>
          <w:b/>
          <w:sz w:val="24"/>
          <w:szCs w:val="24"/>
        </w:rPr>
        <w:t>запрос котировок</w:t>
      </w:r>
      <w:r w:rsidR="005744FC" w:rsidRPr="001439BD">
        <w:rPr>
          <w:rFonts w:ascii="GHEA Grapalat" w:hAnsi="GHEA Grapalat" w:cs="Arial"/>
          <w:b/>
          <w:sz w:val="24"/>
          <w:szCs w:val="24"/>
        </w:rPr>
        <w:br/>
      </w:r>
      <w:r w:rsidRPr="009044F1">
        <w:rPr>
          <w:rFonts w:ascii="GHEA Grapalat" w:hAnsi="GHEA Grapalat"/>
          <w:b/>
          <w:sz w:val="24"/>
          <w:szCs w:val="24"/>
        </w:rPr>
        <w:t xml:space="preserve">под кодом </w:t>
      </w:r>
      <w:r w:rsidR="00F00AB6">
        <w:rPr>
          <w:rFonts w:ascii="GHEA Grapalat" w:hAnsi="GHEA Grapalat"/>
          <w:sz w:val="24"/>
          <w:szCs w:val="24"/>
        </w:rPr>
        <w:t>SMTH-KSB-HOAK-GH-APDzB-2</w:t>
      </w:r>
      <w:r w:rsidR="00F00AB6" w:rsidRPr="00F00AB6">
        <w:rPr>
          <w:rFonts w:ascii="GHEA Grapalat" w:hAnsi="GHEA Grapalat"/>
          <w:i/>
          <w:sz w:val="24"/>
          <w:szCs w:val="24"/>
        </w:rPr>
        <w:t>1</w:t>
      </w:r>
      <w:r w:rsidR="00F00AB6">
        <w:rPr>
          <w:rFonts w:ascii="GHEA Grapalat" w:hAnsi="GHEA Grapalat"/>
          <w:sz w:val="24"/>
          <w:szCs w:val="24"/>
        </w:rPr>
        <w:t>/0</w:t>
      </w:r>
      <w:r w:rsidR="000F6920" w:rsidRPr="000F6920">
        <w:rPr>
          <w:rFonts w:ascii="GHEA Grapalat" w:hAnsi="GHEA Grapalat"/>
          <w:sz w:val="24"/>
          <w:szCs w:val="24"/>
        </w:rPr>
        <w:t>8</w:t>
      </w:r>
      <w:r w:rsidR="00DC619D">
        <w:rPr>
          <w:rStyle w:val="FootnoteReference"/>
          <w:rFonts w:ascii="GHEA Grapalat" w:hAnsi="GHEA Grapalat"/>
          <w:b/>
          <w:sz w:val="24"/>
          <w:szCs w:val="24"/>
        </w:rPr>
        <w:footnoteReference w:customMarkFollows="1" w:id="16"/>
        <w:t>*</w:t>
      </w:r>
    </w:p>
    <w:p w:rsidR="00B2572B" w:rsidRPr="009044F1" w:rsidRDefault="00B2572B" w:rsidP="00B46D58">
      <w:pPr>
        <w:widowControl w:val="0"/>
        <w:spacing w:after="120"/>
        <w:ind w:firstLine="567"/>
        <w:jc w:val="center"/>
        <w:rPr>
          <w:rFonts w:ascii="GHEA Grapalat" w:hAnsi="GHEA Grapalat"/>
        </w:rPr>
      </w:pPr>
    </w:p>
    <w:p w:rsidR="00B2572B" w:rsidRPr="009044F1" w:rsidRDefault="00B2572B" w:rsidP="00B46D58">
      <w:pPr>
        <w:widowControl w:val="0"/>
        <w:spacing w:after="120"/>
        <w:ind w:left="-66"/>
        <w:jc w:val="center"/>
        <w:rPr>
          <w:rFonts w:ascii="GHEA Grapalat" w:hAnsi="GHEA Grapalat"/>
          <w:b/>
        </w:rPr>
      </w:pPr>
      <w:r w:rsidRPr="009044F1">
        <w:rPr>
          <w:rFonts w:ascii="GHEA Grapalat" w:hAnsi="GHEA Grapalat"/>
          <w:b/>
        </w:rPr>
        <w:t>ЦЕНОВОЕ ПРЕДЛОЖЕНИЕ</w:t>
      </w:r>
    </w:p>
    <w:p w:rsidR="00B2572B" w:rsidRPr="009044F1" w:rsidRDefault="00B2572B" w:rsidP="00B46D58">
      <w:pPr>
        <w:widowControl w:val="0"/>
        <w:spacing w:after="120"/>
        <w:ind w:firstLine="567"/>
        <w:jc w:val="center"/>
        <w:rPr>
          <w:rFonts w:ascii="GHEA Grapalat" w:hAnsi="GHEA Grapalat"/>
        </w:rPr>
      </w:pPr>
    </w:p>
    <w:p w:rsidR="005744FC" w:rsidRPr="000F6C24" w:rsidRDefault="00B2572B" w:rsidP="00B46D58">
      <w:pPr>
        <w:widowControl w:val="0"/>
        <w:spacing w:after="160"/>
        <w:ind w:firstLine="567"/>
        <w:jc w:val="both"/>
        <w:rPr>
          <w:rFonts w:ascii="GHEA Grapalat" w:hAnsi="GHEA Grapalat"/>
        </w:rPr>
      </w:pPr>
      <w:r w:rsidRPr="005744FC">
        <w:rPr>
          <w:rFonts w:ascii="GHEA Grapalat" w:hAnsi="GHEA Grapalat"/>
          <w:spacing w:val="-6"/>
        </w:rPr>
        <w:t xml:space="preserve">Рассмотрев приглашение на </w:t>
      </w:r>
      <w:r w:rsidR="0004669E">
        <w:rPr>
          <w:rFonts w:ascii="GHEA Grapalat" w:hAnsi="GHEA Grapalat"/>
          <w:spacing w:val="-6"/>
        </w:rPr>
        <w:t>запрос котировок</w:t>
      </w:r>
      <w:r w:rsidRPr="005744FC">
        <w:rPr>
          <w:rFonts w:ascii="GHEA Grapalat" w:hAnsi="GHEA Grapalat"/>
          <w:spacing w:val="-6"/>
        </w:rPr>
        <w:t xml:space="preserve"> под кодом </w:t>
      </w:r>
      <w:r w:rsidR="00F00AB6">
        <w:rPr>
          <w:rFonts w:ascii="GHEA Grapalat" w:hAnsi="GHEA Grapalat"/>
        </w:rPr>
        <w:t>SMTH-KSB-HOAK-GH-APDzB-2</w:t>
      </w:r>
      <w:r w:rsidR="00F00AB6" w:rsidRPr="00F00AB6">
        <w:rPr>
          <w:rFonts w:ascii="GHEA Grapalat" w:hAnsi="GHEA Grapalat"/>
          <w:i/>
        </w:rPr>
        <w:t>1</w:t>
      </w:r>
      <w:r w:rsidR="00F00AB6">
        <w:rPr>
          <w:rFonts w:ascii="GHEA Grapalat" w:hAnsi="GHEA Grapalat"/>
        </w:rPr>
        <w:t>/0</w:t>
      </w:r>
      <w:r w:rsidR="000F6920" w:rsidRPr="000F6920">
        <w:rPr>
          <w:rFonts w:ascii="GHEA Grapalat" w:hAnsi="GHEA Grapalat"/>
        </w:rPr>
        <w:t>8</w:t>
      </w:r>
      <w:r w:rsidRPr="005744FC">
        <w:rPr>
          <w:rFonts w:ascii="GHEA Grapalat" w:hAnsi="GHEA Grapalat"/>
          <w:spacing w:val="-6"/>
        </w:rPr>
        <w:t>*,</w:t>
      </w:r>
      <w:r w:rsidRPr="009044F1">
        <w:rPr>
          <w:rFonts w:ascii="GHEA Grapalat" w:hAnsi="GHEA Grapalat"/>
        </w:rPr>
        <w:t xml:space="preserve"> </w:t>
      </w:r>
    </w:p>
    <w:p w:rsidR="005646FC" w:rsidRPr="008842CE" w:rsidRDefault="005744FC" w:rsidP="00B46D58">
      <w:pPr>
        <w:widowControl w:val="0"/>
        <w:jc w:val="both"/>
        <w:rPr>
          <w:rFonts w:ascii="GHEA Grapalat" w:hAnsi="GHEA Grapalat"/>
        </w:rPr>
      </w:pPr>
      <w:r w:rsidRPr="009044F1">
        <w:rPr>
          <w:rFonts w:ascii="GHEA Grapalat" w:hAnsi="GHEA Grapalat"/>
        </w:rPr>
        <w:t xml:space="preserve">в </w:t>
      </w:r>
      <w:r w:rsidR="00B2572B" w:rsidRPr="009044F1">
        <w:rPr>
          <w:rFonts w:ascii="GHEA Grapalat" w:hAnsi="GHEA Grapalat"/>
        </w:rPr>
        <w:t>том числе проект заключаемого договора</w:t>
      </w:r>
      <w:r w:rsidRPr="005744FC">
        <w:rPr>
          <w:rFonts w:ascii="GHEA Grapalat" w:hAnsi="GHEA Grapalat"/>
        </w:rPr>
        <w:t xml:space="preserve"> </w:t>
      </w:r>
      <w:r w:rsidR="00B2572B" w:rsidRPr="005744FC">
        <w:rPr>
          <w:rFonts w:ascii="GHEA Grapalat" w:hAnsi="GHEA Grapalat"/>
        </w:rPr>
        <w:t>___</w:t>
      </w:r>
      <w:r w:rsidRPr="005744FC">
        <w:rPr>
          <w:rFonts w:ascii="GHEA Grapalat" w:hAnsi="GHEA Grapalat"/>
        </w:rPr>
        <w:t>_______________</w:t>
      </w:r>
      <w:r>
        <w:rPr>
          <w:rFonts w:ascii="GHEA Grapalat" w:hAnsi="GHEA Grapalat"/>
        </w:rPr>
        <w:t>_</w:t>
      </w:r>
      <w:r w:rsidRPr="005744FC">
        <w:rPr>
          <w:rFonts w:ascii="GHEA Grapalat" w:hAnsi="GHEA Grapalat"/>
        </w:rPr>
        <w:t>________</w:t>
      </w:r>
      <w:r w:rsidR="00B2572B" w:rsidRPr="005744FC">
        <w:rPr>
          <w:rFonts w:ascii="GHEA Grapalat" w:hAnsi="GHEA Grapalat"/>
        </w:rPr>
        <w:t>____</w:t>
      </w:r>
      <w:r w:rsidR="00191D27">
        <w:rPr>
          <w:rFonts w:ascii="GHEA Grapalat" w:hAnsi="GHEA Grapalat"/>
        </w:rPr>
        <w:t>___</w:t>
      </w:r>
    </w:p>
    <w:p w:rsidR="005646FC" w:rsidRPr="009044F1" w:rsidRDefault="005646FC" w:rsidP="00B46D58">
      <w:pPr>
        <w:widowControl w:val="0"/>
        <w:spacing w:after="160"/>
        <w:ind w:left="6237"/>
        <w:jc w:val="both"/>
        <w:rPr>
          <w:rFonts w:ascii="GHEA Grapalat" w:hAnsi="GHEA Grapalat"/>
          <w:vertAlign w:val="superscript"/>
        </w:rPr>
      </w:pPr>
      <w:r w:rsidRPr="009044F1">
        <w:rPr>
          <w:rFonts w:ascii="GHEA Grapalat" w:hAnsi="GHEA Grapalat"/>
          <w:vertAlign w:val="superscript"/>
        </w:rPr>
        <w:t>наименование участника</w:t>
      </w:r>
    </w:p>
    <w:p w:rsidR="00B2572B" w:rsidRPr="009044F1" w:rsidRDefault="00B2572B" w:rsidP="00B46D58">
      <w:pPr>
        <w:widowControl w:val="0"/>
        <w:spacing w:after="160"/>
        <w:jc w:val="both"/>
        <w:rPr>
          <w:rFonts w:ascii="GHEA Grapalat" w:hAnsi="GHEA Grapalat"/>
        </w:rPr>
      </w:pPr>
      <w:r w:rsidRPr="009044F1">
        <w:rPr>
          <w:rFonts w:ascii="GHEA Grapalat" w:hAnsi="GHEA Grapalat"/>
        </w:rPr>
        <w:t>предлагает</w:t>
      </w:r>
      <w:r w:rsidR="005646FC" w:rsidRPr="009044F1">
        <w:rPr>
          <w:rFonts w:ascii="GHEA Grapalat" w:hAnsi="GHEA Grapalat"/>
        </w:rPr>
        <w:t xml:space="preserve"> </w:t>
      </w:r>
      <w:r w:rsidRPr="009044F1">
        <w:rPr>
          <w:rFonts w:ascii="GHEA Grapalat" w:hAnsi="GHEA Grapalat"/>
        </w:rPr>
        <w:t>выполнить договор по нижеуказанным общим ценам:</w:t>
      </w:r>
    </w:p>
    <w:p w:rsidR="00B2572B" w:rsidRPr="009044F1" w:rsidRDefault="005646FC" w:rsidP="00B46D58">
      <w:pPr>
        <w:widowControl w:val="0"/>
        <w:spacing w:after="160"/>
        <w:jc w:val="right"/>
        <w:rPr>
          <w:rFonts w:ascii="GHEA Grapalat" w:hAnsi="GHEA Grapalat"/>
        </w:rPr>
      </w:pPr>
      <w:r w:rsidRPr="009044F1">
        <w:rPr>
          <w:rFonts w:ascii="GHEA Grapalat" w:hAnsi="GHEA Grapalat"/>
        </w:rPr>
        <w:t>д</w:t>
      </w:r>
      <w:r w:rsidR="00B2572B" w:rsidRPr="009044F1">
        <w:rPr>
          <w:rFonts w:ascii="GHEA Grapalat" w:hAnsi="GHEA Grapalat"/>
        </w:rPr>
        <w:t>рамов РА</w:t>
      </w:r>
    </w:p>
    <w:tbl>
      <w:tblPr>
        <w:tblW w:w="925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68"/>
        <w:gridCol w:w="1559"/>
        <w:gridCol w:w="1843"/>
        <w:gridCol w:w="1418"/>
        <w:gridCol w:w="1617"/>
        <w:gridCol w:w="1448"/>
      </w:tblGrid>
      <w:tr w:rsidR="00BD50E7" w:rsidRPr="005744FC" w:rsidTr="001D5785">
        <w:trPr>
          <w:trHeight w:val="916"/>
          <w:jc w:val="center"/>
        </w:trPr>
        <w:tc>
          <w:tcPr>
            <w:tcW w:w="1368" w:type="dxa"/>
            <w:tcBorders>
              <w:top w:val="single" w:sz="4" w:space="0" w:color="auto"/>
              <w:left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lang w:val="en-US"/>
              </w:rPr>
            </w:pPr>
            <w:r w:rsidRPr="005744FC">
              <w:rPr>
                <w:rFonts w:ascii="GHEA Grapalat" w:hAnsi="GHEA Grapalat"/>
                <w:b/>
                <w:sz w:val="20"/>
                <w:szCs w:val="20"/>
              </w:rPr>
              <w:t>Номера лотов</w:t>
            </w:r>
          </w:p>
        </w:tc>
        <w:tc>
          <w:tcPr>
            <w:tcW w:w="1559" w:type="dxa"/>
            <w:tcBorders>
              <w:top w:val="single" w:sz="4" w:space="0" w:color="auto"/>
              <w:left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Наименование товара</w:t>
            </w:r>
          </w:p>
        </w:tc>
        <w:tc>
          <w:tcPr>
            <w:tcW w:w="1843" w:type="dxa"/>
            <w:tcBorders>
              <w:top w:val="single" w:sz="4" w:space="0" w:color="auto"/>
              <w:left w:val="single" w:sz="4" w:space="0" w:color="auto"/>
              <w:right w:val="single" w:sz="4" w:space="0" w:color="auto"/>
            </w:tcBorders>
            <w:vAlign w:val="center"/>
          </w:tcPr>
          <w:p w:rsidR="00BD50E7" w:rsidRPr="005744FC" w:rsidRDefault="00306C33" w:rsidP="00B46D58">
            <w:pPr>
              <w:widowControl w:val="0"/>
              <w:jc w:val="center"/>
              <w:rPr>
                <w:rFonts w:ascii="GHEA Grapalat" w:hAnsi="GHEA Grapalat"/>
                <w:b/>
                <w:bCs/>
                <w:sz w:val="20"/>
                <w:szCs w:val="20"/>
              </w:rPr>
            </w:pPr>
            <w:r>
              <w:rPr>
                <w:rFonts w:ascii="GHEA Grapalat" w:hAnsi="GHEA Grapalat"/>
                <w:b/>
                <w:sz w:val="20"/>
                <w:szCs w:val="20"/>
              </w:rPr>
              <w:t>С</w:t>
            </w:r>
            <w:r w:rsidRPr="005744FC">
              <w:rPr>
                <w:rFonts w:ascii="GHEA Grapalat" w:hAnsi="GHEA Grapalat"/>
                <w:b/>
                <w:sz w:val="20"/>
                <w:szCs w:val="20"/>
              </w:rPr>
              <w:t>ебестоимост</w:t>
            </w:r>
            <w:r>
              <w:rPr>
                <w:rFonts w:ascii="GHEA Grapalat" w:hAnsi="GHEA Grapalat"/>
                <w:b/>
                <w:sz w:val="20"/>
                <w:szCs w:val="20"/>
              </w:rPr>
              <w:t>ь</w:t>
            </w:r>
            <w:r w:rsidRPr="005744FC">
              <w:rPr>
                <w:rFonts w:ascii="GHEA Grapalat" w:hAnsi="GHEA Grapalat"/>
                <w:b/>
                <w:sz w:val="20"/>
                <w:szCs w:val="20"/>
              </w:rPr>
              <w:t xml:space="preserve"> </w:t>
            </w:r>
            <w:r w:rsidR="00BD50E7" w:rsidRPr="005744FC">
              <w:rPr>
                <w:rFonts w:ascii="GHEA Grapalat" w:hAnsi="GHEA Grapalat"/>
                <w:b/>
                <w:sz w:val="20"/>
                <w:szCs w:val="20"/>
              </w:rPr>
              <w:t>/прописью и цифрами/</w:t>
            </w:r>
          </w:p>
        </w:tc>
        <w:tc>
          <w:tcPr>
            <w:tcW w:w="1418" w:type="dxa"/>
            <w:tcBorders>
              <w:top w:val="single" w:sz="4" w:space="0" w:color="auto"/>
              <w:left w:val="single" w:sz="4" w:space="0" w:color="auto"/>
              <w:right w:val="single" w:sz="4" w:space="0" w:color="auto"/>
            </w:tcBorders>
            <w:vAlign w:val="center"/>
          </w:tcPr>
          <w:p w:rsidR="00BD50E7" w:rsidRDefault="00306C33" w:rsidP="00B46D58">
            <w:pPr>
              <w:widowControl w:val="0"/>
              <w:jc w:val="center"/>
              <w:rPr>
                <w:rFonts w:ascii="GHEA Grapalat" w:hAnsi="GHEA Grapalat"/>
                <w:b/>
                <w:bCs/>
                <w:sz w:val="20"/>
                <w:szCs w:val="20"/>
              </w:rPr>
            </w:pPr>
            <w:r>
              <w:rPr>
                <w:rFonts w:ascii="GHEA Grapalat" w:hAnsi="GHEA Grapalat"/>
                <w:b/>
                <w:bCs/>
                <w:sz w:val="20"/>
                <w:szCs w:val="20"/>
              </w:rPr>
              <w:t>Прибыль</w:t>
            </w:r>
          </w:p>
          <w:p w:rsidR="00306C33" w:rsidRPr="005744FC" w:rsidRDefault="00306C33" w:rsidP="00B46D58">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c>
          <w:tcPr>
            <w:tcW w:w="1617" w:type="dxa"/>
            <w:tcBorders>
              <w:top w:val="single" w:sz="4" w:space="0" w:color="auto"/>
              <w:left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НДС</w:t>
            </w:r>
            <w:r>
              <w:rPr>
                <w:rStyle w:val="FootnoteReference"/>
                <w:rFonts w:ascii="GHEA Grapalat" w:hAnsi="GHEA Grapalat"/>
                <w:b/>
                <w:sz w:val="20"/>
                <w:szCs w:val="20"/>
              </w:rPr>
              <w:footnoteReference w:customMarkFollows="1" w:id="17"/>
              <w:t>**</w:t>
            </w:r>
            <w:r w:rsidRPr="005744FC">
              <w:rPr>
                <w:rFonts w:ascii="GHEA Grapalat" w:hAnsi="GHEA Grapalat"/>
                <w:b/>
                <w:sz w:val="20"/>
                <w:szCs w:val="20"/>
              </w:rPr>
              <w:t>/прописью и цифрами/</w:t>
            </w:r>
          </w:p>
        </w:tc>
        <w:tc>
          <w:tcPr>
            <w:tcW w:w="1448" w:type="dxa"/>
            <w:tcBorders>
              <w:top w:val="single" w:sz="4" w:space="0" w:color="auto"/>
              <w:left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Общая цена</w:t>
            </w:r>
          </w:p>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r>
      <w:tr w:rsidR="001D5785" w:rsidRPr="005744FC" w:rsidTr="001D5785">
        <w:trPr>
          <w:jc w:val="center"/>
        </w:trPr>
        <w:tc>
          <w:tcPr>
            <w:tcW w:w="1368" w:type="dxa"/>
            <w:tcBorders>
              <w:top w:val="single" w:sz="4" w:space="0" w:color="auto"/>
              <w:left w:val="single" w:sz="4" w:space="0" w:color="auto"/>
              <w:bottom w:val="single" w:sz="4" w:space="0" w:color="auto"/>
              <w:right w:val="single" w:sz="4" w:space="0" w:color="auto"/>
            </w:tcBorders>
            <w:shd w:val="clear" w:color="auto" w:fill="99CCFF"/>
            <w:vAlign w:val="center"/>
          </w:tcPr>
          <w:p w:rsidR="00BD50E7" w:rsidRPr="005744FC" w:rsidRDefault="00BD50E7" w:rsidP="00B46D58">
            <w:pPr>
              <w:widowControl w:val="0"/>
              <w:jc w:val="center"/>
              <w:rPr>
                <w:rFonts w:ascii="GHEA Grapalat" w:hAnsi="GHEA Grapalat"/>
                <w:b/>
                <w:i/>
                <w:sz w:val="20"/>
                <w:szCs w:val="20"/>
              </w:rPr>
            </w:pPr>
            <w:r w:rsidRPr="005744FC">
              <w:rPr>
                <w:rFonts w:ascii="GHEA Grapalat" w:hAnsi="GHEA Grapalat"/>
                <w:b/>
                <w:i/>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B46D58">
            <w:pPr>
              <w:widowControl w:val="0"/>
              <w:jc w:val="center"/>
              <w:rPr>
                <w:rFonts w:ascii="GHEA Grapalat" w:hAnsi="GHEA Grapalat"/>
                <w:b/>
                <w:i/>
                <w:sz w:val="20"/>
                <w:szCs w:val="20"/>
              </w:rPr>
            </w:pPr>
            <w:r w:rsidRPr="005744FC">
              <w:rPr>
                <w:rFonts w:ascii="GHEA Grapalat" w:hAnsi="GHEA Grapalat"/>
                <w:b/>
                <w:i/>
                <w:sz w:val="20"/>
                <w:szCs w:val="20"/>
              </w:rPr>
              <w:t>2</w:t>
            </w:r>
          </w:p>
        </w:tc>
        <w:tc>
          <w:tcPr>
            <w:tcW w:w="1843"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B46D58">
            <w:pPr>
              <w:widowControl w:val="0"/>
              <w:jc w:val="center"/>
              <w:rPr>
                <w:rFonts w:ascii="GHEA Grapalat" w:hAnsi="GHEA Grapalat"/>
                <w:i/>
                <w:sz w:val="20"/>
                <w:szCs w:val="20"/>
              </w:rPr>
            </w:pPr>
            <w:r w:rsidRPr="005744FC">
              <w:rPr>
                <w:rFonts w:ascii="GHEA Grapalat" w:hAnsi="GHEA Grapalat"/>
                <w:b/>
                <w:i/>
                <w:sz w:val="20"/>
                <w:szCs w:val="20"/>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BD50E7">
            <w:pPr>
              <w:widowControl w:val="0"/>
              <w:jc w:val="center"/>
              <w:rPr>
                <w:rFonts w:ascii="GHEA Grapalat" w:hAnsi="GHEA Grapalat"/>
                <w:i/>
                <w:sz w:val="20"/>
                <w:szCs w:val="20"/>
              </w:rPr>
            </w:pPr>
            <w:r>
              <w:rPr>
                <w:rFonts w:ascii="GHEA Grapalat" w:hAnsi="GHEA Grapalat"/>
                <w:i/>
                <w:sz w:val="20"/>
                <w:szCs w:val="20"/>
              </w:rPr>
              <w:t>4</w:t>
            </w:r>
          </w:p>
        </w:tc>
        <w:tc>
          <w:tcPr>
            <w:tcW w:w="1617"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B46D58">
            <w:pPr>
              <w:widowControl w:val="0"/>
              <w:jc w:val="center"/>
              <w:rPr>
                <w:rFonts w:ascii="GHEA Grapalat" w:hAnsi="GHEA Grapalat"/>
                <w:i/>
                <w:sz w:val="20"/>
                <w:szCs w:val="20"/>
              </w:rPr>
            </w:pPr>
            <w:r>
              <w:rPr>
                <w:rFonts w:ascii="GHEA Grapalat" w:hAnsi="GHEA Grapalat"/>
                <w:b/>
                <w:i/>
                <w:sz w:val="20"/>
                <w:szCs w:val="20"/>
              </w:rPr>
              <w:t>5</w:t>
            </w:r>
          </w:p>
        </w:tc>
        <w:tc>
          <w:tcPr>
            <w:tcW w:w="1448" w:type="dxa"/>
            <w:tcBorders>
              <w:top w:val="single" w:sz="4" w:space="0" w:color="auto"/>
              <w:left w:val="single" w:sz="4" w:space="0" w:color="auto"/>
              <w:bottom w:val="single" w:sz="4" w:space="0" w:color="auto"/>
              <w:right w:val="single" w:sz="4" w:space="0" w:color="auto"/>
            </w:tcBorders>
            <w:shd w:val="clear" w:color="auto" w:fill="99CCFF"/>
          </w:tcPr>
          <w:p w:rsidR="00BD50E7" w:rsidRPr="005744FC" w:rsidRDefault="00BD50E7" w:rsidP="00B46D58">
            <w:pPr>
              <w:widowControl w:val="0"/>
              <w:jc w:val="center"/>
              <w:rPr>
                <w:rFonts w:ascii="GHEA Grapalat" w:hAnsi="GHEA Grapalat"/>
                <w:i/>
                <w:sz w:val="20"/>
                <w:szCs w:val="20"/>
              </w:rPr>
            </w:pPr>
            <w:r>
              <w:rPr>
                <w:rFonts w:ascii="GHEA Grapalat" w:hAnsi="GHEA Grapalat"/>
                <w:b/>
                <w:i/>
                <w:sz w:val="20"/>
                <w:szCs w:val="20"/>
              </w:rPr>
              <w:t>6</w:t>
            </w:r>
            <w:r w:rsidRPr="005744FC">
              <w:rPr>
                <w:rFonts w:ascii="GHEA Grapalat" w:hAnsi="GHEA Grapalat"/>
                <w:b/>
                <w:i/>
                <w:sz w:val="20"/>
                <w:szCs w:val="20"/>
              </w:rPr>
              <w:t>=3+4</w:t>
            </w:r>
            <w:r>
              <w:rPr>
                <w:rFonts w:ascii="GHEA Grapalat" w:hAnsi="GHEA Grapalat"/>
                <w:b/>
                <w:i/>
                <w:sz w:val="20"/>
                <w:szCs w:val="20"/>
              </w:rPr>
              <w:t>+5</w:t>
            </w:r>
          </w:p>
        </w:tc>
      </w:tr>
      <w:tr w:rsidR="00BD50E7" w:rsidRPr="005744FC" w:rsidTr="001D5785">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r>
      <w:tr w:rsidR="00BD50E7" w:rsidRPr="005744FC" w:rsidTr="001D5785">
        <w:trPr>
          <w:trHeight w:val="521"/>
          <w:jc w:val="center"/>
        </w:trPr>
        <w:tc>
          <w:tcPr>
            <w:tcW w:w="1368"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rPr>
                <w:rFonts w:ascii="GHEA Grapalat" w:hAnsi="GHEA Grapalat"/>
                <w:sz w:val="20"/>
                <w:szCs w:val="20"/>
              </w:rPr>
            </w:pPr>
          </w:p>
        </w:tc>
      </w:tr>
      <w:tr w:rsidR="00BD50E7" w:rsidRPr="005744FC" w:rsidTr="001D5785">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3</w:t>
            </w:r>
          </w:p>
        </w:tc>
        <w:tc>
          <w:tcPr>
            <w:tcW w:w="1559"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r>
      <w:tr w:rsidR="00BD50E7" w:rsidRPr="005744FC" w:rsidTr="001D5785">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rPr>
                <w:rFonts w:ascii="GHEA Grapalat" w:hAnsi="GHEA Grapalat"/>
                <w:sz w:val="20"/>
                <w:szCs w:val="20"/>
              </w:rPr>
            </w:pPr>
            <w:r w:rsidRPr="005744FC">
              <w:rPr>
                <w:rFonts w:ascii="GHEA Grapalat" w:hAnsi="GHEA Grapalat"/>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BD50E7" w:rsidRPr="005744FC" w:rsidRDefault="00BD50E7" w:rsidP="00B46D58">
            <w:pPr>
              <w:widowControl w:val="0"/>
              <w:jc w:val="center"/>
              <w:rPr>
                <w:rFonts w:ascii="GHEA Grapalat" w:hAnsi="GHEA Grapalat"/>
                <w:sz w:val="20"/>
                <w:szCs w:val="20"/>
              </w:rPr>
            </w:pPr>
          </w:p>
        </w:tc>
      </w:tr>
      <w:tr w:rsidR="00BD50E7" w:rsidRPr="005744FC" w:rsidTr="001D5785">
        <w:trPr>
          <w:trHeight w:val="270"/>
          <w:jc w:val="center"/>
        </w:trPr>
        <w:tc>
          <w:tcPr>
            <w:tcW w:w="1368"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jc w:val="center"/>
              <w:rPr>
                <w:rFonts w:ascii="GHEA Grapalat" w:hAnsi="GHEA Grapalat"/>
                <w:b/>
                <w:bCs/>
                <w:sz w:val="20"/>
                <w:szCs w:val="20"/>
              </w:rPr>
            </w:pPr>
            <w:r w:rsidRPr="005744FC">
              <w:rPr>
                <w:rFonts w:ascii="GHEA Grapalat" w:hAnsi="GHEA Grapalat"/>
                <w:b/>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BD50E7" w:rsidRPr="005744FC" w:rsidRDefault="00BD50E7" w:rsidP="00B46D58">
            <w:pPr>
              <w:widowControl w:val="0"/>
              <w:rPr>
                <w:rFonts w:ascii="GHEA Grapalat" w:hAnsi="GHEA Grapalat"/>
                <w:sz w:val="20"/>
                <w:szCs w:val="20"/>
              </w:rPr>
            </w:pPr>
            <w:r w:rsidRPr="005744FC">
              <w:rPr>
                <w:rFonts w:ascii="GHEA Grapalat" w:hAnsi="GHEA Grapalat"/>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D50E7" w:rsidRPr="005744FC" w:rsidRDefault="00BD50E7" w:rsidP="00B46D58">
            <w:pPr>
              <w:widowControl w:val="0"/>
              <w:jc w:val="center"/>
              <w:rPr>
                <w:rFonts w:ascii="GHEA Grapalat" w:hAnsi="GHEA Grapalat"/>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D50E7" w:rsidRPr="005744FC" w:rsidRDefault="00BD50E7" w:rsidP="00B46D58">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BD50E7" w:rsidRPr="005744FC" w:rsidRDefault="00BD50E7" w:rsidP="00B46D58">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BD50E7" w:rsidRPr="005744FC" w:rsidRDefault="00BD50E7" w:rsidP="00B46D58">
            <w:pPr>
              <w:widowControl w:val="0"/>
              <w:jc w:val="center"/>
              <w:rPr>
                <w:rFonts w:ascii="GHEA Grapalat" w:hAnsi="GHEA Grapalat"/>
                <w:sz w:val="20"/>
                <w:szCs w:val="20"/>
              </w:rPr>
            </w:pPr>
          </w:p>
        </w:tc>
      </w:tr>
    </w:tbl>
    <w:p w:rsidR="00374F4A" w:rsidRPr="00DD2B43" w:rsidRDefault="00374F4A" w:rsidP="00B46D58">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374F4A" w:rsidRPr="00567D3B" w:rsidRDefault="00374F4A" w:rsidP="00B46D58">
      <w:pPr>
        <w:widowControl w:val="0"/>
        <w:tabs>
          <w:tab w:val="left" w:pos="7513"/>
        </w:tabs>
        <w:spacing w:after="160"/>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00335DAA" w:rsidRPr="00335DAA">
        <w:rPr>
          <w:rFonts w:ascii="GHEA Grapalat" w:hAnsi="GHEA Grapalat"/>
          <w:sz w:val="16"/>
        </w:rPr>
        <w:t>)</w:t>
      </w:r>
      <w:r w:rsidRPr="00567D3B">
        <w:rPr>
          <w:rFonts w:ascii="GHEA Grapalat" w:hAnsi="GHEA Grapalat"/>
          <w:sz w:val="16"/>
        </w:rPr>
        <w:tab/>
        <w:t>подпись</w:t>
      </w:r>
    </w:p>
    <w:p w:rsidR="00DC619D" w:rsidRPr="00D3436F" w:rsidRDefault="00DC619D" w:rsidP="00B46D58">
      <w:pPr>
        <w:widowControl w:val="0"/>
        <w:spacing w:after="160"/>
        <w:jc w:val="both"/>
        <w:rPr>
          <w:rFonts w:ascii="GHEA Grapalat" w:hAnsi="GHEA Grapalat"/>
          <w:lang w:val="es-ES"/>
        </w:rPr>
      </w:pPr>
    </w:p>
    <w:p w:rsidR="00B2572B" w:rsidRPr="000F6C24" w:rsidRDefault="00B2572B" w:rsidP="00B46D58">
      <w:pPr>
        <w:widowControl w:val="0"/>
        <w:spacing w:after="160"/>
        <w:jc w:val="right"/>
        <w:rPr>
          <w:rFonts w:ascii="GHEA Grapalat" w:hAnsi="GHEA Grapalat"/>
        </w:rPr>
      </w:pPr>
      <w:r w:rsidRPr="009044F1">
        <w:rPr>
          <w:rFonts w:ascii="GHEA Grapalat" w:hAnsi="GHEA Grapalat"/>
        </w:rPr>
        <w:t>М. П.</w:t>
      </w:r>
    </w:p>
    <w:p w:rsidR="00B217BB" w:rsidRDefault="00B217BB" w:rsidP="00B46D58">
      <w:pPr>
        <w:rPr>
          <w:rFonts w:ascii="GHEA Grapalat" w:hAnsi="GHEA Grapalat"/>
          <w:b/>
        </w:rPr>
      </w:pPr>
      <w:r>
        <w:rPr>
          <w:rFonts w:ascii="GHEA Grapalat" w:hAnsi="GHEA Grapalat"/>
          <w:b/>
        </w:rPr>
        <w:br w:type="page"/>
      </w:r>
    </w:p>
    <w:p w:rsidR="003D2FE2" w:rsidRPr="00B138F3" w:rsidRDefault="003D2FE2" w:rsidP="003D2FE2">
      <w:pPr>
        <w:widowControl w:val="0"/>
        <w:spacing w:after="160"/>
        <w:jc w:val="right"/>
        <w:rPr>
          <w:rFonts w:ascii="GHEA Grapalat" w:hAnsi="GHEA Grapalat" w:cs="GHEA Grapalat"/>
          <w:i/>
          <w:sz w:val="22"/>
          <w:szCs w:val="22"/>
        </w:rPr>
      </w:pPr>
      <w:r w:rsidRPr="00B138F3">
        <w:rPr>
          <w:rFonts w:ascii="GHEA Grapalat" w:hAnsi="GHEA Grapalat"/>
          <w:i/>
          <w:sz w:val="22"/>
          <w:szCs w:val="22"/>
        </w:rPr>
        <w:lastRenderedPageBreak/>
        <w:t>Приложение № 4.1</w:t>
      </w:r>
    </w:p>
    <w:p w:rsidR="003D2FE2" w:rsidRPr="00B138F3" w:rsidRDefault="003D2FE2" w:rsidP="003D2FE2">
      <w:pPr>
        <w:widowControl w:val="0"/>
        <w:spacing w:after="160"/>
        <w:jc w:val="right"/>
        <w:rPr>
          <w:rFonts w:ascii="GHEA Grapalat" w:hAnsi="GHEA Grapalat" w:cs="GHEA Grapalat"/>
          <w:i/>
          <w:sz w:val="22"/>
          <w:szCs w:val="22"/>
        </w:rPr>
      </w:pPr>
      <w:r w:rsidRPr="00B138F3">
        <w:rPr>
          <w:rFonts w:ascii="GHEA Grapalat" w:hAnsi="GHEA Grapalat"/>
          <w:i/>
          <w:sz w:val="22"/>
          <w:szCs w:val="22"/>
        </w:rPr>
        <w:t xml:space="preserve">к Приглашению на </w:t>
      </w:r>
      <w:r w:rsidR="0004669E">
        <w:rPr>
          <w:rFonts w:ascii="GHEA Grapalat" w:hAnsi="GHEA Grapalat"/>
          <w:i/>
          <w:sz w:val="22"/>
          <w:szCs w:val="22"/>
        </w:rPr>
        <w:t>запрос котировок</w:t>
      </w:r>
      <w:r w:rsidRPr="00B138F3">
        <w:rPr>
          <w:rFonts w:ascii="GHEA Grapalat" w:hAnsi="GHEA Grapalat" w:cs="GHEA Grapalat"/>
          <w:i/>
          <w:sz w:val="22"/>
          <w:szCs w:val="22"/>
        </w:rPr>
        <w:br/>
      </w:r>
      <w:r w:rsidRPr="00B138F3">
        <w:rPr>
          <w:rFonts w:ascii="GHEA Grapalat" w:hAnsi="GHEA Grapalat"/>
          <w:i/>
          <w:sz w:val="22"/>
          <w:szCs w:val="22"/>
        </w:rPr>
        <w:t xml:space="preserve">под кодом </w:t>
      </w:r>
      <w:r w:rsidR="00F00AB6">
        <w:rPr>
          <w:rFonts w:ascii="GHEA Grapalat" w:hAnsi="GHEA Grapalat"/>
        </w:rPr>
        <w:t>SMTH-KSB-HOAK-GH-APDzB-2</w:t>
      </w:r>
      <w:r w:rsidR="00F00AB6" w:rsidRPr="00F00AB6">
        <w:rPr>
          <w:rFonts w:ascii="GHEA Grapalat" w:hAnsi="GHEA Grapalat"/>
          <w:i/>
        </w:rPr>
        <w:t>1</w:t>
      </w:r>
      <w:r w:rsidR="00F00AB6">
        <w:rPr>
          <w:rFonts w:ascii="GHEA Grapalat" w:hAnsi="GHEA Grapalat"/>
        </w:rPr>
        <w:t>/0</w:t>
      </w:r>
      <w:r w:rsidR="000F6920" w:rsidRPr="000F6920">
        <w:rPr>
          <w:rFonts w:ascii="GHEA Grapalat" w:hAnsi="GHEA Grapalat"/>
        </w:rPr>
        <w:t>8</w:t>
      </w:r>
      <w:r w:rsidRPr="00B138F3">
        <w:rPr>
          <w:rStyle w:val="FootnoteReference"/>
          <w:rFonts w:ascii="GHEA Grapalat" w:hAnsi="GHEA Grapalat"/>
          <w:i/>
          <w:sz w:val="22"/>
          <w:szCs w:val="22"/>
        </w:rPr>
        <w:footnoteReference w:customMarkFollows="1" w:id="18"/>
        <w:t>*</w:t>
      </w:r>
    </w:p>
    <w:p w:rsidR="003D2FE2" w:rsidRPr="00B138F3" w:rsidRDefault="003D2FE2" w:rsidP="003D2FE2">
      <w:pPr>
        <w:widowControl w:val="0"/>
        <w:spacing w:after="160"/>
        <w:jc w:val="center"/>
        <w:rPr>
          <w:rFonts w:ascii="GHEA Grapalat" w:hAnsi="GHEA Grapalat"/>
          <w:b/>
          <w:sz w:val="22"/>
          <w:szCs w:val="22"/>
        </w:rPr>
      </w:pPr>
    </w:p>
    <w:p w:rsidR="003D2FE2" w:rsidRPr="00B138F3" w:rsidRDefault="003D2FE2" w:rsidP="003D2FE2">
      <w:pPr>
        <w:widowControl w:val="0"/>
        <w:spacing w:after="160"/>
        <w:jc w:val="center"/>
        <w:rPr>
          <w:rFonts w:ascii="GHEA Grapalat" w:hAnsi="GHEA Grapalat" w:cs="GHEA Grapalat"/>
          <w:b/>
          <w:sz w:val="22"/>
          <w:szCs w:val="22"/>
        </w:rPr>
      </w:pPr>
      <w:r w:rsidRPr="00B138F3">
        <w:rPr>
          <w:rFonts w:ascii="GHEA Grapalat" w:hAnsi="GHEA Grapalat"/>
          <w:b/>
          <w:sz w:val="22"/>
          <w:szCs w:val="22"/>
        </w:rPr>
        <w:t xml:space="preserve">СОГЛАШЕНИЕ О НЕУСТОЙКЕ </w:t>
      </w:r>
    </w:p>
    <w:p w:rsidR="003D2FE2" w:rsidRPr="00B138F3" w:rsidRDefault="003D2FE2" w:rsidP="003D2FE2">
      <w:pPr>
        <w:widowControl w:val="0"/>
        <w:spacing w:after="160"/>
        <w:jc w:val="center"/>
        <w:rPr>
          <w:rFonts w:ascii="GHEA Grapalat" w:hAnsi="GHEA Grapalat" w:cs="GHEA Grapalat"/>
          <w:b/>
          <w:sz w:val="22"/>
          <w:szCs w:val="22"/>
        </w:rPr>
      </w:pPr>
      <w:r w:rsidRPr="00B138F3">
        <w:rPr>
          <w:rFonts w:ascii="GHEA Grapalat" w:hAnsi="GHEA Grapalat"/>
          <w:b/>
          <w:sz w:val="22"/>
          <w:szCs w:val="22"/>
        </w:rPr>
        <w:t>(обеспечение квалификации)</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B932B8" w:rsidRPr="00B138F3" w:rsidTr="00B932B8">
        <w:tc>
          <w:tcPr>
            <w:tcW w:w="4786" w:type="dxa"/>
          </w:tcPr>
          <w:p w:rsidR="003D2FE2" w:rsidRPr="00B138F3" w:rsidRDefault="003D2FE2" w:rsidP="00B932B8">
            <w:pPr>
              <w:widowControl w:val="0"/>
              <w:spacing w:after="160"/>
              <w:rPr>
                <w:rFonts w:ascii="GHEA Grapalat" w:hAnsi="GHEA Grapalat" w:cs="GHEA Grapalat"/>
                <w:b/>
                <w:sz w:val="22"/>
                <w:szCs w:val="22"/>
                <w:lang w:val="en-US"/>
              </w:rPr>
            </w:pPr>
            <w:r w:rsidRPr="00B138F3">
              <w:rPr>
                <w:rFonts w:ascii="GHEA Grapalat" w:hAnsi="GHEA Grapalat"/>
                <w:sz w:val="22"/>
                <w:szCs w:val="22"/>
              </w:rPr>
              <w:t>г. Ереван</w:t>
            </w:r>
          </w:p>
        </w:tc>
        <w:tc>
          <w:tcPr>
            <w:tcW w:w="4500" w:type="dxa"/>
          </w:tcPr>
          <w:p w:rsidR="003D2FE2" w:rsidRPr="00B138F3" w:rsidRDefault="003D2FE2" w:rsidP="00B932B8">
            <w:pPr>
              <w:widowControl w:val="0"/>
              <w:spacing w:after="160"/>
              <w:jc w:val="right"/>
              <w:rPr>
                <w:rFonts w:ascii="GHEA Grapalat" w:hAnsi="GHEA Grapalat" w:cs="GHEA Grapalat"/>
                <w:b/>
                <w:sz w:val="22"/>
                <w:szCs w:val="22"/>
              </w:rPr>
            </w:pPr>
            <w:r w:rsidRPr="00B138F3">
              <w:rPr>
                <w:rFonts w:ascii="GHEA Grapalat" w:hAnsi="GHEA Grapalat"/>
                <w:sz w:val="22"/>
                <w:szCs w:val="22"/>
              </w:rPr>
              <w:t>"</w:t>
            </w:r>
            <w:r w:rsidRPr="00B138F3">
              <w:rPr>
                <w:rFonts w:ascii="GHEA Grapalat" w:hAnsi="GHEA Grapalat"/>
                <w:sz w:val="22"/>
                <w:szCs w:val="22"/>
                <w:lang w:val="en-US"/>
              </w:rPr>
              <w:tab/>
            </w:r>
            <w:r w:rsidRPr="00B138F3">
              <w:rPr>
                <w:rFonts w:ascii="GHEA Grapalat" w:hAnsi="GHEA Grapalat"/>
                <w:sz w:val="22"/>
                <w:szCs w:val="22"/>
              </w:rPr>
              <w:t xml:space="preserve">" </w:t>
            </w:r>
            <w:r w:rsidRPr="00B138F3">
              <w:rPr>
                <w:rFonts w:ascii="GHEA Grapalat" w:hAnsi="GHEA Grapalat"/>
                <w:sz w:val="22"/>
                <w:szCs w:val="22"/>
                <w:lang w:val="en-US"/>
              </w:rPr>
              <w:tab/>
            </w:r>
            <w:r w:rsidRPr="00B138F3">
              <w:rPr>
                <w:rFonts w:ascii="GHEA Grapalat" w:hAnsi="GHEA Grapalat"/>
                <w:sz w:val="22"/>
                <w:szCs w:val="22"/>
              </w:rPr>
              <w:t>20</w:t>
            </w:r>
            <w:r w:rsidRPr="00B138F3">
              <w:rPr>
                <w:rFonts w:ascii="GHEA Grapalat" w:hAnsi="GHEA Grapalat"/>
                <w:sz w:val="22"/>
                <w:szCs w:val="22"/>
                <w:lang w:val="en-US"/>
              </w:rPr>
              <w:tab/>
            </w:r>
            <w:r w:rsidRPr="00B138F3">
              <w:rPr>
                <w:rFonts w:ascii="GHEA Grapalat" w:hAnsi="GHEA Grapalat"/>
                <w:sz w:val="22"/>
                <w:szCs w:val="22"/>
              </w:rPr>
              <w:t>г.</w:t>
            </w:r>
            <w:r w:rsidRPr="00B138F3">
              <w:rPr>
                <w:rStyle w:val="FootnoteReference"/>
                <w:rFonts w:ascii="GHEA Grapalat" w:hAnsi="GHEA Grapalat"/>
                <w:sz w:val="22"/>
                <w:szCs w:val="22"/>
              </w:rPr>
              <w:footnoteReference w:customMarkFollows="1" w:id="19"/>
              <w:t>**</w:t>
            </w:r>
          </w:p>
        </w:tc>
      </w:tr>
    </w:tbl>
    <w:p w:rsidR="003D2FE2" w:rsidRPr="00B138F3" w:rsidRDefault="003D2FE2" w:rsidP="003D2FE2">
      <w:pPr>
        <w:widowControl w:val="0"/>
        <w:spacing w:after="160"/>
        <w:rPr>
          <w:rFonts w:ascii="GHEA Grapalat" w:hAnsi="GHEA Grapalat" w:cs="GHEA Grapalat"/>
          <w:b/>
          <w:sz w:val="22"/>
          <w:szCs w:val="22"/>
        </w:rPr>
      </w:pPr>
    </w:p>
    <w:p w:rsidR="003D2FE2" w:rsidRPr="00B138F3" w:rsidRDefault="003D2FE2" w:rsidP="003D2FE2">
      <w:pPr>
        <w:widowControl w:val="0"/>
        <w:jc w:val="both"/>
        <w:rPr>
          <w:rFonts w:ascii="GHEA Grapalat" w:hAnsi="GHEA Grapalat" w:cs="GHEA Grapalat"/>
          <w:sz w:val="22"/>
          <w:szCs w:val="22"/>
          <w:u w:val="single"/>
          <w:vertAlign w:val="subscript"/>
        </w:rPr>
      </w:pPr>
      <w:r w:rsidRPr="00B138F3">
        <w:rPr>
          <w:rFonts w:ascii="GHEA Grapalat" w:hAnsi="GHEA Grapalat"/>
          <w:sz w:val="22"/>
          <w:szCs w:val="22"/>
        </w:rPr>
        <w:t>_______________________________________________, в лице директора Компании,</w:t>
      </w:r>
    </w:p>
    <w:p w:rsidR="003D2FE2" w:rsidRPr="00B138F3" w:rsidRDefault="003D2FE2" w:rsidP="003D2FE2">
      <w:pPr>
        <w:widowControl w:val="0"/>
        <w:spacing w:after="160"/>
        <w:ind w:left="1843"/>
        <w:jc w:val="both"/>
        <w:rPr>
          <w:rFonts w:ascii="GHEA Grapalat" w:hAnsi="GHEA Grapalat"/>
          <w:sz w:val="22"/>
          <w:szCs w:val="22"/>
          <w:vertAlign w:val="superscript"/>
          <w:lang w:val="en-US"/>
        </w:rPr>
      </w:pPr>
      <w:r w:rsidRPr="00B138F3">
        <w:rPr>
          <w:rFonts w:ascii="GHEA Grapalat" w:hAnsi="GHEA Grapalat"/>
          <w:sz w:val="22"/>
          <w:szCs w:val="22"/>
          <w:vertAlign w:val="superscript"/>
        </w:rPr>
        <w:t>наименование Компании</w:t>
      </w:r>
    </w:p>
    <w:p w:rsidR="003D2FE2" w:rsidRPr="00B138F3" w:rsidRDefault="003D2FE2" w:rsidP="003D2FE2">
      <w:pPr>
        <w:widowControl w:val="0"/>
        <w:jc w:val="both"/>
        <w:rPr>
          <w:rFonts w:ascii="GHEA Grapalat" w:hAnsi="GHEA Grapalat"/>
          <w:sz w:val="22"/>
          <w:szCs w:val="22"/>
          <w:lang w:val="en-US"/>
        </w:rPr>
      </w:pPr>
      <w:r w:rsidRPr="00B138F3">
        <w:rPr>
          <w:rFonts w:ascii="GHEA Grapalat" w:hAnsi="GHEA Grapalat"/>
          <w:sz w:val="22"/>
          <w:szCs w:val="22"/>
          <w:lang w:val="en-US"/>
        </w:rPr>
        <w:t>_________________________________________________________________________</w:t>
      </w:r>
    </w:p>
    <w:p w:rsidR="003D2FE2" w:rsidRPr="00B138F3" w:rsidRDefault="003D2FE2" w:rsidP="003D2FE2">
      <w:pPr>
        <w:widowControl w:val="0"/>
        <w:spacing w:after="160"/>
        <w:jc w:val="center"/>
        <w:rPr>
          <w:rFonts w:ascii="GHEA Grapalat" w:hAnsi="GHEA Grapalat"/>
          <w:sz w:val="22"/>
          <w:szCs w:val="22"/>
          <w:vertAlign w:val="superscript"/>
        </w:rPr>
      </w:pPr>
      <w:r w:rsidRPr="00B138F3">
        <w:rPr>
          <w:rFonts w:ascii="GHEA Grapalat" w:hAnsi="GHEA Grapalat"/>
          <w:sz w:val="22"/>
          <w:szCs w:val="22"/>
          <w:vertAlign w:val="superscript"/>
        </w:rPr>
        <w:t>имя, фамилия, паспортные данные директора компании</w:t>
      </w:r>
    </w:p>
    <w:p w:rsidR="003D2FE2" w:rsidRPr="00B138F3" w:rsidRDefault="003D2FE2" w:rsidP="003D2FE2">
      <w:pPr>
        <w:widowControl w:val="0"/>
        <w:spacing w:after="160"/>
        <w:jc w:val="both"/>
        <w:rPr>
          <w:rFonts w:ascii="GHEA Grapalat" w:hAnsi="GHEA Grapalat" w:cs="GHEA Grapalat"/>
          <w:sz w:val="22"/>
          <w:szCs w:val="22"/>
        </w:rPr>
      </w:pPr>
      <w:r w:rsidRPr="00B138F3">
        <w:rPr>
          <w:rFonts w:ascii="GHEA Grapalat" w:hAnsi="GHEA Grapalat"/>
          <w:sz w:val="22"/>
          <w:szCs w:val="22"/>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3D2FE2" w:rsidRPr="00B138F3" w:rsidRDefault="003D2FE2" w:rsidP="003D2FE2">
      <w:pPr>
        <w:widowControl w:val="0"/>
        <w:spacing w:after="160"/>
        <w:ind w:firstLine="709"/>
        <w:jc w:val="both"/>
        <w:rPr>
          <w:rFonts w:ascii="GHEA Grapalat" w:hAnsi="GHEA Grapalat" w:cs="GHEA Grapalat"/>
          <w:sz w:val="22"/>
          <w:szCs w:val="22"/>
        </w:rPr>
      </w:pPr>
    </w:p>
    <w:p w:rsidR="003D2FE2" w:rsidRPr="00B138F3" w:rsidRDefault="003D2FE2" w:rsidP="003D2FE2">
      <w:pPr>
        <w:widowControl w:val="0"/>
        <w:spacing w:after="160"/>
        <w:jc w:val="center"/>
        <w:rPr>
          <w:rFonts w:ascii="GHEA Grapalat" w:hAnsi="GHEA Grapalat" w:cs="GHEA Grapalat"/>
          <w:b/>
          <w:bCs/>
          <w:sz w:val="22"/>
          <w:szCs w:val="22"/>
        </w:rPr>
      </w:pPr>
      <w:r w:rsidRPr="00B138F3">
        <w:rPr>
          <w:rFonts w:ascii="GHEA Grapalat" w:hAnsi="GHEA Grapalat"/>
          <w:b/>
          <w:sz w:val="22"/>
          <w:szCs w:val="22"/>
        </w:rPr>
        <w:t>1. Предмет соглашения</w:t>
      </w:r>
    </w:p>
    <w:p w:rsidR="003D2FE2" w:rsidRPr="00B138F3" w:rsidRDefault="003D2FE2" w:rsidP="003D2FE2">
      <w:pPr>
        <w:widowControl w:val="0"/>
        <w:tabs>
          <w:tab w:val="left" w:pos="567"/>
        </w:tabs>
        <w:jc w:val="both"/>
        <w:rPr>
          <w:rFonts w:ascii="GHEA Grapalat" w:hAnsi="GHEA Grapalat" w:cs="GHEA Grapalat"/>
          <w:spacing w:val="-6"/>
          <w:sz w:val="22"/>
          <w:szCs w:val="22"/>
        </w:rPr>
      </w:pPr>
      <w:r w:rsidRPr="00B138F3">
        <w:rPr>
          <w:rFonts w:ascii="GHEA Grapalat" w:hAnsi="GHEA Grapalat"/>
          <w:sz w:val="22"/>
          <w:szCs w:val="22"/>
        </w:rPr>
        <w:t>1</w:t>
      </w:r>
      <w:r w:rsidRPr="00B138F3">
        <w:rPr>
          <w:rFonts w:ascii="GHEA Grapalat" w:hAnsi="GHEA Grapalat"/>
          <w:spacing w:val="-6"/>
          <w:sz w:val="22"/>
          <w:szCs w:val="22"/>
        </w:rPr>
        <w:t>.1.</w:t>
      </w:r>
      <w:r w:rsidRPr="00B138F3">
        <w:rPr>
          <w:rFonts w:ascii="GHEA Grapalat" w:hAnsi="GHEA Grapalat"/>
          <w:spacing w:val="-6"/>
          <w:sz w:val="22"/>
          <w:szCs w:val="22"/>
        </w:rPr>
        <w:tab/>
        <w:t xml:space="preserve">Компания участвует в организованной ___________________ *(далее — Заказчик) </w:t>
      </w:r>
    </w:p>
    <w:p w:rsidR="003D2FE2" w:rsidRPr="00B138F3" w:rsidRDefault="003D2FE2" w:rsidP="003D2FE2">
      <w:pPr>
        <w:widowControl w:val="0"/>
        <w:tabs>
          <w:tab w:val="left" w:pos="284"/>
        </w:tabs>
        <w:spacing w:after="160"/>
        <w:ind w:left="5245"/>
        <w:jc w:val="both"/>
        <w:rPr>
          <w:rFonts w:ascii="GHEA Grapalat" w:hAnsi="GHEA Grapalat" w:cs="GHEA Grapalat"/>
          <w:sz w:val="22"/>
          <w:szCs w:val="22"/>
        </w:rPr>
      </w:pPr>
      <w:r w:rsidRPr="00B138F3">
        <w:rPr>
          <w:rFonts w:ascii="GHEA Grapalat" w:hAnsi="GHEA Grapalat"/>
          <w:sz w:val="22"/>
          <w:szCs w:val="22"/>
          <w:vertAlign w:val="superscript"/>
        </w:rPr>
        <w:t>наименование заказчика</w:t>
      </w:r>
    </w:p>
    <w:p w:rsidR="003D2FE2" w:rsidRPr="00B138F3" w:rsidRDefault="003D2FE2" w:rsidP="003D2FE2">
      <w:pPr>
        <w:widowControl w:val="0"/>
        <w:jc w:val="both"/>
        <w:rPr>
          <w:rFonts w:ascii="GHEA Grapalat" w:hAnsi="GHEA Grapalat" w:cs="GHEA Grapalat"/>
          <w:sz w:val="22"/>
          <w:szCs w:val="22"/>
        </w:rPr>
      </w:pPr>
      <w:r w:rsidRPr="00B138F3">
        <w:rPr>
          <w:rFonts w:ascii="GHEA Grapalat" w:hAnsi="GHEA Grapalat"/>
          <w:sz w:val="22"/>
          <w:szCs w:val="22"/>
        </w:rPr>
        <w:t xml:space="preserve">процедуре закупок под кодом </w:t>
      </w:r>
      <w:r w:rsidR="00C044FA" w:rsidRPr="00C044FA">
        <w:rPr>
          <w:rFonts w:ascii="GHEA Grapalat" w:hAnsi="GHEA Grapalat"/>
          <w:sz w:val="22"/>
          <w:szCs w:val="22"/>
          <w:u w:val="single"/>
        </w:rPr>
        <w:t>SMTH-KSB-HOAK-GH-APDzB-21/0</w:t>
      </w:r>
      <w:r w:rsidR="000F6920" w:rsidRPr="000F6920">
        <w:rPr>
          <w:rFonts w:ascii="GHEA Grapalat" w:hAnsi="GHEA Grapalat"/>
          <w:sz w:val="22"/>
          <w:szCs w:val="22"/>
          <w:u w:val="single"/>
        </w:rPr>
        <w:t>8</w:t>
      </w:r>
      <w:r w:rsidRPr="00B138F3">
        <w:rPr>
          <w:rFonts w:ascii="GHEA Grapalat" w:hAnsi="GHEA Grapalat"/>
          <w:sz w:val="22"/>
          <w:szCs w:val="22"/>
        </w:rPr>
        <w:t>_ *.</w:t>
      </w:r>
    </w:p>
    <w:p w:rsidR="003D2FE2" w:rsidRPr="00B138F3" w:rsidRDefault="003D2FE2" w:rsidP="003D2FE2">
      <w:pPr>
        <w:widowControl w:val="0"/>
        <w:spacing w:after="160"/>
        <w:ind w:left="5245"/>
        <w:jc w:val="both"/>
        <w:rPr>
          <w:rFonts w:ascii="GHEA Grapalat" w:hAnsi="GHEA Grapalat" w:cs="GHEA Grapalat"/>
          <w:sz w:val="22"/>
          <w:szCs w:val="22"/>
        </w:rPr>
      </w:pPr>
      <w:r w:rsidRPr="00B138F3">
        <w:rPr>
          <w:rFonts w:ascii="GHEA Grapalat" w:hAnsi="GHEA Grapalat"/>
          <w:sz w:val="22"/>
          <w:szCs w:val="22"/>
          <w:vertAlign w:val="superscript"/>
        </w:rPr>
        <w:t>код процедуры</w:t>
      </w:r>
    </w:p>
    <w:p w:rsidR="003D2FE2" w:rsidRPr="00B138F3" w:rsidRDefault="003D2FE2" w:rsidP="003D2FE2">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1.2.</w:t>
      </w:r>
      <w:r w:rsidRPr="00B138F3">
        <w:rPr>
          <w:rFonts w:ascii="GHEA Grapalat" w:hAnsi="GHEA Grapalat"/>
          <w:sz w:val="22"/>
          <w:szCs w:val="22"/>
        </w:rPr>
        <w:tab/>
      </w:r>
      <w:r w:rsidRPr="00B138F3">
        <w:rPr>
          <w:rFonts w:ascii="GHEA Grapalat" w:hAnsi="GHEA Grapalat" w:cs="GHEA Grapalat"/>
          <w:sz w:val="22"/>
          <w:szCs w:val="22"/>
        </w:rPr>
        <w:t xml:space="preserve">В качестве участника, </w:t>
      </w:r>
      <w:r w:rsidRPr="00B138F3">
        <w:rPr>
          <w:rFonts w:ascii="GHEA Grapalat" w:hAnsi="GHEA Grapalat" w:cs="GHEA Grapalat"/>
          <w:sz w:val="22"/>
          <w:szCs w:val="22"/>
          <w:lang w:val="hy-AM"/>
        </w:rPr>
        <w:t>օ</w:t>
      </w:r>
      <w:r w:rsidRPr="00B138F3">
        <w:rPr>
          <w:rFonts w:ascii="GHEA Grapalat" w:hAnsi="GHEA Grapalat" w:cs="GHEA Grapalat"/>
          <w:sz w:val="22"/>
          <w:szCs w:val="22"/>
        </w:rPr>
        <w:t xml:space="preserve">тобранного в результате процедуры закупок, как обеспечение квалификации, необходимой для выполнения обязательств, предусмотренных заключаемым договором, </w:t>
      </w:r>
      <w:r w:rsidRPr="00B138F3">
        <w:rPr>
          <w:rFonts w:ascii="GHEA Grapalat" w:hAnsi="GHEA Grapalat" w:cs="GHEA Grapalat"/>
          <w:sz w:val="22"/>
          <w:szCs w:val="22"/>
          <w:lang w:val="en-US"/>
        </w:rPr>
        <w:t>K</w:t>
      </w:r>
      <w:r w:rsidRPr="00B138F3">
        <w:rPr>
          <w:rFonts w:ascii="GHEA Grapalat" w:hAnsi="GHEA Grapalat" w:cs="GHEA Grapalat"/>
          <w:sz w:val="22"/>
          <w:szCs w:val="22"/>
        </w:rPr>
        <w:t xml:space="preserve">омпания </w:t>
      </w:r>
      <w:r w:rsidRPr="00B138F3">
        <w:rPr>
          <w:rFonts w:ascii="GHEA Grapalat" w:hAnsi="GHEA Grapalat"/>
          <w:sz w:val="22"/>
          <w:szCs w:val="22"/>
        </w:rPr>
        <w:t xml:space="preserve">представляет Заказчику настоящее Соглашение о неустойке и прилагаемое платежное требование, заполненное и утвержденное Компанией.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1.3.</w:t>
      </w:r>
      <w:r w:rsidRPr="00B138F3">
        <w:rPr>
          <w:rFonts w:ascii="GHEA Grapalat" w:hAnsi="GHEA Grapalat"/>
          <w:sz w:val="22"/>
          <w:szCs w:val="22"/>
        </w:rPr>
        <w:tab/>
        <w:t>Подписав платежное требование (далее — Требование), прилагаемое к</w:t>
      </w:r>
      <w:r w:rsidRPr="00B138F3">
        <w:rPr>
          <w:sz w:val="22"/>
          <w:szCs w:val="22"/>
          <w:lang w:val="en-US"/>
        </w:rPr>
        <w:t> </w:t>
      </w:r>
      <w:r w:rsidRPr="00B138F3">
        <w:rPr>
          <w:rFonts w:ascii="GHEA Grapalat" w:hAnsi="GHEA Grapalat"/>
          <w:sz w:val="22"/>
          <w:szCs w:val="22"/>
        </w:rPr>
        <w:t xml:space="preserve">настоящему Соглашению о неустойке, Компания безотзывно соглашается, что: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а)</w:t>
      </w:r>
      <w:r w:rsidRPr="00B138F3">
        <w:rPr>
          <w:rFonts w:ascii="GHEA Grapalat" w:hAnsi="GHEA Grapalat"/>
          <w:sz w:val="22"/>
          <w:szCs w:val="22"/>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б)</w:t>
      </w:r>
      <w:r w:rsidRPr="00B138F3">
        <w:rPr>
          <w:rFonts w:ascii="GHEA Grapalat" w:hAnsi="GHEA Grapalat"/>
          <w:sz w:val="22"/>
          <w:szCs w:val="22"/>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в)</w:t>
      </w:r>
      <w:r w:rsidRPr="00B138F3">
        <w:rPr>
          <w:rFonts w:ascii="GHEA Grapalat" w:hAnsi="GHEA Grapalat"/>
          <w:sz w:val="22"/>
          <w:szCs w:val="22"/>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lastRenderedPageBreak/>
        <w:t>г)</w:t>
      </w:r>
      <w:r w:rsidRPr="00B138F3">
        <w:rPr>
          <w:rFonts w:ascii="GHEA Grapalat" w:hAnsi="GHEA Grapalat"/>
          <w:sz w:val="22"/>
          <w:szCs w:val="22"/>
        </w:rPr>
        <w:tab/>
        <w:t>Компания подтверждает, что акцептовала Требование в полном размере суммы неустойки.</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д)</w:t>
      </w:r>
      <w:r w:rsidRPr="00B138F3">
        <w:rPr>
          <w:rFonts w:ascii="GHEA Grapalat" w:hAnsi="GHEA Grapalat"/>
          <w:sz w:val="22"/>
          <w:szCs w:val="22"/>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1.4.</w:t>
      </w:r>
      <w:r w:rsidRPr="00B138F3">
        <w:rPr>
          <w:rFonts w:ascii="GHEA Grapalat" w:hAnsi="GHEA Grapalat"/>
          <w:sz w:val="22"/>
          <w:szCs w:val="22"/>
        </w:rPr>
        <w:tab/>
        <w:t>В случае неисполнения или ненадлежащего исполнения Компанией заключенного в результате процедуры закупок договора, если это приводит к одностороннему расторжению контракта Заказчиком, Заказчик представляет в</w:t>
      </w:r>
      <w:r w:rsidRPr="00B138F3">
        <w:rPr>
          <w:rFonts w:ascii="Courier New" w:hAnsi="Courier New" w:cs="Courier New"/>
          <w:sz w:val="22"/>
          <w:szCs w:val="22"/>
          <w:lang w:val="en-US"/>
        </w:rPr>
        <w:t> </w:t>
      </w:r>
      <w:r w:rsidRPr="00B138F3">
        <w:rPr>
          <w:rFonts w:ascii="GHEA Grapalat" w:hAnsi="GHEA Grapalat"/>
          <w:sz w:val="22"/>
          <w:szCs w:val="22"/>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1.5.</w:t>
      </w:r>
      <w:r w:rsidRPr="00B138F3">
        <w:rPr>
          <w:rFonts w:ascii="GHEA Grapalat" w:hAnsi="GHEA Grapalat"/>
          <w:sz w:val="22"/>
          <w:szCs w:val="22"/>
        </w:rPr>
        <w:tab/>
        <w:t>Заказчик может представить в Банк-плательщик иные дополнительные документы.</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1.6. Банк не несет какой-либо ответственности за риски (понесенные</w:t>
      </w:r>
      <w:r w:rsidRPr="00B138F3">
        <w:rPr>
          <w:rFonts w:ascii="Courier New" w:hAnsi="Courier New" w:cs="Courier New"/>
          <w:sz w:val="22"/>
          <w:szCs w:val="22"/>
          <w:lang w:val="en-US"/>
        </w:rPr>
        <w:t> </w:t>
      </w:r>
      <w:r w:rsidRPr="00B138F3">
        <w:rPr>
          <w:rFonts w:ascii="GHEA Grapalat" w:hAnsi="GHEA Grapalat"/>
          <w:sz w:val="22"/>
          <w:szCs w:val="22"/>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sz w:val="22"/>
          <w:szCs w:val="22"/>
          <w:lang w:val="en-US"/>
        </w:rPr>
        <w:t> </w:t>
      </w:r>
      <w:r w:rsidRPr="00B138F3">
        <w:rPr>
          <w:rFonts w:ascii="GHEA Grapalat" w:hAnsi="GHEA Grapalat"/>
          <w:sz w:val="22"/>
          <w:szCs w:val="22"/>
        </w:rPr>
        <w:t>Требовании. Банк не обязан проверять факты нарушения Компанией условий договора.</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1.7.</w:t>
      </w:r>
      <w:r w:rsidRPr="00B138F3">
        <w:rPr>
          <w:rFonts w:ascii="GHEA Grapalat" w:hAnsi="GHEA Grapalat"/>
          <w:sz w:val="22"/>
          <w:szCs w:val="22"/>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1.8.</w:t>
      </w:r>
      <w:r w:rsidRPr="00B138F3">
        <w:rPr>
          <w:rFonts w:ascii="GHEA Grapalat" w:hAnsi="GHEA Grapalat"/>
          <w:sz w:val="22"/>
          <w:szCs w:val="22"/>
        </w:rPr>
        <w:tab/>
        <w:t>В случае если в течение десяти рабочих дней после представления в</w:t>
      </w:r>
      <w:r w:rsidRPr="00B138F3">
        <w:rPr>
          <w:rFonts w:ascii="Courier New" w:hAnsi="Courier New" w:cs="Courier New"/>
          <w:sz w:val="22"/>
          <w:szCs w:val="22"/>
          <w:lang w:val="en-US"/>
        </w:rPr>
        <w:t> </w:t>
      </w:r>
      <w:r w:rsidRPr="00B138F3">
        <w:rPr>
          <w:rFonts w:ascii="GHEA Grapalat" w:hAnsi="GHEA Grapalat"/>
          <w:sz w:val="22"/>
          <w:szCs w:val="22"/>
        </w:rPr>
        <w:t>Банк настоящего Соглашения и прилагаемого Требования по независящим от</w:t>
      </w:r>
      <w:r w:rsidRPr="00B138F3">
        <w:rPr>
          <w:rFonts w:ascii="Courier New" w:hAnsi="Courier New" w:cs="Courier New"/>
          <w:sz w:val="22"/>
          <w:szCs w:val="22"/>
          <w:lang w:val="en-US"/>
        </w:rPr>
        <w:t> </w:t>
      </w:r>
      <w:r w:rsidRPr="00B138F3">
        <w:rPr>
          <w:rFonts w:ascii="GHEA Grapalat" w:hAnsi="GHEA Grapalat"/>
          <w:sz w:val="22"/>
          <w:szCs w:val="22"/>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sz w:val="22"/>
          <w:szCs w:val="22"/>
          <w:lang w:val="en-US"/>
        </w:rPr>
        <w:t> </w:t>
      </w:r>
      <w:r w:rsidRPr="00B138F3">
        <w:rPr>
          <w:rFonts w:ascii="GHEA Grapalat" w:hAnsi="GHEA Grapalat"/>
          <w:sz w:val="22"/>
          <w:szCs w:val="22"/>
        </w:rPr>
        <w:t>неуплатой.</w:t>
      </w:r>
    </w:p>
    <w:p w:rsidR="003D2FE2" w:rsidRPr="00B138F3" w:rsidRDefault="003D2FE2" w:rsidP="003D2FE2">
      <w:pPr>
        <w:widowControl w:val="0"/>
        <w:spacing w:after="160"/>
        <w:jc w:val="center"/>
        <w:rPr>
          <w:rFonts w:ascii="GHEA Grapalat" w:hAnsi="GHEA Grapalat" w:cs="GHEA Grapalat"/>
          <w:b/>
          <w:bCs/>
          <w:sz w:val="22"/>
          <w:szCs w:val="22"/>
        </w:rPr>
      </w:pPr>
      <w:r w:rsidRPr="00B138F3">
        <w:rPr>
          <w:rFonts w:ascii="GHEA Grapalat" w:hAnsi="GHEA Grapalat"/>
          <w:b/>
          <w:sz w:val="22"/>
          <w:szCs w:val="22"/>
        </w:rPr>
        <w:t>2. Иные условия</w:t>
      </w:r>
    </w:p>
    <w:p w:rsidR="003D2FE2" w:rsidRPr="00B138F3" w:rsidRDefault="003D2FE2" w:rsidP="003D2FE2">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2.1.</w:t>
      </w:r>
      <w:r w:rsidRPr="00B138F3">
        <w:rPr>
          <w:rFonts w:ascii="GHEA Grapalat" w:hAnsi="GHEA Grapalat"/>
          <w:sz w:val="22"/>
          <w:szCs w:val="22"/>
        </w:rPr>
        <w:tab/>
        <w:t>Настоящее Соглашение и Требование являются безотзывными, вступают в силу с момента заверения Компанией и действуют до 20-ого рабочего дня, следующего за днем полного принятия заказчиком результата выполнения контракта, включительно.</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w:t>
      </w:r>
      <w:r w:rsidRPr="00B138F3">
        <w:rPr>
          <w:rFonts w:ascii="GHEA Grapalat" w:hAnsi="GHEA Grapalat"/>
          <w:sz w:val="22"/>
          <w:szCs w:val="22"/>
        </w:rPr>
        <w:tab/>
        <w:t xml:space="preserve">Представив настоящее Соглашение и прилагаемое Требование в Банк-плательщик: </w:t>
      </w:r>
    </w:p>
    <w:p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2.2.1.</w:t>
      </w:r>
      <w:r w:rsidRPr="00B138F3">
        <w:rPr>
          <w:rFonts w:ascii="GHEA Grapalat" w:hAnsi="GHEA Grapalat"/>
          <w:sz w:val="22"/>
          <w:szCs w:val="22"/>
        </w:rPr>
        <w:tab/>
        <w:t>Заказчик подтверждает, что Компания допустила нарушение договорных обязательств, а</w:t>
      </w:r>
    </w:p>
    <w:p w:rsidR="003D2FE2" w:rsidRPr="00B138F3" w:rsidDel="00A13215"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2.2.2.</w:t>
      </w:r>
      <w:r w:rsidRPr="00B138F3">
        <w:rPr>
          <w:rFonts w:ascii="GHEA Grapalat" w:hAnsi="GHEA Grapalat"/>
          <w:sz w:val="22"/>
          <w:szCs w:val="22"/>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3D2FE2" w:rsidRPr="00B138F3" w:rsidRDefault="003D2FE2" w:rsidP="003D2FE2">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2.3.</w:t>
      </w:r>
      <w:r w:rsidRPr="00B138F3">
        <w:rPr>
          <w:rFonts w:ascii="GHEA Grapalat" w:hAnsi="GHEA Grapalat"/>
          <w:sz w:val="22"/>
          <w:szCs w:val="22"/>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3D2FE2" w:rsidRPr="00B138F3" w:rsidRDefault="003D2FE2" w:rsidP="003D2FE2">
      <w:pPr>
        <w:widowControl w:val="0"/>
        <w:spacing w:after="160"/>
        <w:ind w:firstLine="567"/>
        <w:jc w:val="center"/>
        <w:rPr>
          <w:rFonts w:ascii="GHEA Grapalat" w:hAnsi="GHEA Grapalat"/>
          <w:b/>
          <w:sz w:val="22"/>
          <w:szCs w:val="22"/>
        </w:rPr>
      </w:pPr>
      <w:r w:rsidRPr="00B138F3">
        <w:rPr>
          <w:rFonts w:ascii="GHEA Grapalat" w:hAnsi="GHEA Grapalat"/>
          <w:b/>
          <w:sz w:val="22"/>
          <w:szCs w:val="22"/>
        </w:rPr>
        <w:t>3. Адрес, банковские реквизиты Компании</w:t>
      </w:r>
    </w:p>
    <w:p w:rsidR="003D2FE2" w:rsidRPr="00B138F3" w:rsidRDefault="003D2FE2" w:rsidP="003D2FE2">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rsidR="003D2FE2" w:rsidRPr="00B138F3" w:rsidRDefault="003D2FE2" w:rsidP="003D2FE2">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наименование компании</w:t>
      </w:r>
    </w:p>
    <w:p w:rsidR="003D2FE2" w:rsidRPr="00B138F3" w:rsidRDefault="003D2FE2" w:rsidP="003D2FE2">
      <w:pPr>
        <w:widowControl w:val="0"/>
        <w:jc w:val="both"/>
        <w:rPr>
          <w:rFonts w:ascii="GHEA Grapalat" w:hAnsi="GHEA Grapalat"/>
          <w:sz w:val="22"/>
          <w:szCs w:val="22"/>
        </w:rPr>
      </w:pPr>
      <w:r w:rsidRPr="00B138F3">
        <w:rPr>
          <w:rFonts w:ascii="GHEA Grapalat" w:hAnsi="GHEA Grapalat"/>
          <w:sz w:val="22"/>
          <w:szCs w:val="22"/>
        </w:rPr>
        <w:lastRenderedPageBreak/>
        <w:t>_______________________________________</w:t>
      </w:r>
    </w:p>
    <w:p w:rsidR="003D2FE2" w:rsidRPr="00B138F3" w:rsidRDefault="003D2FE2" w:rsidP="003D2FE2">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адрес компании</w:t>
      </w:r>
    </w:p>
    <w:p w:rsidR="003D2FE2" w:rsidRPr="00B138F3" w:rsidRDefault="003D2FE2" w:rsidP="003D2FE2">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rsidR="003D2FE2" w:rsidRPr="00B138F3" w:rsidRDefault="003D2FE2" w:rsidP="003D2FE2">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наименование обслуживающего компанию банка</w:t>
      </w:r>
    </w:p>
    <w:p w:rsidR="003D2FE2" w:rsidRPr="00B138F3" w:rsidRDefault="003D2FE2" w:rsidP="003D2FE2">
      <w:pPr>
        <w:widowControl w:val="0"/>
        <w:spacing w:after="160"/>
        <w:jc w:val="right"/>
        <w:rPr>
          <w:rFonts w:ascii="GHEA Grapalat" w:hAnsi="GHEA Grapalat"/>
          <w:sz w:val="22"/>
          <w:szCs w:val="22"/>
        </w:rPr>
      </w:pPr>
    </w:p>
    <w:p w:rsidR="003D2FE2" w:rsidRPr="00B138F3" w:rsidRDefault="003D2FE2" w:rsidP="003D2FE2">
      <w:pPr>
        <w:widowControl w:val="0"/>
        <w:spacing w:after="160"/>
        <w:jc w:val="right"/>
        <w:rPr>
          <w:rFonts w:ascii="GHEA Grapalat" w:hAnsi="GHEA Grapalat"/>
          <w:sz w:val="22"/>
          <w:szCs w:val="22"/>
        </w:rPr>
      </w:pPr>
      <w:r w:rsidRPr="00B138F3">
        <w:rPr>
          <w:rFonts w:ascii="GHEA Grapalat" w:hAnsi="GHEA Grapalat"/>
          <w:sz w:val="22"/>
          <w:szCs w:val="22"/>
        </w:rPr>
        <w:t>М. П.</w:t>
      </w:r>
    </w:p>
    <w:p w:rsidR="003D2FE2" w:rsidRPr="00B138F3" w:rsidRDefault="003D2FE2" w:rsidP="003D2FE2">
      <w:pPr>
        <w:widowControl w:val="0"/>
        <w:spacing w:after="160"/>
        <w:jc w:val="both"/>
        <w:rPr>
          <w:rFonts w:ascii="GHEA Grapalat" w:hAnsi="GHEA Grapalat"/>
          <w:sz w:val="22"/>
          <w:szCs w:val="22"/>
        </w:rPr>
      </w:pPr>
      <w:r w:rsidRPr="00B138F3">
        <w:rPr>
          <w:rFonts w:ascii="GHEA Grapalat" w:hAnsi="GHEA Grapalat"/>
          <w:sz w:val="22"/>
          <w:szCs w:val="22"/>
        </w:rPr>
        <w:t>День/месяц/год</w:t>
      </w:r>
    </w:p>
    <w:p w:rsidR="003D2FE2" w:rsidRPr="00B138F3" w:rsidRDefault="003D2FE2" w:rsidP="003D2FE2">
      <w:pPr>
        <w:widowControl w:val="0"/>
        <w:spacing w:after="160"/>
        <w:jc w:val="both"/>
        <w:rPr>
          <w:rFonts w:ascii="GHEA Grapalat" w:hAnsi="GHEA Grapalat"/>
          <w:sz w:val="22"/>
          <w:szCs w:val="22"/>
        </w:rPr>
      </w:pPr>
    </w:p>
    <w:p w:rsidR="003D2FE2" w:rsidRPr="00B138F3" w:rsidRDefault="003D2FE2" w:rsidP="003D2FE2">
      <w:pPr>
        <w:widowControl w:val="0"/>
        <w:spacing w:after="160"/>
        <w:jc w:val="both"/>
        <w:rPr>
          <w:rFonts w:ascii="GHEA Grapalat" w:hAnsi="GHEA Grapalat"/>
          <w:sz w:val="22"/>
          <w:szCs w:val="22"/>
        </w:rPr>
      </w:pPr>
    </w:p>
    <w:p w:rsidR="003D2FE2" w:rsidRPr="00B138F3" w:rsidRDefault="003D2FE2" w:rsidP="003D2FE2">
      <w:pPr>
        <w:rPr>
          <w:sz w:val="22"/>
          <w:szCs w:val="22"/>
        </w:rPr>
      </w:pPr>
    </w:p>
    <w:p w:rsidR="001005B0" w:rsidRPr="00B138F3" w:rsidRDefault="001005B0" w:rsidP="003D2FE2">
      <w:pPr>
        <w:widowControl w:val="0"/>
        <w:spacing w:after="160"/>
        <w:ind w:left="567" w:right="565"/>
        <w:jc w:val="both"/>
        <w:rPr>
          <w:rFonts w:ascii="GHEA Grapalat" w:hAnsi="GHEA Grapalat"/>
          <w:sz w:val="22"/>
          <w:szCs w:val="22"/>
        </w:rPr>
      </w:pPr>
    </w:p>
    <w:p w:rsidR="001005B0" w:rsidRPr="00B138F3" w:rsidRDefault="001005B0" w:rsidP="00B46D58">
      <w:pPr>
        <w:widowControl w:val="0"/>
        <w:spacing w:after="160"/>
        <w:ind w:left="567" w:right="565"/>
        <w:jc w:val="center"/>
        <w:rPr>
          <w:rFonts w:ascii="GHEA Grapalat" w:hAnsi="GHEA Grapalat"/>
          <w:b/>
          <w:sz w:val="22"/>
          <w:szCs w:val="22"/>
        </w:rPr>
      </w:pPr>
    </w:p>
    <w:p w:rsidR="001005B0" w:rsidRPr="00B138F3" w:rsidRDefault="001005B0" w:rsidP="00B46D58">
      <w:pPr>
        <w:widowControl w:val="0"/>
        <w:spacing w:after="160"/>
        <w:ind w:left="567" w:right="565"/>
        <w:jc w:val="center"/>
        <w:rPr>
          <w:rFonts w:ascii="GHEA Grapalat" w:hAnsi="GHEA Grapalat"/>
          <w:b/>
          <w:sz w:val="22"/>
          <w:szCs w:val="22"/>
        </w:rPr>
      </w:pPr>
    </w:p>
    <w:p w:rsidR="001005B0" w:rsidRPr="00B138F3" w:rsidRDefault="001005B0" w:rsidP="00B46D58">
      <w:pPr>
        <w:widowControl w:val="0"/>
        <w:spacing w:after="160"/>
        <w:ind w:left="567" w:right="565"/>
        <w:jc w:val="center"/>
        <w:rPr>
          <w:rFonts w:ascii="GHEA Grapalat" w:hAnsi="GHEA Grapalat"/>
          <w:b/>
          <w:sz w:val="22"/>
          <w:szCs w:val="22"/>
        </w:rPr>
      </w:pPr>
    </w:p>
    <w:p w:rsidR="001005B0" w:rsidRPr="00B138F3" w:rsidRDefault="001005B0" w:rsidP="00B46D58">
      <w:pPr>
        <w:widowControl w:val="0"/>
        <w:spacing w:after="160"/>
        <w:ind w:left="567" w:right="565"/>
        <w:jc w:val="center"/>
        <w:rPr>
          <w:rFonts w:ascii="GHEA Grapalat" w:hAnsi="GHEA Grapalat"/>
          <w:b/>
          <w:sz w:val="22"/>
          <w:szCs w:val="22"/>
        </w:rPr>
      </w:pPr>
    </w:p>
    <w:p w:rsidR="001005B0" w:rsidRPr="00B138F3" w:rsidRDefault="001005B0" w:rsidP="00B46D58">
      <w:pPr>
        <w:widowControl w:val="0"/>
        <w:spacing w:after="160"/>
        <w:ind w:left="567" w:right="565"/>
        <w:jc w:val="center"/>
        <w:rPr>
          <w:rFonts w:ascii="GHEA Grapalat" w:hAnsi="GHEA Grapalat"/>
          <w:b/>
          <w:sz w:val="22"/>
          <w:szCs w:val="22"/>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B138F3"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C3421C">
            <w:pPr>
              <w:widowControl w:val="0"/>
              <w:tabs>
                <w:tab w:val="left" w:pos="3402"/>
              </w:tabs>
              <w:spacing w:after="160"/>
              <w:ind w:left="360"/>
              <w:rPr>
                <w:rFonts w:ascii="GHEA Grapalat" w:hAnsi="GHEA Grapalat" w:cs="Sylfaen"/>
                <w:b/>
                <w:bCs/>
                <w:lang w:val="en-US"/>
              </w:rPr>
            </w:pPr>
            <w:r w:rsidRPr="00B138F3">
              <w:rPr>
                <w:rFonts w:ascii="GHEA Grapalat" w:hAnsi="GHEA Grapalat"/>
                <w:b/>
                <w:lang w:val="en-US"/>
              </w:rPr>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B138F3"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cs="Sylfaen"/>
              </w:rPr>
            </w:pPr>
            <w:r w:rsidRPr="00B138F3">
              <w:rPr>
                <w:rFonts w:ascii="GHEA Grapalat" w:hAnsi="GHEA Grapalat"/>
              </w:rPr>
              <w:lastRenderedPageBreak/>
              <w:t>2.</w:t>
            </w:r>
            <w:r w:rsidRPr="00B138F3">
              <w:rPr>
                <w:rFonts w:ascii="GHEA Grapalat" w:hAnsi="GHEA Grapalat"/>
              </w:rPr>
              <w:tab/>
              <w:t xml:space="preserve">Номер </w:t>
            </w:r>
          </w:p>
        </w:tc>
      </w:tr>
      <w:tr w:rsidR="00B138F3" w:rsidRPr="00B138F3" w:rsidTr="00061E8C">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3390"/>
              </w:tabs>
              <w:spacing w:after="160"/>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B138F3" w:rsidRPr="00B138F3" w:rsidTr="00061E8C">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B138F3" w:rsidRPr="00B138F3" w:rsidTr="00061E8C">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B138F3" w:rsidRPr="00B138F3" w:rsidTr="00061E8C">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B138F3"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0D0E67"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D0E67" w:rsidRPr="00B138F3" w:rsidRDefault="000D0E67" w:rsidP="000D0E67">
            <w:pPr>
              <w:widowControl w:val="0"/>
              <w:tabs>
                <w:tab w:val="left" w:pos="855"/>
              </w:tabs>
              <w:spacing w:after="160"/>
              <w:ind w:left="360"/>
              <w:rPr>
                <w:rFonts w:ascii="GHEA Grapalat" w:hAnsi="GHEA Grapalat"/>
              </w:rPr>
            </w:pPr>
            <w:r w:rsidRPr="00B138F3">
              <w:rPr>
                <w:rFonts w:ascii="GHEA Grapalat" w:hAnsi="GHEA Grapalat"/>
              </w:rPr>
              <w:t>9.</w:t>
            </w:r>
            <w:r w:rsidRPr="00B138F3">
              <w:rPr>
                <w:rFonts w:ascii="GHEA Grapalat" w:hAnsi="GHEA Grapalat"/>
              </w:rPr>
              <w:tab/>
              <w:t>Наименование, или имя, фамилия бенефициара:</w:t>
            </w:r>
            <w:r w:rsidRPr="00ED6838">
              <w:rPr>
                <w:rFonts w:ascii="GHEA Grapalat" w:hAnsi="GHEA Grapalat"/>
              </w:rPr>
              <w:t>"ОНКО ''КОММУНАЛЬНЫЕ УСЛУГИ И УЛУЧШЕНИЕ ТЕХ СООБЩЕСТВА''</w:t>
            </w:r>
          </w:p>
        </w:tc>
      </w:tr>
      <w:tr w:rsidR="000D0E67"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D0E67" w:rsidRPr="00B138F3" w:rsidRDefault="000D0E67" w:rsidP="000D0E67">
            <w:pPr>
              <w:widowControl w:val="0"/>
              <w:tabs>
                <w:tab w:val="left" w:pos="855"/>
              </w:tabs>
              <w:spacing w:after="160"/>
              <w:ind w:left="360"/>
              <w:rPr>
                <w:rFonts w:ascii="GHEA Grapalat" w:hAnsi="GHEA Grapalat"/>
              </w:rPr>
            </w:pPr>
            <w:r w:rsidRPr="00B138F3">
              <w:rPr>
                <w:rFonts w:ascii="GHEA Grapalat" w:hAnsi="GHEA Grapalat"/>
              </w:rPr>
              <w:t>10.</w:t>
            </w:r>
            <w:r w:rsidRPr="00B138F3">
              <w:rPr>
                <w:rFonts w:ascii="GHEA Grapalat" w:hAnsi="GHEA Grapalat"/>
              </w:rPr>
              <w:tab/>
              <w:t>НЗОУ бенефициара (не заполняется)</w:t>
            </w:r>
          </w:p>
        </w:tc>
      </w:tr>
      <w:tr w:rsidR="000D0E67" w:rsidRPr="00B138F3" w:rsidTr="00061E8C">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D0E67" w:rsidRPr="00ED6838" w:rsidRDefault="000D0E67" w:rsidP="000D0E67">
            <w:pPr>
              <w:widowControl w:val="0"/>
              <w:tabs>
                <w:tab w:val="left" w:pos="855"/>
              </w:tabs>
              <w:spacing w:after="160"/>
              <w:ind w:left="360"/>
              <w:rPr>
                <w:rFonts w:ascii="GHEA Grapalat" w:hAnsi="GHEA Grapalat"/>
                <w:lang w:val="en-US"/>
              </w:rPr>
            </w:pPr>
            <w:r w:rsidRPr="00B138F3">
              <w:rPr>
                <w:rFonts w:ascii="GHEA Grapalat" w:hAnsi="GHEA Grapalat"/>
              </w:rPr>
              <w:t>11.</w:t>
            </w:r>
            <w:r w:rsidRPr="00B138F3">
              <w:rPr>
                <w:rFonts w:ascii="GHEA Grapalat" w:hAnsi="GHEA Grapalat"/>
              </w:rPr>
              <w:tab/>
              <w:t>УНН бенефициара:</w:t>
            </w:r>
            <w:r>
              <w:rPr>
                <w:rFonts w:ascii="GHEA Grapalat" w:hAnsi="GHEA Grapalat"/>
                <w:lang w:val="en-US"/>
              </w:rPr>
              <w:t xml:space="preserve"> </w:t>
            </w:r>
            <w:r w:rsidRPr="00ED6838">
              <w:rPr>
                <w:rFonts w:ascii="GHEA Grapalat" w:hAnsi="GHEA Grapalat"/>
                <w:iCs/>
                <w:szCs w:val="20"/>
                <w:lang w:val="pt-BR"/>
              </w:rPr>
              <w:t>09216826</w:t>
            </w:r>
          </w:p>
        </w:tc>
      </w:tr>
      <w:tr w:rsidR="000D0E67" w:rsidRPr="00B138F3" w:rsidTr="00061E8C">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D0E67" w:rsidRPr="00ED6838" w:rsidRDefault="000D0E67" w:rsidP="000D0E67">
            <w:pPr>
              <w:widowControl w:val="0"/>
              <w:tabs>
                <w:tab w:val="left" w:pos="855"/>
              </w:tabs>
              <w:spacing w:after="160"/>
              <w:ind w:left="360"/>
              <w:rPr>
                <w:rFonts w:ascii="GHEA Grapalat" w:hAnsi="GHEA Grapalat"/>
              </w:rPr>
            </w:pPr>
            <w:r w:rsidRPr="00B138F3">
              <w:rPr>
                <w:rFonts w:ascii="GHEA Grapalat" w:hAnsi="GHEA Grapalat"/>
              </w:rPr>
              <w:t>12.</w:t>
            </w:r>
            <w:r w:rsidRPr="00B138F3">
              <w:rPr>
                <w:rFonts w:ascii="GHEA Grapalat" w:hAnsi="GHEA Grapalat"/>
              </w:rPr>
              <w:tab/>
              <w:t>Обслуживающая бенефициара Финансовая организация (банк):</w:t>
            </w:r>
            <w:r w:rsidRPr="00ED6838">
              <w:rPr>
                <w:rFonts w:ascii="GHEA Grapalat" w:hAnsi="GHEA Grapalat"/>
              </w:rPr>
              <w:t xml:space="preserve"> </w:t>
            </w:r>
            <w:r>
              <w:rPr>
                <w:rFonts w:ascii="GHEA Grapalat" w:hAnsi="GHEA Grapalat" w:cs="Courier New"/>
                <w:sz w:val="20"/>
                <w:szCs w:val="20"/>
                <w:lang w:bidi="ar-SA"/>
              </w:rPr>
              <w:t>«</w:t>
            </w:r>
            <w:r w:rsidRPr="007454A6">
              <w:rPr>
                <w:rFonts w:ascii="GHEA Grapalat" w:hAnsi="GHEA Grapalat" w:cs="Courier New"/>
                <w:sz w:val="20"/>
                <w:szCs w:val="20"/>
                <w:lang w:bidi="ar-SA"/>
              </w:rPr>
              <w:t>Ардшинбанк</w:t>
            </w:r>
            <w:r>
              <w:rPr>
                <w:rFonts w:ascii="GHEA Grapalat" w:hAnsi="GHEA Grapalat" w:cs="Courier New"/>
                <w:sz w:val="20"/>
                <w:szCs w:val="20"/>
                <w:lang w:bidi="ar-SA"/>
              </w:rPr>
              <w:t>»</w:t>
            </w:r>
            <w:r>
              <w:rPr>
                <w:rFonts w:ascii="Trebuchet MS" w:hAnsi="Trebuchet MS"/>
                <w:color w:val="000000"/>
                <w:sz w:val="21"/>
                <w:szCs w:val="21"/>
                <w:shd w:val="clear" w:color="auto" w:fill="FFFFFF"/>
              </w:rPr>
              <w:t xml:space="preserve"> /Горисский регион/</w:t>
            </w:r>
          </w:p>
        </w:tc>
      </w:tr>
      <w:tr w:rsidR="000D0E67" w:rsidRPr="00B138F3" w:rsidTr="00061E8C">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D0E67" w:rsidRPr="00ED6838" w:rsidRDefault="000D0E67" w:rsidP="000D0E67">
            <w:pPr>
              <w:widowControl w:val="0"/>
              <w:tabs>
                <w:tab w:val="left" w:pos="855"/>
              </w:tabs>
              <w:spacing w:after="160"/>
              <w:ind w:left="360"/>
              <w:rPr>
                <w:rFonts w:ascii="GHEA Grapalat" w:hAnsi="GHEA Grapalat"/>
                <w:lang w:val="en-US"/>
              </w:rPr>
            </w:pPr>
            <w:r w:rsidRPr="00B138F3">
              <w:rPr>
                <w:rFonts w:ascii="GHEA Grapalat" w:hAnsi="GHEA Grapalat"/>
              </w:rPr>
              <w:t>13.</w:t>
            </w:r>
            <w:r w:rsidRPr="00B138F3">
              <w:rPr>
                <w:rFonts w:ascii="GHEA Grapalat" w:hAnsi="GHEA Grapalat"/>
              </w:rPr>
              <w:tab/>
              <w:t>Номер счета бенефициара (сч.№)</w:t>
            </w:r>
            <w:r>
              <w:rPr>
                <w:rFonts w:ascii="GHEA Grapalat" w:hAnsi="GHEA Grapalat"/>
                <w:lang w:val="en-US"/>
              </w:rPr>
              <w:t xml:space="preserve"> </w:t>
            </w:r>
            <w:r w:rsidRPr="00ED6838">
              <w:rPr>
                <w:rFonts w:ascii="GHEA Grapalat" w:hAnsi="GHEA Grapalat"/>
                <w:iCs/>
                <w:sz w:val="20"/>
                <w:szCs w:val="20"/>
                <w:lang w:val="pt-BR" w:eastAsia="en-US" w:bidi="ar-SA"/>
              </w:rPr>
              <w:t>2475704451450000</w:t>
            </w:r>
          </w:p>
        </w:tc>
      </w:tr>
      <w:tr w:rsidR="000D0E67"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D0E67" w:rsidRPr="00B138F3" w:rsidRDefault="000D0E67" w:rsidP="000D0E67">
            <w:pPr>
              <w:widowControl w:val="0"/>
              <w:tabs>
                <w:tab w:val="left" w:pos="855"/>
              </w:tabs>
              <w:spacing w:after="160"/>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17.</w:t>
            </w:r>
            <w:r w:rsidRPr="00B138F3">
              <w:rPr>
                <w:rFonts w:ascii="GHEA Grapalat" w:hAnsi="GHEA Grapalat"/>
              </w:rPr>
              <w:tab/>
              <w:t>Цель сделки (уплаты): (для обеспечения исполнения договора)</w:t>
            </w:r>
          </w:p>
        </w:tc>
      </w:tr>
      <w:tr w:rsidR="00B138F3" w:rsidRPr="00B138F3" w:rsidTr="00061E8C">
        <w:trPr>
          <w:trHeight w:val="424"/>
        </w:trPr>
        <w:tc>
          <w:tcPr>
            <w:tcW w:w="10980" w:type="dxa"/>
            <w:gridSpan w:val="2"/>
            <w:tcBorders>
              <w:top w:val="single" w:sz="4" w:space="0" w:color="auto"/>
              <w:left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B138F3" w:rsidRPr="00B138F3" w:rsidTr="00061E8C">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B138F3" w:rsidRPr="00B138F3" w:rsidTr="00061E8C">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61E8C">
            <w:pPr>
              <w:widowControl w:val="0"/>
              <w:tabs>
                <w:tab w:val="left" w:pos="855"/>
              </w:tabs>
              <w:spacing w:after="160"/>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B138F3" w:rsidRPr="00B138F3" w:rsidTr="00061E8C">
        <w:trPr>
          <w:trHeight w:val="2194"/>
        </w:trPr>
        <w:tc>
          <w:tcPr>
            <w:tcW w:w="5616" w:type="dxa"/>
            <w:tcBorders>
              <w:top w:val="nil"/>
              <w:left w:val="single" w:sz="4" w:space="0" w:color="auto"/>
              <w:bottom w:val="single" w:sz="4" w:space="0" w:color="auto"/>
              <w:right w:val="single" w:sz="4" w:space="0" w:color="auto"/>
            </w:tcBorders>
            <w:noWrap/>
            <w:vAlign w:val="bottom"/>
          </w:tcPr>
          <w:p w:rsidR="00C3421C" w:rsidRPr="00B138F3" w:rsidRDefault="00C3421C" w:rsidP="00061E8C">
            <w:pPr>
              <w:widowControl w:val="0"/>
              <w:tabs>
                <w:tab w:val="left" w:pos="851"/>
              </w:tabs>
              <w:spacing w:after="160"/>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rsidR="00C3421C" w:rsidRPr="00B138F3" w:rsidRDefault="00C3421C" w:rsidP="00061E8C">
            <w:pPr>
              <w:widowControl w:val="0"/>
              <w:spacing w:after="160"/>
              <w:rPr>
                <w:rFonts w:ascii="GHEA Grapalat" w:hAnsi="GHEA Grapalat" w:cs="Sylfaen"/>
              </w:rPr>
            </w:pPr>
          </w:p>
          <w:p w:rsidR="00C3421C" w:rsidRPr="00B138F3" w:rsidRDefault="00C3421C" w:rsidP="00061E8C">
            <w:pPr>
              <w:widowControl w:val="0"/>
              <w:spacing w:after="160"/>
              <w:jc w:val="right"/>
              <w:rPr>
                <w:rFonts w:ascii="GHEA Grapalat" w:hAnsi="GHEA Grapalat" w:cs="Tahoma"/>
              </w:rPr>
            </w:pPr>
            <w:r w:rsidRPr="00B138F3">
              <w:rPr>
                <w:rFonts w:ascii="GHEA Grapalat" w:hAnsi="GHEA Grapalat"/>
              </w:rPr>
              <w:t>/____________________/</w:t>
            </w:r>
          </w:p>
          <w:p w:rsidR="00C3421C" w:rsidRPr="00B138F3" w:rsidRDefault="00C3421C" w:rsidP="00061E8C">
            <w:pPr>
              <w:widowControl w:val="0"/>
              <w:spacing w:after="160"/>
              <w:rPr>
                <w:rFonts w:ascii="GHEA Grapalat" w:hAnsi="GHEA Grapalat" w:cs="Sylfaen"/>
              </w:rPr>
            </w:pPr>
          </w:p>
          <w:p w:rsidR="00C3421C" w:rsidRPr="00B138F3" w:rsidRDefault="00C3421C" w:rsidP="00061E8C">
            <w:pPr>
              <w:widowControl w:val="0"/>
              <w:spacing w:after="160"/>
              <w:jc w:val="right"/>
              <w:rPr>
                <w:rFonts w:ascii="GHEA Grapalat" w:hAnsi="GHEA Grapalat" w:cs="Sylfaen"/>
              </w:rPr>
            </w:pPr>
            <w:r w:rsidRPr="00B138F3">
              <w:rPr>
                <w:rFonts w:ascii="GHEA Grapalat" w:hAnsi="GHEA Grapalat"/>
              </w:rPr>
              <w:t>/____________________/</w:t>
            </w:r>
          </w:p>
          <w:p w:rsidR="00C3421C" w:rsidRPr="00B138F3" w:rsidRDefault="00C3421C" w:rsidP="00061E8C">
            <w:pPr>
              <w:widowControl w:val="0"/>
              <w:spacing w:after="160"/>
              <w:rPr>
                <w:rFonts w:ascii="GHEA Grapalat" w:hAnsi="GHEA Grapalat" w:cs="Sylfaen"/>
              </w:rPr>
            </w:pPr>
          </w:p>
          <w:p w:rsidR="00C3421C" w:rsidRPr="00B138F3" w:rsidRDefault="00C3421C" w:rsidP="00061E8C">
            <w:pPr>
              <w:widowControl w:val="0"/>
              <w:tabs>
                <w:tab w:val="left" w:pos="4545"/>
              </w:tabs>
              <w:spacing w:after="160"/>
              <w:rPr>
                <w:rFonts w:ascii="GHEA Grapalat" w:hAnsi="GHEA Grapalat" w:cs="Sylfaen"/>
              </w:rPr>
            </w:pPr>
            <w:r w:rsidRPr="00B138F3">
              <w:rPr>
                <w:rFonts w:ascii="GHEA Grapalat" w:hAnsi="GHEA Grapalat"/>
              </w:rPr>
              <w:t>22.б.</w:t>
            </w:r>
            <w:r w:rsidRPr="00B138F3">
              <w:rPr>
                <w:rFonts w:ascii="GHEA Grapalat" w:hAnsi="GHEA Grapalat"/>
              </w:rPr>
              <w:tab/>
              <w:t>М. П.</w:t>
            </w:r>
          </w:p>
          <w:p w:rsidR="00C3421C" w:rsidRPr="00B138F3" w:rsidRDefault="00C3421C" w:rsidP="00061E8C">
            <w:pPr>
              <w:widowControl w:val="0"/>
              <w:spacing w:after="160"/>
              <w:rPr>
                <w:rFonts w:ascii="GHEA Grapalat" w:hAnsi="GHEA Grapalat" w:cs="Sylfaen"/>
              </w:rPr>
            </w:pPr>
          </w:p>
        </w:tc>
        <w:tc>
          <w:tcPr>
            <w:tcW w:w="5364" w:type="dxa"/>
            <w:tcBorders>
              <w:top w:val="nil"/>
              <w:left w:val="nil"/>
              <w:bottom w:val="single" w:sz="4" w:space="0" w:color="auto"/>
              <w:right w:val="single" w:sz="4" w:space="0" w:color="auto"/>
            </w:tcBorders>
            <w:noWrap/>
          </w:tcPr>
          <w:p w:rsidR="00C3421C" w:rsidRPr="00B138F3" w:rsidRDefault="00C3421C" w:rsidP="00061E8C">
            <w:pPr>
              <w:widowControl w:val="0"/>
              <w:tabs>
                <w:tab w:val="left" w:pos="905"/>
              </w:tabs>
              <w:spacing w:after="160"/>
              <w:rPr>
                <w:rFonts w:ascii="GHEA Grapalat" w:hAnsi="GHEA Grapalat" w:cs="Sylfaen"/>
              </w:rPr>
            </w:pPr>
            <w:r w:rsidRPr="00B138F3">
              <w:rPr>
                <w:rFonts w:ascii="GHEA Grapalat" w:hAnsi="GHEA Grapalat"/>
              </w:rPr>
              <w:lastRenderedPageBreak/>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rsidR="00C3421C" w:rsidRPr="00B138F3" w:rsidRDefault="00C3421C" w:rsidP="00061E8C">
            <w:pPr>
              <w:widowControl w:val="0"/>
              <w:spacing w:after="160"/>
              <w:rPr>
                <w:rFonts w:ascii="GHEA Grapalat" w:hAnsi="GHEA Grapalat" w:cs="Sylfaen"/>
              </w:rPr>
            </w:pPr>
          </w:p>
          <w:p w:rsidR="00C3421C" w:rsidRPr="00B138F3" w:rsidRDefault="00C3421C" w:rsidP="00061E8C">
            <w:pPr>
              <w:widowControl w:val="0"/>
              <w:spacing w:after="160"/>
              <w:jc w:val="right"/>
              <w:rPr>
                <w:rFonts w:ascii="GHEA Grapalat" w:hAnsi="GHEA Grapalat" w:cs="Sylfaen"/>
              </w:rPr>
            </w:pPr>
            <w:r w:rsidRPr="00B138F3">
              <w:rPr>
                <w:rFonts w:ascii="GHEA Grapalat" w:hAnsi="GHEA Grapalat"/>
              </w:rPr>
              <w:t>/____________________/</w:t>
            </w:r>
          </w:p>
          <w:p w:rsidR="00C3421C" w:rsidRPr="00B138F3" w:rsidRDefault="00C3421C" w:rsidP="00061E8C">
            <w:pPr>
              <w:widowControl w:val="0"/>
              <w:spacing w:after="160"/>
              <w:jc w:val="right"/>
              <w:rPr>
                <w:rFonts w:ascii="GHEA Grapalat" w:hAnsi="GHEA Grapalat" w:cs="Tahoma"/>
              </w:rPr>
            </w:pPr>
          </w:p>
          <w:p w:rsidR="00C3421C" w:rsidRPr="00B138F3" w:rsidRDefault="00C3421C" w:rsidP="00061E8C">
            <w:pPr>
              <w:widowControl w:val="0"/>
              <w:spacing w:after="160"/>
              <w:jc w:val="right"/>
              <w:rPr>
                <w:rFonts w:ascii="GHEA Grapalat" w:hAnsi="GHEA Grapalat" w:cs="Sylfaen"/>
              </w:rPr>
            </w:pPr>
            <w:r w:rsidRPr="00B138F3">
              <w:rPr>
                <w:rFonts w:ascii="GHEA Grapalat" w:hAnsi="GHEA Grapalat"/>
              </w:rPr>
              <w:t>/____________________/</w:t>
            </w:r>
          </w:p>
          <w:p w:rsidR="00C3421C" w:rsidRPr="00B138F3" w:rsidRDefault="00C3421C" w:rsidP="00061E8C">
            <w:pPr>
              <w:widowControl w:val="0"/>
              <w:spacing w:after="160"/>
              <w:rPr>
                <w:rFonts w:ascii="GHEA Grapalat" w:hAnsi="GHEA Grapalat" w:cs="Sylfaen"/>
              </w:rPr>
            </w:pPr>
          </w:p>
          <w:p w:rsidR="00C3421C" w:rsidRPr="00B138F3" w:rsidRDefault="00C3421C" w:rsidP="00061E8C">
            <w:pPr>
              <w:widowControl w:val="0"/>
              <w:tabs>
                <w:tab w:val="left" w:pos="4539"/>
              </w:tabs>
              <w:spacing w:after="160"/>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B138F3" w:rsidRPr="00B138F3" w:rsidTr="00061E8C">
        <w:trPr>
          <w:trHeight w:val="2194"/>
        </w:trPr>
        <w:tc>
          <w:tcPr>
            <w:tcW w:w="5616" w:type="dxa"/>
            <w:tcBorders>
              <w:top w:val="single" w:sz="4" w:space="0" w:color="auto"/>
              <w:left w:val="single" w:sz="4" w:space="0" w:color="auto"/>
              <w:right w:val="single" w:sz="4" w:space="0" w:color="auto"/>
            </w:tcBorders>
            <w:noWrap/>
            <w:vAlign w:val="bottom"/>
          </w:tcPr>
          <w:p w:rsidR="00C3421C" w:rsidRPr="00B138F3" w:rsidRDefault="00C3421C" w:rsidP="00061E8C">
            <w:pPr>
              <w:widowControl w:val="0"/>
              <w:spacing w:after="160"/>
              <w:rPr>
                <w:rFonts w:ascii="GHEA Grapalat" w:hAnsi="GHEA Grapalat" w:cs="Tahoma"/>
              </w:rPr>
            </w:pPr>
            <w:r w:rsidRPr="00B138F3">
              <w:rPr>
                <w:rFonts w:ascii="GHEA Grapalat" w:hAnsi="GHEA Grapalat"/>
              </w:rPr>
              <w:lastRenderedPageBreak/>
              <w:t>24.а.</w:t>
            </w:r>
            <w:r w:rsidRPr="00B138F3">
              <w:rPr>
                <w:rFonts w:ascii="GHEA Grapalat" w:hAnsi="GHEA Grapalat"/>
              </w:rPr>
              <w:tab/>
              <w:t xml:space="preserve"> Обслуживающая бенефициара финансовая организация </w:t>
            </w:r>
          </w:p>
          <w:p w:rsidR="00C3421C" w:rsidRPr="00B138F3" w:rsidRDefault="00C3421C" w:rsidP="00061E8C">
            <w:pPr>
              <w:widowControl w:val="0"/>
              <w:spacing w:after="160"/>
              <w:rPr>
                <w:rFonts w:ascii="GHEA Grapalat" w:hAnsi="GHEA Grapalat"/>
              </w:rPr>
            </w:pPr>
          </w:p>
          <w:p w:rsidR="00C3421C" w:rsidRPr="00B138F3" w:rsidRDefault="00C3421C" w:rsidP="00061E8C">
            <w:pPr>
              <w:widowControl w:val="0"/>
              <w:jc w:val="right"/>
              <w:rPr>
                <w:rFonts w:ascii="GHEA Grapalat" w:hAnsi="GHEA Grapalat" w:cs="Tahoma"/>
              </w:rPr>
            </w:pPr>
            <w:r w:rsidRPr="00B138F3">
              <w:rPr>
                <w:rFonts w:ascii="GHEA Grapalat" w:hAnsi="GHEA Grapalat"/>
              </w:rPr>
              <w:t>/____________________/</w:t>
            </w:r>
          </w:p>
          <w:p w:rsidR="00C3421C" w:rsidRPr="00B138F3" w:rsidRDefault="00C3421C" w:rsidP="00061E8C">
            <w:pPr>
              <w:widowControl w:val="0"/>
              <w:spacing w:after="160"/>
              <w:ind w:left="3828" w:right="13"/>
              <w:jc w:val="both"/>
              <w:rPr>
                <w:rFonts w:ascii="GHEA Grapalat" w:hAnsi="GHEA Grapalat" w:cs="Sylfaen"/>
                <w:vertAlign w:val="superscript"/>
              </w:rPr>
            </w:pPr>
            <w:r w:rsidRPr="00B138F3">
              <w:rPr>
                <w:rFonts w:ascii="GHEA Grapalat" w:hAnsi="GHEA Grapalat"/>
                <w:vertAlign w:val="superscript"/>
              </w:rPr>
              <w:t>подпись/</w:t>
            </w:r>
          </w:p>
          <w:p w:rsidR="00C3421C" w:rsidRPr="00B138F3" w:rsidRDefault="00C3421C" w:rsidP="00061E8C">
            <w:pPr>
              <w:widowControl w:val="0"/>
              <w:spacing w:after="160"/>
              <w:rPr>
                <w:rFonts w:ascii="GHEA Grapalat" w:hAnsi="GHEA Grapalat" w:cs="Tahoma"/>
              </w:rPr>
            </w:pPr>
          </w:p>
          <w:p w:rsidR="00C3421C" w:rsidRPr="00B138F3" w:rsidRDefault="00C3421C" w:rsidP="00061E8C">
            <w:pPr>
              <w:widowControl w:val="0"/>
              <w:spacing w:after="160"/>
              <w:rPr>
                <w:rFonts w:ascii="GHEA Grapalat" w:hAnsi="GHEA Grapalat" w:cs="Arial"/>
              </w:rPr>
            </w:pPr>
          </w:p>
        </w:tc>
        <w:tc>
          <w:tcPr>
            <w:tcW w:w="5364" w:type="dxa"/>
            <w:tcBorders>
              <w:top w:val="single" w:sz="4" w:space="0" w:color="auto"/>
              <w:left w:val="nil"/>
              <w:right w:val="single" w:sz="4" w:space="0" w:color="auto"/>
            </w:tcBorders>
            <w:noWrap/>
          </w:tcPr>
          <w:p w:rsidR="00C3421C" w:rsidRPr="00B138F3" w:rsidRDefault="00C3421C" w:rsidP="00061E8C">
            <w:pPr>
              <w:widowControl w:val="0"/>
              <w:spacing w:after="16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rsidR="00C3421C" w:rsidRPr="00B138F3" w:rsidRDefault="00C3421C" w:rsidP="00061E8C">
            <w:pPr>
              <w:widowControl w:val="0"/>
              <w:spacing w:after="160"/>
              <w:rPr>
                <w:rFonts w:ascii="GHEA Grapalat" w:hAnsi="GHEA Grapalat" w:cs="Tahoma"/>
              </w:rPr>
            </w:pPr>
          </w:p>
          <w:p w:rsidR="00C3421C" w:rsidRPr="00B138F3" w:rsidRDefault="00C3421C" w:rsidP="00061E8C">
            <w:pPr>
              <w:widowControl w:val="0"/>
              <w:jc w:val="right"/>
              <w:rPr>
                <w:rFonts w:ascii="GHEA Grapalat" w:hAnsi="GHEA Grapalat" w:cs="Tahoma"/>
              </w:rPr>
            </w:pPr>
            <w:r w:rsidRPr="00B138F3">
              <w:rPr>
                <w:rFonts w:ascii="GHEA Grapalat" w:hAnsi="GHEA Grapalat"/>
              </w:rPr>
              <w:t>/____________________/</w:t>
            </w:r>
          </w:p>
          <w:p w:rsidR="00C3421C" w:rsidRPr="00B138F3" w:rsidRDefault="00C3421C" w:rsidP="00061E8C">
            <w:pPr>
              <w:widowControl w:val="0"/>
              <w:spacing w:after="160"/>
              <w:ind w:right="983"/>
              <w:jc w:val="right"/>
              <w:rPr>
                <w:rFonts w:ascii="GHEA Grapalat" w:hAnsi="GHEA Grapalat" w:cs="Sylfaen"/>
                <w:vertAlign w:val="superscript"/>
              </w:rPr>
            </w:pPr>
            <w:r w:rsidRPr="00B138F3">
              <w:rPr>
                <w:rFonts w:ascii="GHEA Grapalat" w:hAnsi="GHEA Grapalat"/>
                <w:vertAlign w:val="superscript"/>
              </w:rPr>
              <w:t>/подпись/</w:t>
            </w:r>
          </w:p>
          <w:p w:rsidR="00C3421C" w:rsidRPr="00B138F3" w:rsidRDefault="00C3421C" w:rsidP="00061E8C">
            <w:pPr>
              <w:widowControl w:val="0"/>
              <w:spacing w:after="160"/>
              <w:rPr>
                <w:rFonts w:ascii="GHEA Grapalat" w:hAnsi="GHEA Grapalat" w:cs="Arial"/>
              </w:rPr>
            </w:pPr>
          </w:p>
        </w:tc>
      </w:tr>
      <w:tr w:rsidR="00B138F3" w:rsidRPr="00B138F3" w:rsidTr="00061E8C">
        <w:trPr>
          <w:trHeight w:val="2194"/>
        </w:trPr>
        <w:tc>
          <w:tcPr>
            <w:tcW w:w="5616" w:type="dxa"/>
            <w:tcBorders>
              <w:top w:val="nil"/>
              <w:left w:val="single" w:sz="4" w:space="0" w:color="auto"/>
              <w:bottom w:val="single" w:sz="4" w:space="0" w:color="auto"/>
              <w:right w:val="single" w:sz="4" w:space="0" w:color="auto"/>
            </w:tcBorders>
            <w:noWrap/>
            <w:vAlign w:val="bottom"/>
          </w:tcPr>
          <w:p w:rsidR="00C3421C" w:rsidRPr="00B138F3" w:rsidRDefault="00C3421C" w:rsidP="00061E8C">
            <w:pPr>
              <w:widowControl w:val="0"/>
              <w:tabs>
                <w:tab w:val="left" w:pos="4678"/>
              </w:tabs>
              <w:spacing w:after="160"/>
              <w:rPr>
                <w:rFonts w:ascii="GHEA Grapalat" w:hAnsi="GHEA Grapalat" w:cs="Sylfaen"/>
              </w:rPr>
            </w:pPr>
            <w:r w:rsidRPr="00B138F3">
              <w:rPr>
                <w:rFonts w:ascii="GHEA Grapalat" w:hAnsi="GHEA Grapalat"/>
              </w:rPr>
              <w:t>24.б.</w:t>
            </w:r>
            <w:r w:rsidRPr="00B138F3">
              <w:rPr>
                <w:rFonts w:ascii="GHEA Grapalat" w:hAnsi="GHEA Grapalat"/>
              </w:rPr>
              <w:tab/>
              <w:t>М. П.</w:t>
            </w:r>
          </w:p>
          <w:p w:rsidR="00C3421C" w:rsidRPr="00B138F3" w:rsidRDefault="00C3421C" w:rsidP="00061E8C">
            <w:pPr>
              <w:widowControl w:val="0"/>
              <w:spacing w:after="160"/>
              <w:rPr>
                <w:rFonts w:ascii="GHEA Grapalat" w:hAnsi="GHEA Grapalat" w:cs="Sylfaen"/>
              </w:rPr>
            </w:pPr>
          </w:p>
          <w:p w:rsidR="00C3421C" w:rsidRPr="00B138F3" w:rsidRDefault="00C3421C" w:rsidP="00061E8C">
            <w:pPr>
              <w:widowControl w:val="0"/>
              <w:spacing w:after="160"/>
              <w:ind w:right="155"/>
              <w:jc w:val="right"/>
              <w:rPr>
                <w:rFonts w:ascii="GHEA Grapalat" w:hAnsi="GHEA Grapalat" w:cs="Sylfaen"/>
                <w:lang w:val="en-US"/>
              </w:rPr>
            </w:pPr>
            <w:r w:rsidRPr="00B138F3">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rsidR="00C3421C" w:rsidRPr="00B138F3" w:rsidRDefault="00C3421C" w:rsidP="00061E8C">
            <w:pPr>
              <w:widowControl w:val="0"/>
              <w:tabs>
                <w:tab w:val="left" w:pos="4554"/>
              </w:tabs>
              <w:spacing w:after="160"/>
              <w:rPr>
                <w:rFonts w:ascii="GHEA Grapalat" w:hAnsi="GHEA Grapalat" w:cs="Sylfaen"/>
              </w:rPr>
            </w:pPr>
            <w:r w:rsidRPr="00B138F3">
              <w:rPr>
                <w:rFonts w:ascii="GHEA Grapalat" w:hAnsi="GHEA Grapalat"/>
              </w:rPr>
              <w:t>23.б.</w:t>
            </w:r>
            <w:r w:rsidRPr="00B138F3">
              <w:rPr>
                <w:rFonts w:ascii="GHEA Grapalat" w:hAnsi="GHEA Grapalat"/>
              </w:rPr>
              <w:tab/>
              <w:t>М. П.</w:t>
            </w:r>
          </w:p>
          <w:p w:rsidR="00C3421C" w:rsidRPr="00B138F3" w:rsidRDefault="00C3421C" w:rsidP="00061E8C">
            <w:pPr>
              <w:widowControl w:val="0"/>
              <w:spacing w:after="160"/>
              <w:rPr>
                <w:rFonts w:ascii="GHEA Grapalat" w:hAnsi="GHEA Grapalat"/>
              </w:rPr>
            </w:pPr>
          </w:p>
          <w:p w:rsidR="00C3421C" w:rsidRPr="00B138F3" w:rsidRDefault="00C3421C" w:rsidP="00061E8C">
            <w:pPr>
              <w:widowControl w:val="0"/>
              <w:spacing w:after="160"/>
              <w:jc w:val="right"/>
              <w:rPr>
                <w:rFonts w:ascii="GHEA Grapalat" w:hAnsi="GHEA Grapalat" w:cs="Sylfaen"/>
              </w:rPr>
            </w:pPr>
            <w:r w:rsidRPr="00B138F3">
              <w:rPr>
                <w:rFonts w:ascii="GHEA Grapalat" w:hAnsi="GHEA Grapalat"/>
              </w:rPr>
              <w:t>23.в Дата исполнения: "___" ___ 20___г.</w:t>
            </w:r>
          </w:p>
        </w:tc>
      </w:tr>
    </w:tbl>
    <w:p w:rsidR="00C3421C" w:rsidRPr="00B138F3" w:rsidRDefault="00C3421C" w:rsidP="00C3421C">
      <w:pPr>
        <w:widowControl w:val="0"/>
        <w:spacing w:after="160"/>
        <w:jc w:val="center"/>
        <w:rPr>
          <w:rFonts w:ascii="GHEA Grapalat" w:hAnsi="GHEA Grapalat" w:cs="Sylfaen"/>
        </w:rPr>
      </w:pPr>
    </w:p>
    <w:p w:rsidR="00C3421C" w:rsidRPr="00B138F3" w:rsidRDefault="00C3421C" w:rsidP="00C3421C">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C3421C" w:rsidRPr="00B138F3" w:rsidRDefault="00C3421C" w:rsidP="00C3421C">
      <w:pPr>
        <w:rPr>
          <w:rFonts w:ascii="GHEA Grapalat" w:hAnsi="GHEA Grapalat" w:cs="Sylfaen"/>
        </w:rPr>
      </w:pPr>
      <w:r w:rsidRPr="00B138F3">
        <w:rPr>
          <w:rFonts w:ascii="GHEA Grapalat" w:hAnsi="GHEA Grapalat" w:cs="Sylfaen"/>
        </w:rPr>
        <w:br w:type="page"/>
      </w:r>
    </w:p>
    <w:p w:rsidR="00C3421C" w:rsidRPr="00B138F3" w:rsidRDefault="00C3421C" w:rsidP="00C3421C">
      <w:pPr>
        <w:widowControl w:val="0"/>
        <w:spacing w:after="160"/>
        <w:ind w:left="567" w:right="565"/>
        <w:jc w:val="center"/>
        <w:rPr>
          <w:rFonts w:ascii="GHEA Grapalat" w:hAnsi="GHEA Grapalat"/>
          <w:b/>
        </w:rPr>
      </w:pPr>
      <w:r w:rsidRPr="00B138F3">
        <w:rPr>
          <w:rFonts w:ascii="GHEA Grapalat" w:hAnsi="GHEA Grapalat"/>
          <w:b/>
        </w:rPr>
        <w:lastRenderedPageBreak/>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B138F3" w:rsidTr="00061E8C">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Наличие указанного поля/</w:t>
            </w:r>
          </w:p>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Сторона,</w:t>
            </w:r>
          </w:p>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B138F3" w:rsidRPr="00B138F3" w:rsidTr="00061E8C">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b/>
                <w:sz w:val="18"/>
                <w:szCs w:val="18"/>
              </w:rPr>
            </w:pPr>
            <w:r w:rsidRPr="00B138F3">
              <w:rPr>
                <w:rFonts w:ascii="GHEA Grapalat" w:hAnsi="GHEA Grapalat"/>
                <w:b/>
                <w:sz w:val="18"/>
                <w:szCs w:val="18"/>
              </w:rPr>
              <w:t>5</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8.</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 заполняется)</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В обязательном порядке заполняются </w:t>
            </w:r>
            <w:r w:rsidRPr="00B138F3">
              <w:rPr>
                <w:rFonts w:ascii="GHEA Grapalat" w:hAnsi="GHEA Grapalat"/>
                <w:sz w:val="18"/>
                <w:szCs w:val="18"/>
              </w:rPr>
              <w:lastRenderedPageBreak/>
              <w:t>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 xml:space="preserve">заранее заполняется </w:t>
            </w:r>
            <w:r w:rsidRPr="00B138F3">
              <w:rPr>
                <w:rFonts w:ascii="GHEA Grapalat" w:hAnsi="GHEA Grapalat"/>
                <w:sz w:val="18"/>
                <w:szCs w:val="18"/>
              </w:rPr>
              <w:lastRenderedPageBreak/>
              <w:t>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18.</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Del="0010680B"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обязательно </w:t>
            </w:r>
          </w:p>
          <w:p w:rsidR="00C3421C" w:rsidRPr="00B138F3" w:rsidRDefault="00C3421C" w:rsidP="00061E8C">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подписывается плательщиком или </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21.б.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rsidR="00C3421C" w:rsidRPr="00B138F3" w:rsidRDefault="00C3421C" w:rsidP="00061E8C">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24.б.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бенефициара финансовой организации </w:t>
            </w:r>
            <w:r w:rsidRPr="00B138F3">
              <w:rPr>
                <w:rFonts w:ascii="GHEA Grapalat" w:hAnsi="GHEA Grapalat"/>
                <w:sz w:val="18"/>
                <w:szCs w:val="18"/>
              </w:rPr>
              <w:lastRenderedPageBreak/>
              <w:t>(филиала)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при представлении Платежного требования последней [в обслуживающую бенефициара финансовую организацию], где </w:t>
            </w:r>
            <w:r w:rsidRPr="00B138F3">
              <w:rPr>
                <w:rFonts w:ascii="GHEA Grapalat" w:hAnsi="GHEA Grapalat"/>
                <w:sz w:val="18"/>
                <w:szCs w:val="18"/>
              </w:rPr>
              <w:lastRenderedPageBreak/>
              <w:t>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p>
        </w:tc>
      </w:tr>
      <w:tr w:rsidR="00FF3DE9"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24.в</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61E8C">
            <w:pPr>
              <w:widowControl w:val="0"/>
              <w:spacing w:after="120"/>
              <w:jc w:val="center"/>
              <w:rPr>
                <w:rFonts w:ascii="GHEA Grapalat" w:hAnsi="GHEA Grapalat"/>
                <w:sz w:val="18"/>
                <w:szCs w:val="18"/>
              </w:rPr>
            </w:pPr>
          </w:p>
        </w:tc>
      </w:tr>
    </w:tbl>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Default="001005B0" w:rsidP="00B46D58">
      <w:pPr>
        <w:widowControl w:val="0"/>
        <w:spacing w:after="160"/>
        <w:ind w:left="567" w:right="565"/>
        <w:jc w:val="center"/>
        <w:rPr>
          <w:rFonts w:ascii="GHEA Grapalat" w:hAnsi="GHEA Grapalat"/>
          <w:b/>
        </w:rPr>
      </w:pPr>
    </w:p>
    <w:p w:rsidR="00A0078E" w:rsidRDefault="00A0078E" w:rsidP="00B46D58">
      <w:pPr>
        <w:widowControl w:val="0"/>
        <w:spacing w:after="160"/>
        <w:ind w:left="567" w:right="565"/>
        <w:jc w:val="center"/>
        <w:rPr>
          <w:rFonts w:ascii="GHEA Grapalat" w:hAnsi="GHEA Grapalat"/>
          <w:b/>
        </w:rPr>
      </w:pPr>
    </w:p>
    <w:p w:rsidR="00A0078E" w:rsidRDefault="00A0078E" w:rsidP="00B46D58">
      <w:pPr>
        <w:widowControl w:val="0"/>
        <w:spacing w:after="160"/>
        <w:ind w:left="567" w:right="565"/>
        <w:jc w:val="center"/>
        <w:rPr>
          <w:rFonts w:ascii="GHEA Grapalat" w:hAnsi="GHEA Grapalat"/>
          <w:b/>
        </w:rPr>
      </w:pPr>
    </w:p>
    <w:p w:rsidR="00A0078E" w:rsidRDefault="00A0078E" w:rsidP="00B46D58">
      <w:pPr>
        <w:widowControl w:val="0"/>
        <w:spacing w:after="160"/>
        <w:ind w:left="567" w:right="565"/>
        <w:jc w:val="center"/>
        <w:rPr>
          <w:rFonts w:ascii="GHEA Grapalat" w:hAnsi="GHEA Grapalat"/>
          <w:b/>
        </w:rPr>
      </w:pPr>
    </w:p>
    <w:p w:rsidR="00A0078E" w:rsidRDefault="00A0078E" w:rsidP="00B46D58">
      <w:pPr>
        <w:widowControl w:val="0"/>
        <w:spacing w:after="160"/>
        <w:ind w:left="567" w:right="565"/>
        <w:jc w:val="center"/>
        <w:rPr>
          <w:rFonts w:ascii="GHEA Grapalat" w:hAnsi="GHEA Grapalat"/>
          <w:b/>
        </w:rPr>
      </w:pPr>
    </w:p>
    <w:p w:rsidR="00A0078E" w:rsidRPr="00B138F3" w:rsidRDefault="00A0078E"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Pr="00B138F3" w:rsidRDefault="001005B0" w:rsidP="00B46D58">
      <w:pPr>
        <w:widowControl w:val="0"/>
        <w:spacing w:after="160"/>
        <w:ind w:left="567" w:right="565"/>
        <w:jc w:val="center"/>
        <w:rPr>
          <w:rFonts w:ascii="GHEA Grapalat" w:hAnsi="GHEA Grapalat"/>
          <w:b/>
        </w:rPr>
      </w:pPr>
    </w:p>
    <w:p w:rsidR="001005B0" w:rsidRDefault="001005B0" w:rsidP="00B46D58">
      <w:pPr>
        <w:widowControl w:val="0"/>
        <w:spacing w:after="160"/>
        <w:ind w:left="567" w:right="565"/>
        <w:jc w:val="center"/>
        <w:rPr>
          <w:rFonts w:ascii="GHEA Grapalat" w:hAnsi="GHEA Grapalat"/>
          <w:b/>
        </w:rPr>
      </w:pPr>
    </w:p>
    <w:p w:rsidR="000B3B94" w:rsidRDefault="000B3B94" w:rsidP="00B46D58">
      <w:pPr>
        <w:widowControl w:val="0"/>
        <w:spacing w:after="160"/>
        <w:ind w:left="567" w:right="565"/>
        <w:jc w:val="center"/>
        <w:rPr>
          <w:rFonts w:ascii="GHEA Grapalat" w:hAnsi="GHEA Grapalat"/>
          <w:b/>
        </w:rPr>
      </w:pPr>
    </w:p>
    <w:p w:rsidR="000B3B94" w:rsidRPr="00B138F3" w:rsidRDefault="000B3B94" w:rsidP="00B46D58">
      <w:pPr>
        <w:widowControl w:val="0"/>
        <w:spacing w:after="160"/>
        <w:ind w:left="567" w:right="565"/>
        <w:jc w:val="center"/>
        <w:rPr>
          <w:rFonts w:ascii="GHEA Grapalat" w:hAnsi="GHEA Grapalat"/>
          <w:b/>
        </w:rPr>
      </w:pPr>
    </w:p>
    <w:p w:rsidR="000A214C" w:rsidRPr="00B138F3" w:rsidRDefault="000A214C" w:rsidP="000A214C">
      <w:pPr>
        <w:widowControl w:val="0"/>
        <w:spacing w:after="160"/>
        <w:jc w:val="right"/>
        <w:rPr>
          <w:rFonts w:ascii="GHEA Grapalat" w:hAnsi="GHEA Grapalat" w:cs="GHEA Grapalat"/>
          <w:i/>
        </w:rPr>
      </w:pPr>
      <w:r w:rsidRPr="00B138F3">
        <w:rPr>
          <w:rFonts w:ascii="GHEA Grapalat" w:hAnsi="GHEA Grapalat"/>
          <w:i/>
        </w:rPr>
        <w:t>Приложение № 5.1</w:t>
      </w:r>
    </w:p>
    <w:p w:rsidR="000A214C" w:rsidRPr="00B138F3" w:rsidRDefault="000A214C" w:rsidP="000A214C">
      <w:pPr>
        <w:widowControl w:val="0"/>
        <w:spacing w:after="160"/>
        <w:jc w:val="right"/>
        <w:rPr>
          <w:rFonts w:ascii="GHEA Grapalat" w:hAnsi="GHEA Grapalat" w:cs="GHEA Grapalat"/>
          <w:i/>
        </w:rPr>
      </w:pPr>
      <w:r w:rsidRPr="00B138F3">
        <w:rPr>
          <w:rFonts w:ascii="GHEA Grapalat" w:hAnsi="GHEA Grapalat"/>
          <w:i/>
        </w:rPr>
        <w:t xml:space="preserve">к Приглашению на </w:t>
      </w:r>
      <w:r w:rsidR="0004669E">
        <w:rPr>
          <w:rFonts w:ascii="GHEA Grapalat" w:hAnsi="GHEA Grapalat"/>
          <w:i/>
        </w:rPr>
        <w:t>запрос котировок</w:t>
      </w:r>
      <w:r w:rsidRPr="00B138F3">
        <w:rPr>
          <w:rFonts w:ascii="GHEA Grapalat" w:hAnsi="GHEA Grapalat"/>
          <w:i/>
        </w:rPr>
        <w:br/>
        <w:t xml:space="preserve">под кодом </w:t>
      </w:r>
      <w:r w:rsidR="00F00AB6">
        <w:rPr>
          <w:rFonts w:ascii="GHEA Grapalat" w:hAnsi="GHEA Grapalat"/>
        </w:rPr>
        <w:t>SMTH-KSB-HOAK-GH-APDzB-2</w:t>
      </w:r>
      <w:r w:rsidR="00F00AB6" w:rsidRPr="00F00AB6">
        <w:rPr>
          <w:rFonts w:ascii="GHEA Grapalat" w:hAnsi="GHEA Grapalat"/>
          <w:i/>
        </w:rPr>
        <w:t>1</w:t>
      </w:r>
      <w:r w:rsidR="00F00AB6">
        <w:rPr>
          <w:rFonts w:ascii="GHEA Grapalat" w:hAnsi="GHEA Grapalat"/>
        </w:rPr>
        <w:t>/0</w:t>
      </w:r>
      <w:r w:rsidR="000F6920" w:rsidRPr="000F6920">
        <w:rPr>
          <w:rFonts w:ascii="GHEA Grapalat" w:hAnsi="GHEA Grapalat"/>
        </w:rPr>
        <w:t>8</w:t>
      </w:r>
      <w:r w:rsidRPr="00B138F3">
        <w:rPr>
          <w:rStyle w:val="FootnoteReference"/>
          <w:rFonts w:ascii="GHEA Grapalat" w:hAnsi="GHEA Grapalat"/>
          <w:i/>
        </w:rPr>
        <w:footnoteReference w:customMarkFollows="1" w:id="20"/>
        <w:t>*</w:t>
      </w:r>
    </w:p>
    <w:p w:rsidR="00AF4211" w:rsidRPr="00B138F3" w:rsidRDefault="00AF4211" w:rsidP="000A214C">
      <w:pPr>
        <w:widowControl w:val="0"/>
        <w:spacing w:after="160"/>
        <w:jc w:val="center"/>
        <w:rPr>
          <w:rFonts w:ascii="GHEA Grapalat" w:hAnsi="GHEA Grapalat"/>
          <w:b/>
        </w:rPr>
      </w:pPr>
    </w:p>
    <w:p w:rsidR="000A214C" w:rsidRPr="00B138F3" w:rsidRDefault="000A214C" w:rsidP="000A214C">
      <w:pPr>
        <w:widowControl w:val="0"/>
        <w:spacing w:after="160"/>
        <w:jc w:val="center"/>
        <w:rPr>
          <w:rFonts w:ascii="GHEA Grapalat" w:hAnsi="GHEA Grapalat" w:cs="GHEA Grapalat"/>
          <w:b/>
        </w:rPr>
      </w:pPr>
      <w:r w:rsidRPr="00B138F3">
        <w:rPr>
          <w:rFonts w:ascii="GHEA Grapalat" w:hAnsi="GHEA Grapalat"/>
          <w:b/>
        </w:rPr>
        <w:t xml:space="preserve">СОГЛАШЕНИЕ О НЕУСТОЙКЕ </w:t>
      </w:r>
    </w:p>
    <w:p w:rsidR="000A214C" w:rsidRPr="00B138F3" w:rsidRDefault="000A214C" w:rsidP="000A214C">
      <w:pPr>
        <w:widowControl w:val="0"/>
        <w:spacing w:after="160"/>
        <w:jc w:val="center"/>
        <w:rPr>
          <w:rFonts w:ascii="GHEA Grapalat" w:hAnsi="GHEA Grapalat" w:cs="GHEA Grapalat"/>
          <w:b/>
        </w:rPr>
      </w:pPr>
      <w:r w:rsidRPr="00B138F3">
        <w:rPr>
          <w:rFonts w:ascii="GHEA Grapalat" w:hAnsi="GHEA Grapalat"/>
          <w:b/>
        </w:rPr>
        <w:t>(обеспечение договора)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FF3DE9" w:rsidRPr="00B138F3" w:rsidTr="00061E8C">
        <w:tc>
          <w:tcPr>
            <w:tcW w:w="4786" w:type="dxa"/>
          </w:tcPr>
          <w:p w:rsidR="000A214C" w:rsidRPr="00B138F3" w:rsidRDefault="000A214C" w:rsidP="00061E8C">
            <w:pPr>
              <w:widowControl w:val="0"/>
              <w:spacing w:after="160"/>
              <w:rPr>
                <w:rFonts w:ascii="GHEA Grapalat" w:hAnsi="GHEA Grapalat" w:cs="GHEA Grapalat"/>
                <w:b/>
                <w:lang w:val="en-US"/>
              </w:rPr>
            </w:pPr>
            <w:r w:rsidRPr="00B138F3">
              <w:rPr>
                <w:rFonts w:ascii="GHEA Grapalat" w:hAnsi="GHEA Grapalat"/>
              </w:rPr>
              <w:t>г. Ереван</w:t>
            </w:r>
          </w:p>
        </w:tc>
        <w:tc>
          <w:tcPr>
            <w:tcW w:w="4500" w:type="dxa"/>
          </w:tcPr>
          <w:p w:rsidR="000A214C" w:rsidRPr="00B138F3" w:rsidRDefault="000A214C" w:rsidP="00061E8C">
            <w:pPr>
              <w:widowControl w:val="0"/>
              <w:spacing w:after="160"/>
              <w:jc w:val="right"/>
              <w:rPr>
                <w:rFonts w:ascii="GHEA Grapalat" w:hAnsi="GHEA Grapalat" w:cs="GHEA Grapalat"/>
                <w:b/>
              </w:rPr>
            </w:pPr>
            <w:r w:rsidRPr="00B138F3">
              <w:rPr>
                <w:rFonts w:ascii="GHEA Grapalat" w:hAnsi="GHEA Grapalat"/>
              </w:rPr>
              <w:t>"</w:t>
            </w:r>
            <w:r w:rsidRPr="00B138F3">
              <w:rPr>
                <w:rFonts w:ascii="GHEA Grapalat" w:hAnsi="GHEA Grapalat"/>
                <w:lang w:val="en-US"/>
              </w:rPr>
              <w:tab/>
            </w:r>
            <w:r w:rsidRPr="00B138F3">
              <w:rPr>
                <w:rFonts w:ascii="GHEA Grapalat" w:hAnsi="GHEA Grapalat"/>
              </w:rPr>
              <w:t xml:space="preserve">" </w:t>
            </w:r>
            <w:r w:rsidRPr="00B138F3">
              <w:rPr>
                <w:rFonts w:ascii="GHEA Grapalat" w:hAnsi="GHEA Grapalat"/>
                <w:lang w:val="en-US"/>
              </w:rPr>
              <w:tab/>
            </w:r>
            <w:r w:rsidRPr="00B138F3">
              <w:rPr>
                <w:rFonts w:ascii="GHEA Grapalat" w:hAnsi="GHEA Grapalat"/>
              </w:rPr>
              <w:t>20</w:t>
            </w:r>
            <w:r w:rsidRPr="00B138F3">
              <w:rPr>
                <w:rFonts w:ascii="GHEA Grapalat" w:hAnsi="GHEA Grapalat"/>
                <w:lang w:val="en-US"/>
              </w:rPr>
              <w:tab/>
            </w:r>
            <w:r w:rsidRPr="00B138F3">
              <w:rPr>
                <w:rFonts w:ascii="GHEA Grapalat" w:hAnsi="GHEA Grapalat"/>
              </w:rPr>
              <w:t>г.</w:t>
            </w:r>
            <w:r w:rsidRPr="00B138F3">
              <w:rPr>
                <w:rStyle w:val="FootnoteReference"/>
                <w:rFonts w:ascii="GHEA Grapalat" w:hAnsi="GHEA Grapalat"/>
              </w:rPr>
              <w:footnoteReference w:customMarkFollows="1" w:id="21"/>
              <w:t>**</w:t>
            </w:r>
          </w:p>
        </w:tc>
      </w:tr>
    </w:tbl>
    <w:p w:rsidR="000A214C" w:rsidRPr="00B138F3" w:rsidRDefault="000A214C" w:rsidP="000A214C">
      <w:pPr>
        <w:widowControl w:val="0"/>
        <w:spacing w:after="160"/>
        <w:rPr>
          <w:rFonts w:ascii="GHEA Grapalat" w:hAnsi="GHEA Grapalat" w:cs="GHEA Grapalat"/>
          <w:b/>
        </w:rPr>
      </w:pPr>
    </w:p>
    <w:p w:rsidR="000A214C" w:rsidRPr="00B138F3" w:rsidRDefault="000A214C" w:rsidP="000A214C">
      <w:pPr>
        <w:widowControl w:val="0"/>
        <w:jc w:val="both"/>
        <w:rPr>
          <w:rFonts w:ascii="GHEA Grapalat" w:hAnsi="GHEA Grapalat" w:cs="GHEA Grapalat"/>
          <w:u w:val="single"/>
          <w:vertAlign w:val="subscript"/>
        </w:rPr>
      </w:pPr>
      <w:r w:rsidRPr="00B138F3">
        <w:rPr>
          <w:rFonts w:ascii="GHEA Grapalat" w:hAnsi="GHEA Grapalat"/>
        </w:rPr>
        <w:t>_______________________________________________, в лице директора Компании,</w:t>
      </w:r>
    </w:p>
    <w:p w:rsidR="000A214C" w:rsidRPr="00B138F3" w:rsidRDefault="000A214C" w:rsidP="000A214C">
      <w:pPr>
        <w:widowControl w:val="0"/>
        <w:spacing w:after="160"/>
        <w:ind w:left="1843"/>
        <w:jc w:val="both"/>
        <w:rPr>
          <w:rFonts w:ascii="GHEA Grapalat" w:hAnsi="GHEA Grapalat"/>
          <w:vertAlign w:val="superscript"/>
          <w:lang w:val="en-US"/>
        </w:rPr>
      </w:pPr>
      <w:r w:rsidRPr="00B138F3">
        <w:rPr>
          <w:rFonts w:ascii="GHEA Grapalat" w:hAnsi="GHEA Grapalat"/>
          <w:vertAlign w:val="superscript"/>
        </w:rPr>
        <w:t>наименование Компании</w:t>
      </w:r>
    </w:p>
    <w:p w:rsidR="000A214C" w:rsidRPr="00B138F3" w:rsidRDefault="000A214C" w:rsidP="000A214C">
      <w:pPr>
        <w:widowControl w:val="0"/>
        <w:jc w:val="both"/>
        <w:rPr>
          <w:rFonts w:ascii="GHEA Grapalat" w:hAnsi="GHEA Grapalat"/>
          <w:lang w:val="en-US"/>
        </w:rPr>
      </w:pPr>
      <w:r w:rsidRPr="00B138F3">
        <w:rPr>
          <w:rFonts w:ascii="GHEA Grapalat" w:hAnsi="GHEA Grapalat"/>
          <w:lang w:val="en-US"/>
        </w:rPr>
        <w:t>_________________________________________________________________________</w:t>
      </w:r>
    </w:p>
    <w:p w:rsidR="000A214C" w:rsidRPr="00B138F3" w:rsidRDefault="000A214C" w:rsidP="000A214C">
      <w:pPr>
        <w:widowControl w:val="0"/>
        <w:spacing w:after="160"/>
        <w:jc w:val="center"/>
        <w:rPr>
          <w:rFonts w:ascii="GHEA Grapalat" w:hAnsi="GHEA Grapalat"/>
          <w:vertAlign w:val="superscript"/>
        </w:rPr>
      </w:pPr>
      <w:r w:rsidRPr="00B138F3">
        <w:rPr>
          <w:rFonts w:ascii="GHEA Grapalat" w:hAnsi="GHEA Grapalat"/>
          <w:vertAlign w:val="superscript"/>
        </w:rPr>
        <w:t>имя, фамилия, паспортные данные директора компании</w:t>
      </w:r>
    </w:p>
    <w:p w:rsidR="000A214C" w:rsidRPr="00B138F3" w:rsidRDefault="000A214C" w:rsidP="000A214C">
      <w:pPr>
        <w:widowControl w:val="0"/>
        <w:spacing w:after="160"/>
        <w:jc w:val="both"/>
        <w:rPr>
          <w:rFonts w:ascii="GHEA Grapalat" w:hAnsi="GHEA Grapalat" w:cs="GHEA Grapalat"/>
        </w:rPr>
      </w:pPr>
      <w:r w:rsidRPr="00B138F3">
        <w:rPr>
          <w:rFonts w:ascii="GHEA Grapalat" w:hAnsi="GHEA Grapalat"/>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0A214C" w:rsidRPr="00B138F3" w:rsidRDefault="000A214C" w:rsidP="000A214C">
      <w:pPr>
        <w:widowControl w:val="0"/>
        <w:spacing w:after="160"/>
        <w:jc w:val="center"/>
        <w:rPr>
          <w:rFonts w:ascii="GHEA Grapalat" w:hAnsi="GHEA Grapalat" w:cs="GHEA Grapalat"/>
          <w:b/>
          <w:bCs/>
        </w:rPr>
      </w:pPr>
      <w:r w:rsidRPr="00B138F3">
        <w:rPr>
          <w:rFonts w:ascii="GHEA Grapalat" w:hAnsi="GHEA Grapalat"/>
          <w:b/>
        </w:rPr>
        <w:t>1. Предмет соглашения</w:t>
      </w:r>
    </w:p>
    <w:p w:rsidR="000A214C" w:rsidRPr="00B138F3" w:rsidRDefault="000A214C" w:rsidP="000A214C">
      <w:pPr>
        <w:widowControl w:val="0"/>
        <w:tabs>
          <w:tab w:val="left" w:pos="567"/>
        </w:tabs>
        <w:jc w:val="both"/>
        <w:rPr>
          <w:rFonts w:ascii="GHEA Grapalat" w:hAnsi="GHEA Grapalat" w:cs="GHEA Grapalat"/>
          <w:spacing w:val="-6"/>
        </w:rPr>
      </w:pPr>
      <w:r w:rsidRPr="00B138F3">
        <w:rPr>
          <w:rFonts w:ascii="GHEA Grapalat" w:hAnsi="GHEA Grapalat"/>
        </w:rPr>
        <w:t>1</w:t>
      </w:r>
      <w:r w:rsidRPr="00B138F3">
        <w:rPr>
          <w:rFonts w:ascii="GHEA Grapalat" w:hAnsi="GHEA Grapalat"/>
          <w:spacing w:val="-6"/>
        </w:rPr>
        <w:t>.1.</w:t>
      </w:r>
      <w:r w:rsidRPr="00B138F3">
        <w:rPr>
          <w:rFonts w:ascii="GHEA Grapalat" w:hAnsi="GHEA Grapalat"/>
          <w:spacing w:val="-6"/>
        </w:rPr>
        <w:tab/>
        <w:t xml:space="preserve">Компания участвует в организованной </w:t>
      </w:r>
      <w:r w:rsidR="00ED6838" w:rsidRPr="00ED6838">
        <w:rPr>
          <w:rFonts w:ascii="GHEA Grapalat" w:hAnsi="GHEA Grapalat"/>
          <w:spacing w:val="-6"/>
        </w:rPr>
        <w:t>:"ОНКО ''КОММУНАЛЬНЫЕ УСЛУГИ И УЛУЧШЕНИЕ ТЕХ СООБЩЕСТВА''</w:t>
      </w:r>
      <w:r w:rsidRPr="00B138F3">
        <w:rPr>
          <w:rFonts w:ascii="GHEA Grapalat" w:hAnsi="GHEA Grapalat"/>
          <w:spacing w:val="-6"/>
        </w:rPr>
        <w:t xml:space="preserve"> *(далее — Заказчик) </w:t>
      </w:r>
    </w:p>
    <w:p w:rsidR="000A214C" w:rsidRPr="00B138F3" w:rsidRDefault="000A214C" w:rsidP="000A214C">
      <w:pPr>
        <w:widowControl w:val="0"/>
        <w:tabs>
          <w:tab w:val="left" w:pos="284"/>
        </w:tabs>
        <w:spacing w:after="160"/>
        <w:ind w:left="5245"/>
        <w:jc w:val="both"/>
        <w:rPr>
          <w:rFonts w:ascii="GHEA Grapalat" w:hAnsi="GHEA Grapalat" w:cs="GHEA Grapalat"/>
        </w:rPr>
      </w:pPr>
      <w:r w:rsidRPr="00B138F3">
        <w:rPr>
          <w:rFonts w:ascii="GHEA Grapalat" w:hAnsi="GHEA Grapalat"/>
          <w:vertAlign w:val="superscript"/>
        </w:rPr>
        <w:t>наименование заказчика</w:t>
      </w:r>
    </w:p>
    <w:p w:rsidR="000A214C" w:rsidRPr="00B138F3" w:rsidRDefault="000A214C" w:rsidP="000A214C">
      <w:pPr>
        <w:widowControl w:val="0"/>
        <w:jc w:val="both"/>
        <w:rPr>
          <w:rFonts w:ascii="GHEA Grapalat" w:hAnsi="GHEA Grapalat" w:cs="GHEA Grapalat"/>
        </w:rPr>
      </w:pPr>
      <w:r w:rsidRPr="00B138F3">
        <w:rPr>
          <w:rFonts w:ascii="GHEA Grapalat" w:hAnsi="GHEA Grapalat"/>
        </w:rPr>
        <w:t xml:space="preserve">процедуре закупок под кодом </w:t>
      </w:r>
      <w:r w:rsidR="00F00AB6">
        <w:rPr>
          <w:rFonts w:ascii="GHEA Grapalat" w:hAnsi="GHEA Grapalat"/>
        </w:rPr>
        <w:t>SMTH-KSB-HOAK-GH-APDzB-2</w:t>
      </w:r>
      <w:r w:rsidR="00F00AB6" w:rsidRPr="00F00AB6">
        <w:rPr>
          <w:rFonts w:ascii="GHEA Grapalat" w:hAnsi="GHEA Grapalat"/>
          <w:i/>
        </w:rPr>
        <w:t>1</w:t>
      </w:r>
      <w:r w:rsidR="00F00AB6">
        <w:rPr>
          <w:rFonts w:ascii="GHEA Grapalat" w:hAnsi="GHEA Grapalat"/>
        </w:rPr>
        <w:t>/0</w:t>
      </w:r>
      <w:r w:rsidR="000F6920" w:rsidRPr="000F6920">
        <w:rPr>
          <w:rFonts w:ascii="GHEA Grapalat" w:hAnsi="GHEA Grapalat"/>
        </w:rPr>
        <w:t>8</w:t>
      </w:r>
      <w:r w:rsidRPr="00B138F3">
        <w:rPr>
          <w:rFonts w:ascii="GHEA Grapalat" w:hAnsi="GHEA Grapalat"/>
        </w:rPr>
        <w:t>*.</w:t>
      </w:r>
    </w:p>
    <w:p w:rsidR="000A214C" w:rsidRPr="00B138F3" w:rsidRDefault="000A214C" w:rsidP="000A214C">
      <w:pPr>
        <w:widowControl w:val="0"/>
        <w:spacing w:after="160"/>
        <w:ind w:left="5245"/>
        <w:jc w:val="both"/>
        <w:rPr>
          <w:rFonts w:ascii="GHEA Grapalat" w:hAnsi="GHEA Grapalat" w:cs="GHEA Grapalat"/>
        </w:rPr>
      </w:pPr>
      <w:r w:rsidRPr="00B138F3">
        <w:rPr>
          <w:rFonts w:ascii="GHEA Grapalat" w:hAnsi="GHEA Grapalat"/>
          <w:vertAlign w:val="superscript"/>
        </w:rPr>
        <w:t>код процедуры</w:t>
      </w:r>
    </w:p>
    <w:p w:rsidR="000A214C" w:rsidRPr="00B138F3" w:rsidRDefault="000A214C" w:rsidP="000A214C">
      <w:pPr>
        <w:rPr>
          <w:rFonts w:ascii="GHEA Grapalat" w:hAnsi="GHEA Grapalat"/>
        </w:rPr>
      </w:pPr>
      <w:r w:rsidRPr="00B138F3">
        <w:rPr>
          <w:rFonts w:ascii="GHEA Grapalat" w:hAnsi="GHEA Grapalat"/>
        </w:rPr>
        <w:br w:type="page"/>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lastRenderedPageBreak/>
        <w:t>1.2.</w:t>
      </w:r>
      <w:r w:rsidRPr="00B138F3">
        <w:rPr>
          <w:rFonts w:ascii="GHEA Grapalat" w:hAnsi="GHEA Grapalat"/>
        </w:rPr>
        <w:tab/>
        <w:t>В качестве обеспечения исполнения договора, заключаемого в</w:t>
      </w:r>
      <w:r w:rsidRPr="00B138F3">
        <w:rPr>
          <w:rFonts w:ascii="Courier New" w:hAnsi="Courier New" w:cs="Courier New"/>
          <w:lang w:val="en-US"/>
        </w:rPr>
        <w:t> </w:t>
      </w:r>
      <w:r w:rsidRPr="00B138F3">
        <w:rPr>
          <w:rFonts w:ascii="GHEA Grapalat" w:hAnsi="GHEA Grapalat"/>
        </w:rPr>
        <w:t xml:space="preserve">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1.3.</w:t>
      </w:r>
      <w:r w:rsidRPr="00B138F3">
        <w:rPr>
          <w:rFonts w:ascii="GHEA Grapalat" w:hAnsi="GHEA Grapalat"/>
        </w:rPr>
        <w:tab/>
        <w:t>Подписав платежное требование (далее — Требование), прилагаемое к</w:t>
      </w:r>
      <w:r w:rsidRPr="00B138F3">
        <w:rPr>
          <w:lang w:val="en-US"/>
        </w:rPr>
        <w:t> </w:t>
      </w:r>
      <w:r w:rsidRPr="00B138F3">
        <w:rPr>
          <w:rFonts w:ascii="GHEA Grapalat" w:hAnsi="GHEA Grapalat"/>
        </w:rPr>
        <w:t xml:space="preserve">настоящему Соглашению о неустойке, Компания безотзывно соглашается, что: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а)</w:t>
      </w:r>
      <w:r w:rsidRPr="00B138F3">
        <w:rPr>
          <w:rFonts w:ascii="GHEA Grapalat" w:hAnsi="GHEA Grapalat"/>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б)</w:t>
      </w:r>
      <w:r w:rsidRPr="00B138F3">
        <w:rPr>
          <w:rFonts w:ascii="GHEA Grapalat" w:hAnsi="GHEA Grapalat"/>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в)</w:t>
      </w:r>
      <w:r w:rsidRPr="00B138F3">
        <w:rPr>
          <w:rFonts w:ascii="GHEA Grapalat" w:hAnsi="GHEA Grapalat"/>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г)</w:t>
      </w:r>
      <w:r w:rsidRPr="00B138F3">
        <w:rPr>
          <w:rFonts w:ascii="GHEA Grapalat" w:hAnsi="GHEA Grapalat"/>
        </w:rPr>
        <w:tab/>
        <w:t>Компания подтверждает, что акцептовала Требование в полном размере суммы неустойки.</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д)</w:t>
      </w:r>
      <w:r w:rsidRPr="00B138F3">
        <w:rPr>
          <w:rFonts w:ascii="GHEA Grapalat" w:hAnsi="GHEA Grapalat"/>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1.5.</w:t>
      </w:r>
      <w:r w:rsidRPr="00B138F3">
        <w:rPr>
          <w:rFonts w:ascii="GHEA Grapalat" w:hAnsi="GHEA Grapalat"/>
        </w:rPr>
        <w:tab/>
        <w:t>В случае неисполнения или ненадлежащего исполнения Компанией заключенного в результате процедуры закупок договора, Заказчик представляет в</w:t>
      </w:r>
      <w:r w:rsidRPr="00B138F3">
        <w:rPr>
          <w:rFonts w:ascii="Courier New" w:hAnsi="Courier New" w:cs="Courier New"/>
          <w:lang w:val="en-US"/>
        </w:rPr>
        <w:t> </w:t>
      </w:r>
      <w:r w:rsidRPr="00B138F3">
        <w:rPr>
          <w:rFonts w:ascii="GHEA Grapalat" w:hAnsi="GHEA Grapalat"/>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1.6.</w:t>
      </w:r>
      <w:r w:rsidRPr="00B138F3">
        <w:rPr>
          <w:rFonts w:ascii="GHEA Grapalat" w:hAnsi="GHEA Grapalat"/>
        </w:rPr>
        <w:tab/>
        <w:t>Заказчик может представить в Банк-плательщик иные дополнительные документы.</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1.7. Банк не несет какой-либо ответственности за риски (понесенные</w:t>
      </w:r>
      <w:r w:rsidRPr="00B138F3">
        <w:rPr>
          <w:rFonts w:ascii="Courier New" w:hAnsi="Courier New" w:cs="Courier New"/>
          <w:lang w:val="en-US"/>
        </w:rPr>
        <w:t> </w:t>
      </w:r>
      <w:r w:rsidRPr="00B138F3">
        <w:rPr>
          <w:rFonts w:ascii="GHEA Grapalat" w:hAnsi="GHEA Grapalat"/>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lang w:val="en-US"/>
        </w:rPr>
        <w:t> </w:t>
      </w:r>
      <w:r w:rsidRPr="00B138F3">
        <w:rPr>
          <w:rFonts w:ascii="GHEA Grapalat" w:hAnsi="GHEA Grapalat"/>
        </w:rPr>
        <w:t>Требовании. Банк не обязан проверять факты нарушения Компанией условий договора.</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1.8.</w:t>
      </w:r>
      <w:r w:rsidRPr="00B138F3">
        <w:rPr>
          <w:rFonts w:ascii="GHEA Grapalat" w:hAnsi="GHEA Grapalat"/>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lastRenderedPageBreak/>
        <w:t>1.9.</w:t>
      </w:r>
      <w:r w:rsidRPr="00B138F3">
        <w:rPr>
          <w:rFonts w:ascii="GHEA Grapalat" w:hAnsi="GHEA Grapalat"/>
        </w:rPr>
        <w:tab/>
        <w:t>В случае если в течение десяти рабочих дней после представления в</w:t>
      </w:r>
      <w:r w:rsidRPr="00B138F3">
        <w:rPr>
          <w:rFonts w:ascii="Courier New" w:hAnsi="Courier New" w:cs="Courier New"/>
          <w:lang w:val="en-US"/>
        </w:rPr>
        <w:t> </w:t>
      </w:r>
      <w:r w:rsidRPr="00B138F3">
        <w:rPr>
          <w:rFonts w:ascii="GHEA Grapalat" w:hAnsi="GHEA Grapalat"/>
        </w:rPr>
        <w:t>Банк настоящего Соглашения и прилагаемого Требования по независящим от</w:t>
      </w:r>
      <w:r w:rsidRPr="00B138F3">
        <w:rPr>
          <w:rFonts w:ascii="Courier New" w:hAnsi="Courier New" w:cs="Courier New"/>
          <w:lang w:val="en-US"/>
        </w:rPr>
        <w:t> </w:t>
      </w:r>
      <w:r w:rsidRPr="00B138F3">
        <w:rPr>
          <w:rFonts w:ascii="GHEA Grapalat" w:hAnsi="GHEA Grapalat"/>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lang w:val="en-US"/>
        </w:rPr>
        <w:t> </w:t>
      </w:r>
      <w:r w:rsidRPr="00B138F3">
        <w:rPr>
          <w:rFonts w:ascii="GHEA Grapalat" w:hAnsi="GHEA Grapalat"/>
        </w:rPr>
        <w:t>неуплатой.</w:t>
      </w:r>
    </w:p>
    <w:p w:rsidR="000A214C" w:rsidRPr="00B138F3" w:rsidRDefault="000A214C" w:rsidP="000A214C">
      <w:pPr>
        <w:widowControl w:val="0"/>
        <w:spacing w:after="160"/>
        <w:jc w:val="center"/>
        <w:rPr>
          <w:rFonts w:ascii="GHEA Grapalat" w:hAnsi="GHEA Grapalat" w:cs="GHEA Grapalat"/>
          <w:b/>
          <w:bCs/>
        </w:rPr>
      </w:pPr>
      <w:r w:rsidRPr="00B138F3">
        <w:rPr>
          <w:rFonts w:ascii="GHEA Grapalat" w:hAnsi="GHEA Grapalat"/>
          <w:b/>
        </w:rPr>
        <w:t>2. Иные условия</w:t>
      </w:r>
    </w:p>
    <w:p w:rsidR="000A214C" w:rsidRPr="00B138F3" w:rsidRDefault="000A214C" w:rsidP="000A214C">
      <w:pPr>
        <w:widowControl w:val="0"/>
        <w:tabs>
          <w:tab w:val="left" w:pos="1134"/>
        </w:tabs>
        <w:spacing w:after="160"/>
        <w:ind w:firstLine="567"/>
        <w:jc w:val="both"/>
        <w:rPr>
          <w:rFonts w:ascii="GHEA Grapalat" w:hAnsi="GHEA Grapalat"/>
        </w:rPr>
      </w:pPr>
      <w:r w:rsidRPr="00B138F3">
        <w:rPr>
          <w:rFonts w:ascii="GHEA Grapalat" w:hAnsi="GHEA Grapalat"/>
        </w:rPr>
        <w:t>2.1.</w:t>
      </w:r>
      <w:r w:rsidRPr="00B138F3">
        <w:rPr>
          <w:rFonts w:ascii="GHEA Grapalat" w:hAnsi="GHEA Grapalat"/>
        </w:rPr>
        <w:tab/>
        <w:t>Настоящее Соглашение и Требование являются безотзывными, вступают в силу с момента заверения Компанией и действуют до 20-ого рабочего дня, следующего за днем полного принятия заказчиком результата выполнения контракта, включительно.</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2.2.</w:t>
      </w:r>
      <w:r w:rsidRPr="00B138F3">
        <w:rPr>
          <w:rFonts w:ascii="GHEA Grapalat" w:hAnsi="GHEA Grapalat"/>
        </w:rPr>
        <w:tab/>
        <w:t xml:space="preserve">Представив настоящее Соглашение и прилагаемое Требование в Банк-плательщик: </w:t>
      </w:r>
    </w:p>
    <w:p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2.2.1.</w:t>
      </w:r>
      <w:r w:rsidRPr="00B138F3">
        <w:rPr>
          <w:rFonts w:ascii="GHEA Grapalat" w:hAnsi="GHEA Grapalat"/>
        </w:rPr>
        <w:tab/>
        <w:t>Заказчик подтверждает, что Компания допустила нарушение договорных обязательств, а</w:t>
      </w:r>
    </w:p>
    <w:p w:rsidR="000A214C" w:rsidRPr="00B138F3" w:rsidDel="00A13215"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2.2.2.</w:t>
      </w:r>
      <w:r w:rsidRPr="00B138F3">
        <w:rPr>
          <w:rFonts w:ascii="GHEA Grapalat" w:hAnsi="GHEA Grapalat"/>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0A214C" w:rsidRPr="00B138F3" w:rsidRDefault="000A214C" w:rsidP="000A214C">
      <w:pPr>
        <w:widowControl w:val="0"/>
        <w:tabs>
          <w:tab w:val="left" w:pos="1134"/>
        </w:tabs>
        <w:spacing w:after="160"/>
        <w:ind w:firstLine="567"/>
        <w:jc w:val="both"/>
        <w:rPr>
          <w:rFonts w:ascii="GHEA Grapalat" w:hAnsi="GHEA Grapalat"/>
        </w:rPr>
      </w:pPr>
      <w:r w:rsidRPr="00B138F3">
        <w:rPr>
          <w:rFonts w:ascii="GHEA Grapalat" w:hAnsi="GHEA Grapalat"/>
        </w:rPr>
        <w:t>2.3.</w:t>
      </w:r>
      <w:r w:rsidRPr="00B138F3">
        <w:rPr>
          <w:rFonts w:ascii="GHEA Grapalat" w:hAnsi="GHEA Grapalat"/>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0A214C" w:rsidRPr="00B138F3" w:rsidRDefault="000A214C" w:rsidP="000A214C">
      <w:pPr>
        <w:widowControl w:val="0"/>
        <w:spacing w:after="160"/>
        <w:ind w:firstLine="567"/>
        <w:jc w:val="center"/>
        <w:rPr>
          <w:rFonts w:ascii="GHEA Grapalat" w:hAnsi="GHEA Grapalat"/>
          <w:b/>
        </w:rPr>
      </w:pPr>
      <w:r w:rsidRPr="00B138F3">
        <w:rPr>
          <w:rFonts w:ascii="GHEA Grapalat" w:hAnsi="GHEA Grapalat"/>
          <w:b/>
        </w:rPr>
        <w:t>3. Адрес, банковские реквизиты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наименование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адрес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наименование обслуживающего компанию банка</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номер банковского счета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учетный номер налогоплательщика компании</w:t>
      </w:r>
    </w:p>
    <w:p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632AC2">
      <w:pPr>
        <w:widowControl w:val="0"/>
        <w:spacing w:after="160"/>
        <w:ind w:right="4250"/>
        <w:jc w:val="center"/>
        <w:rPr>
          <w:rFonts w:ascii="GHEA Grapalat" w:hAnsi="GHEA Grapalat"/>
        </w:rPr>
      </w:pPr>
      <w:r w:rsidRPr="00B138F3">
        <w:rPr>
          <w:rFonts w:ascii="GHEA Grapalat" w:hAnsi="GHEA Grapalat"/>
          <w:vertAlign w:val="superscript"/>
        </w:rPr>
        <w:t>имя, фамилия и подпись директора компании</w:t>
      </w:r>
    </w:p>
    <w:p w:rsidR="000A214C" w:rsidRPr="00B138F3" w:rsidRDefault="00632AC2" w:rsidP="00632AC2">
      <w:pPr>
        <w:widowControl w:val="0"/>
        <w:spacing w:after="160"/>
        <w:rPr>
          <w:rFonts w:ascii="GHEA Grapalat" w:hAnsi="GHEA Grapalat"/>
        </w:rPr>
      </w:pPr>
      <w:r w:rsidRPr="00B138F3">
        <w:rPr>
          <w:rFonts w:ascii="GHEA Grapalat" w:hAnsi="GHEA Grapalat"/>
        </w:rPr>
        <w:t xml:space="preserve">День/месяц/год                                                                                    </w:t>
      </w:r>
      <w:r w:rsidR="000A214C" w:rsidRPr="00B138F3">
        <w:rPr>
          <w:rFonts w:ascii="GHEA Grapalat" w:hAnsi="GHEA Grapalat"/>
        </w:rPr>
        <w:t>М. П.</w:t>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B138F3"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3402"/>
              </w:tabs>
              <w:spacing w:after="160"/>
              <w:ind w:left="360"/>
              <w:rPr>
                <w:rFonts w:ascii="GHEA Grapalat" w:hAnsi="GHEA Grapalat" w:cs="Sylfaen"/>
                <w:b/>
                <w:bCs/>
                <w:lang w:val="en-US"/>
              </w:rPr>
            </w:pPr>
            <w:r w:rsidRPr="00B138F3">
              <w:rPr>
                <w:rFonts w:ascii="GHEA Grapalat" w:hAnsi="GHEA Grapalat"/>
                <w:b/>
                <w:lang w:val="en-US"/>
              </w:rPr>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B138F3"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cs="Sylfaen"/>
              </w:rPr>
            </w:pPr>
            <w:r w:rsidRPr="00B138F3">
              <w:rPr>
                <w:rFonts w:ascii="GHEA Grapalat" w:hAnsi="GHEA Grapalat"/>
              </w:rPr>
              <w:lastRenderedPageBreak/>
              <w:t>2.</w:t>
            </w:r>
            <w:r w:rsidRPr="00B138F3">
              <w:rPr>
                <w:rFonts w:ascii="GHEA Grapalat" w:hAnsi="GHEA Grapalat"/>
              </w:rPr>
              <w:tab/>
              <w:t xml:space="preserve">Номер </w:t>
            </w:r>
          </w:p>
        </w:tc>
      </w:tr>
      <w:tr w:rsidR="00B138F3" w:rsidRPr="00B138F3" w:rsidTr="00061E8C">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3390"/>
              </w:tabs>
              <w:spacing w:after="160"/>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B138F3" w:rsidRPr="00B138F3" w:rsidTr="00061E8C">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B138F3" w:rsidRPr="00B138F3" w:rsidTr="00061E8C">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B138F3" w:rsidRPr="00B138F3" w:rsidTr="00061E8C">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B138F3"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B138F3"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9.</w:t>
            </w:r>
            <w:r w:rsidRPr="00B138F3">
              <w:rPr>
                <w:rFonts w:ascii="GHEA Grapalat" w:hAnsi="GHEA Grapalat"/>
              </w:rPr>
              <w:tab/>
              <w:t>Наименование, или имя, фамилия бенефициара:</w:t>
            </w:r>
            <w:r w:rsidR="00ED6838" w:rsidRPr="00ED6838">
              <w:rPr>
                <w:rFonts w:ascii="GHEA Grapalat" w:hAnsi="GHEA Grapalat"/>
              </w:rPr>
              <w:t>"ОНКО ''КОММУНАЛЬНЫЕ УСЛУГИ И УЛУЧШЕНИЕ ТЕХ СООБЩЕСТВА''</w:t>
            </w:r>
          </w:p>
        </w:tc>
      </w:tr>
      <w:tr w:rsidR="00B138F3" w:rsidRPr="00B138F3" w:rsidTr="00061E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10.</w:t>
            </w:r>
            <w:r w:rsidRPr="00B138F3">
              <w:rPr>
                <w:rFonts w:ascii="GHEA Grapalat" w:hAnsi="GHEA Grapalat"/>
              </w:rPr>
              <w:tab/>
              <w:t>НЗОУ бенефициара (не заполняется)</w:t>
            </w:r>
          </w:p>
        </w:tc>
      </w:tr>
      <w:tr w:rsidR="00B138F3" w:rsidRPr="00B138F3" w:rsidTr="00061E8C">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ED6838" w:rsidRDefault="00BE2572" w:rsidP="00061E8C">
            <w:pPr>
              <w:widowControl w:val="0"/>
              <w:tabs>
                <w:tab w:val="left" w:pos="855"/>
              </w:tabs>
              <w:spacing w:after="160"/>
              <w:ind w:left="360"/>
              <w:rPr>
                <w:rFonts w:ascii="GHEA Grapalat" w:hAnsi="GHEA Grapalat"/>
                <w:lang w:val="en-US"/>
              </w:rPr>
            </w:pPr>
            <w:r w:rsidRPr="00B138F3">
              <w:rPr>
                <w:rFonts w:ascii="GHEA Grapalat" w:hAnsi="GHEA Grapalat"/>
              </w:rPr>
              <w:t>11.</w:t>
            </w:r>
            <w:r w:rsidRPr="00B138F3">
              <w:rPr>
                <w:rFonts w:ascii="GHEA Grapalat" w:hAnsi="GHEA Grapalat"/>
              </w:rPr>
              <w:tab/>
              <w:t>УНН бенефициара:</w:t>
            </w:r>
            <w:r w:rsidR="00ED6838">
              <w:rPr>
                <w:rFonts w:ascii="GHEA Grapalat" w:hAnsi="GHEA Grapalat"/>
                <w:lang w:val="en-US"/>
              </w:rPr>
              <w:t xml:space="preserve"> </w:t>
            </w:r>
            <w:r w:rsidR="00ED6838" w:rsidRPr="00ED6838">
              <w:rPr>
                <w:rFonts w:ascii="GHEA Grapalat" w:hAnsi="GHEA Grapalat"/>
                <w:iCs/>
                <w:szCs w:val="20"/>
                <w:lang w:val="pt-BR"/>
              </w:rPr>
              <w:t>09216826</w:t>
            </w:r>
          </w:p>
        </w:tc>
      </w:tr>
      <w:tr w:rsidR="00B138F3" w:rsidRPr="00B138F3" w:rsidTr="00061E8C">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ED6838" w:rsidRDefault="00BE2572" w:rsidP="00061E8C">
            <w:pPr>
              <w:widowControl w:val="0"/>
              <w:tabs>
                <w:tab w:val="left" w:pos="855"/>
              </w:tabs>
              <w:spacing w:after="160"/>
              <w:ind w:left="360"/>
              <w:rPr>
                <w:rFonts w:ascii="GHEA Grapalat" w:hAnsi="GHEA Grapalat"/>
              </w:rPr>
            </w:pPr>
            <w:r w:rsidRPr="00B138F3">
              <w:rPr>
                <w:rFonts w:ascii="GHEA Grapalat" w:hAnsi="GHEA Grapalat"/>
              </w:rPr>
              <w:t>12.</w:t>
            </w:r>
            <w:r w:rsidRPr="00B138F3">
              <w:rPr>
                <w:rFonts w:ascii="GHEA Grapalat" w:hAnsi="GHEA Grapalat"/>
              </w:rPr>
              <w:tab/>
              <w:t>Обслуживающая бенефициара Финансовая организация (банк):</w:t>
            </w:r>
            <w:r w:rsidR="00ED6838" w:rsidRPr="00ED6838">
              <w:rPr>
                <w:rFonts w:ascii="GHEA Grapalat" w:hAnsi="GHEA Grapalat"/>
              </w:rPr>
              <w:t xml:space="preserve"> </w:t>
            </w:r>
            <w:r w:rsidR="00ED6838">
              <w:rPr>
                <w:rFonts w:ascii="GHEA Grapalat" w:hAnsi="GHEA Grapalat" w:cs="Courier New"/>
                <w:sz w:val="20"/>
                <w:szCs w:val="20"/>
                <w:lang w:bidi="ar-SA"/>
              </w:rPr>
              <w:t>«</w:t>
            </w:r>
            <w:r w:rsidR="00ED6838" w:rsidRPr="007454A6">
              <w:rPr>
                <w:rFonts w:ascii="GHEA Grapalat" w:hAnsi="GHEA Grapalat" w:cs="Courier New"/>
                <w:sz w:val="20"/>
                <w:szCs w:val="20"/>
                <w:lang w:bidi="ar-SA"/>
              </w:rPr>
              <w:t>Ардшинбанк</w:t>
            </w:r>
            <w:r w:rsidR="00ED6838">
              <w:rPr>
                <w:rFonts w:ascii="GHEA Grapalat" w:hAnsi="GHEA Grapalat" w:cs="Courier New"/>
                <w:sz w:val="20"/>
                <w:szCs w:val="20"/>
                <w:lang w:bidi="ar-SA"/>
              </w:rPr>
              <w:t>»</w:t>
            </w:r>
            <w:r w:rsidR="00ED6838">
              <w:rPr>
                <w:rFonts w:ascii="Trebuchet MS" w:hAnsi="Trebuchet MS"/>
                <w:color w:val="000000"/>
                <w:sz w:val="21"/>
                <w:szCs w:val="21"/>
                <w:shd w:val="clear" w:color="auto" w:fill="FFFFFF"/>
              </w:rPr>
              <w:t xml:space="preserve"> /Горисский регион/</w:t>
            </w:r>
          </w:p>
        </w:tc>
      </w:tr>
      <w:tr w:rsidR="00B138F3" w:rsidRPr="00B138F3" w:rsidTr="00061E8C">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ED6838" w:rsidRDefault="00BE2572" w:rsidP="00061E8C">
            <w:pPr>
              <w:widowControl w:val="0"/>
              <w:tabs>
                <w:tab w:val="left" w:pos="855"/>
              </w:tabs>
              <w:spacing w:after="160"/>
              <w:ind w:left="360"/>
              <w:rPr>
                <w:rFonts w:ascii="GHEA Grapalat" w:hAnsi="GHEA Grapalat"/>
                <w:lang w:val="en-US"/>
              </w:rPr>
            </w:pPr>
            <w:r w:rsidRPr="00B138F3">
              <w:rPr>
                <w:rFonts w:ascii="GHEA Grapalat" w:hAnsi="GHEA Grapalat"/>
              </w:rPr>
              <w:t>13.</w:t>
            </w:r>
            <w:r w:rsidRPr="00B138F3">
              <w:rPr>
                <w:rFonts w:ascii="GHEA Grapalat" w:hAnsi="GHEA Grapalat"/>
              </w:rPr>
              <w:tab/>
              <w:t>Номер счета бенефициара (сч.№)</w:t>
            </w:r>
            <w:r w:rsidR="00ED6838">
              <w:rPr>
                <w:rFonts w:ascii="GHEA Grapalat" w:hAnsi="GHEA Grapalat"/>
                <w:lang w:val="en-US"/>
              </w:rPr>
              <w:t xml:space="preserve"> </w:t>
            </w:r>
            <w:r w:rsidR="00ED6838" w:rsidRPr="00ED6838">
              <w:rPr>
                <w:rFonts w:ascii="GHEA Grapalat" w:hAnsi="GHEA Grapalat"/>
                <w:iCs/>
                <w:sz w:val="20"/>
                <w:szCs w:val="20"/>
                <w:lang w:val="pt-BR" w:eastAsia="en-US" w:bidi="ar-SA"/>
              </w:rPr>
              <w:t>2475704451450000</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p>
        </w:tc>
      </w:tr>
      <w:tr w:rsidR="00B138F3" w:rsidRPr="00B138F3" w:rsidTr="00061E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17.</w:t>
            </w:r>
            <w:r w:rsidRPr="00B138F3">
              <w:rPr>
                <w:rFonts w:ascii="GHEA Grapalat" w:hAnsi="GHEA Grapalat"/>
              </w:rPr>
              <w:tab/>
              <w:t>Цель сделки (уплаты): (для обеспечения исполнения договора)</w:t>
            </w:r>
          </w:p>
        </w:tc>
      </w:tr>
      <w:tr w:rsidR="00B138F3" w:rsidRPr="00B138F3" w:rsidTr="00061E8C">
        <w:trPr>
          <w:trHeight w:val="424"/>
        </w:trPr>
        <w:tc>
          <w:tcPr>
            <w:tcW w:w="10980" w:type="dxa"/>
            <w:gridSpan w:val="2"/>
            <w:tcBorders>
              <w:top w:val="single" w:sz="4" w:space="0" w:color="auto"/>
              <w:left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B138F3" w:rsidRPr="00B138F3" w:rsidTr="00061E8C">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B138F3" w:rsidRPr="00B138F3" w:rsidTr="00061E8C">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61E8C">
            <w:pPr>
              <w:widowControl w:val="0"/>
              <w:tabs>
                <w:tab w:val="left" w:pos="855"/>
              </w:tabs>
              <w:spacing w:after="160"/>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B138F3" w:rsidRPr="00B138F3" w:rsidTr="00061E8C">
        <w:trPr>
          <w:trHeight w:val="2194"/>
        </w:trPr>
        <w:tc>
          <w:tcPr>
            <w:tcW w:w="5616" w:type="dxa"/>
            <w:tcBorders>
              <w:top w:val="nil"/>
              <w:left w:val="single" w:sz="4" w:space="0" w:color="auto"/>
              <w:bottom w:val="single" w:sz="4" w:space="0" w:color="auto"/>
              <w:right w:val="single" w:sz="4" w:space="0" w:color="auto"/>
            </w:tcBorders>
            <w:noWrap/>
            <w:vAlign w:val="bottom"/>
          </w:tcPr>
          <w:p w:rsidR="00BE2572" w:rsidRPr="00B138F3" w:rsidRDefault="00BE2572" w:rsidP="00061E8C">
            <w:pPr>
              <w:widowControl w:val="0"/>
              <w:tabs>
                <w:tab w:val="left" w:pos="851"/>
              </w:tabs>
              <w:spacing w:after="160"/>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rsidR="00BE2572" w:rsidRPr="00B138F3" w:rsidRDefault="00BE2572" w:rsidP="00061E8C">
            <w:pPr>
              <w:widowControl w:val="0"/>
              <w:spacing w:after="160"/>
              <w:rPr>
                <w:rFonts w:ascii="GHEA Grapalat" w:hAnsi="GHEA Grapalat" w:cs="Sylfaen"/>
              </w:rPr>
            </w:pPr>
          </w:p>
          <w:p w:rsidR="00BE2572" w:rsidRPr="00B138F3" w:rsidRDefault="00BE2572" w:rsidP="00061E8C">
            <w:pPr>
              <w:widowControl w:val="0"/>
              <w:spacing w:after="160"/>
              <w:jc w:val="right"/>
              <w:rPr>
                <w:rFonts w:ascii="GHEA Grapalat" w:hAnsi="GHEA Grapalat" w:cs="Tahoma"/>
              </w:rPr>
            </w:pPr>
            <w:r w:rsidRPr="00B138F3">
              <w:rPr>
                <w:rFonts w:ascii="GHEA Grapalat" w:hAnsi="GHEA Grapalat"/>
              </w:rPr>
              <w:t>/____________________/</w:t>
            </w:r>
          </w:p>
          <w:p w:rsidR="00BE2572" w:rsidRPr="00B138F3" w:rsidRDefault="00BE2572" w:rsidP="00061E8C">
            <w:pPr>
              <w:widowControl w:val="0"/>
              <w:spacing w:after="160"/>
              <w:rPr>
                <w:rFonts w:ascii="GHEA Grapalat" w:hAnsi="GHEA Grapalat" w:cs="Sylfaen"/>
              </w:rPr>
            </w:pPr>
          </w:p>
          <w:p w:rsidR="00BE2572" w:rsidRPr="00B138F3" w:rsidRDefault="00BE2572" w:rsidP="00061E8C">
            <w:pPr>
              <w:widowControl w:val="0"/>
              <w:spacing w:after="160"/>
              <w:jc w:val="right"/>
              <w:rPr>
                <w:rFonts w:ascii="GHEA Grapalat" w:hAnsi="GHEA Grapalat" w:cs="Sylfaen"/>
              </w:rPr>
            </w:pPr>
            <w:r w:rsidRPr="00B138F3">
              <w:rPr>
                <w:rFonts w:ascii="GHEA Grapalat" w:hAnsi="GHEA Grapalat"/>
              </w:rPr>
              <w:t>/____________________/</w:t>
            </w:r>
          </w:p>
          <w:p w:rsidR="00BE2572" w:rsidRPr="00B138F3" w:rsidRDefault="00BE2572" w:rsidP="00061E8C">
            <w:pPr>
              <w:widowControl w:val="0"/>
              <w:spacing w:after="160"/>
              <w:rPr>
                <w:rFonts w:ascii="GHEA Grapalat" w:hAnsi="GHEA Grapalat" w:cs="Sylfaen"/>
              </w:rPr>
            </w:pPr>
          </w:p>
          <w:p w:rsidR="00BE2572" w:rsidRPr="00B138F3" w:rsidRDefault="00BE2572" w:rsidP="00061E8C">
            <w:pPr>
              <w:widowControl w:val="0"/>
              <w:tabs>
                <w:tab w:val="left" w:pos="4545"/>
              </w:tabs>
              <w:spacing w:after="160"/>
              <w:rPr>
                <w:rFonts w:ascii="GHEA Grapalat" w:hAnsi="GHEA Grapalat" w:cs="Sylfaen"/>
              </w:rPr>
            </w:pPr>
            <w:r w:rsidRPr="00B138F3">
              <w:rPr>
                <w:rFonts w:ascii="GHEA Grapalat" w:hAnsi="GHEA Grapalat"/>
              </w:rPr>
              <w:t>22.б.</w:t>
            </w:r>
            <w:r w:rsidRPr="00B138F3">
              <w:rPr>
                <w:rFonts w:ascii="GHEA Grapalat" w:hAnsi="GHEA Grapalat"/>
              </w:rPr>
              <w:tab/>
              <w:t>М. П.</w:t>
            </w:r>
          </w:p>
          <w:p w:rsidR="00BE2572" w:rsidRPr="00B138F3" w:rsidRDefault="00BE2572" w:rsidP="00061E8C">
            <w:pPr>
              <w:widowControl w:val="0"/>
              <w:spacing w:after="160"/>
              <w:rPr>
                <w:rFonts w:ascii="GHEA Grapalat" w:hAnsi="GHEA Grapalat" w:cs="Sylfaen"/>
              </w:rPr>
            </w:pPr>
          </w:p>
        </w:tc>
        <w:tc>
          <w:tcPr>
            <w:tcW w:w="5364" w:type="dxa"/>
            <w:tcBorders>
              <w:top w:val="nil"/>
              <w:left w:val="nil"/>
              <w:bottom w:val="single" w:sz="4" w:space="0" w:color="auto"/>
              <w:right w:val="single" w:sz="4" w:space="0" w:color="auto"/>
            </w:tcBorders>
            <w:noWrap/>
          </w:tcPr>
          <w:p w:rsidR="00BE2572" w:rsidRPr="00B138F3" w:rsidRDefault="00BE2572" w:rsidP="00061E8C">
            <w:pPr>
              <w:widowControl w:val="0"/>
              <w:tabs>
                <w:tab w:val="left" w:pos="905"/>
              </w:tabs>
              <w:spacing w:after="160"/>
              <w:rPr>
                <w:rFonts w:ascii="GHEA Grapalat" w:hAnsi="GHEA Grapalat" w:cs="Sylfaen"/>
              </w:rPr>
            </w:pPr>
            <w:r w:rsidRPr="00B138F3">
              <w:rPr>
                <w:rFonts w:ascii="GHEA Grapalat" w:hAnsi="GHEA Grapalat"/>
              </w:rPr>
              <w:lastRenderedPageBreak/>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rsidR="00BE2572" w:rsidRPr="00B138F3" w:rsidRDefault="00BE2572" w:rsidP="00061E8C">
            <w:pPr>
              <w:widowControl w:val="0"/>
              <w:spacing w:after="160"/>
              <w:rPr>
                <w:rFonts w:ascii="GHEA Grapalat" w:hAnsi="GHEA Grapalat" w:cs="Sylfaen"/>
              </w:rPr>
            </w:pPr>
          </w:p>
          <w:p w:rsidR="00BE2572" w:rsidRPr="00B138F3" w:rsidRDefault="00BE2572" w:rsidP="00061E8C">
            <w:pPr>
              <w:widowControl w:val="0"/>
              <w:spacing w:after="160"/>
              <w:jc w:val="right"/>
              <w:rPr>
                <w:rFonts w:ascii="GHEA Grapalat" w:hAnsi="GHEA Grapalat" w:cs="Sylfaen"/>
              </w:rPr>
            </w:pPr>
            <w:r w:rsidRPr="00B138F3">
              <w:rPr>
                <w:rFonts w:ascii="GHEA Grapalat" w:hAnsi="GHEA Grapalat"/>
              </w:rPr>
              <w:t>/____________________/</w:t>
            </w:r>
          </w:p>
          <w:p w:rsidR="00BE2572" w:rsidRPr="00B138F3" w:rsidRDefault="00BE2572" w:rsidP="00061E8C">
            <w:pPr>
              <w:widowControl w:val="0"/>
              <w:spacing w:after="160"/>
              <w:jc w:val="right"/>
              <w:rPr>
                <w:rFonts w:ascii="GHEA Grapalat" w:hAnsi="GHEA Grapalat" w:cs="Tahoma"/>
              </w:rPr>
            </w:pPr>
          </w:p>
          <w:p w:rsidR="00BE2572" w:rsidRPr="00B138F3" w:rsidRDefault="00BE2572" w:rsidP="00061E8C">
            <w:pPr>
              <w:widowControl w:val="0"/>
              <w:spacing w:after="160"/>
              <w:jc w:val="right"/>
              <w:rPr>
                <w:rFonts w:ascii="GHEA Grapalat" w:hAnsi="GHEA Grapalat" w:cs="Sylfaen"/>
              </w:rPr>
            </w:pPr>
            <w:r w:rsidRPr="00B138F3">
              <w:rPr>
                <w:rFonts w:ascii="GHEA Grapalat" w:hAnsi="GHEA Grapalat"/>
              </w:rPr>
              <w:t>/____________________/</w:t>
            </w:r>
          </w:p>
          <w:p w:rsidR="00BE2572" w:rsidRPr="00B138F3" w:rsidRDefault="00BE2572" w:rsidP="00061E8C">
            <w:pPr>
              <w:widowControl w:val="0"/>
              <w:spacing w:after="160"/>
              <w:rPr>
                <w:rFonts w:ascii="GHEA Grapalat" w:hAnsi="GHEA Grapalat" w:cs="Sylfaen"/>
              </w:rPr>
            </w:pPr>
          </w:p>
          <w:p w:rsidR="00BE2572" w:rsidRPr="00B138F3" w:rsidRDefault="00BE2572" w:rsidP="00061E8C">
            <w:pPr>
              <w:widowControl w:val="0"/>
              <w:tabs>
                <w:tab w:val="left" w:pos="4539"/>
              </w:tabs>
              <w:spacing w:after="160"/>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B138F3" w:rsidRPr="00B138F3" w:rsidTr="00061E8C">
        <w:trPr>
          <w:trHeight w:val="2194"/>
        </w:trPr>
        <w:tc>
          <w:tcPr>
            <w:tcW w:w="5616" w:type="dxa"/>
            <w:tcBorders>
              <w:top w:val="single" w:sz="4" w:space="0" w:color="auto"/>
              <w:left w:val="single" w:sz="4" w:space="0" w:color="auto"/>
              <w:right w:val="single" w:sz="4" w:space="0" w:color="auto"/>
            </w:tcBorders>
            <w:noWrap/>
            <w:vAlign w:val="bottom"/>
          </w:tcPr>
          <w:p w:rsidR="00BE2572" w:rsidRPr="00B138F3" w:rsidRDefault="00BE2572" w:rsidP="00061E8C">
            <w:pPr>
              <w:widowControl w:val="0"/>
              <w:spacing w:after="160"/>
              <w:rPr>
                <w:rFonts w:ascii="GHEA Grapalat" w:hAnsi="GHEA Grapalat" w:cs="Tahoma"/>
              </w:rPr>
            </w:pPr>
            <w:r w:rsidRPr="00B138F3">
              <w:rPr>
                <w:rFonts w:ascii="GHEA Grapalat" w:hAnsi="GHEA Grapalat"/>
              </w:rPr>
              <w:lastRenderedPageBreak/>
              <w:t>24.а.</w:t>
            </w:r>
            <w:r w:rsidRPr="00B138F3">
              <w:rPr>
                <w:rFonts w:ascii="GHEA Grapalat" w:hAnsi="GHEA Grapalat"/>
              </w:rPr>
              <w:tab/>
              <w:t xml:space="preserve"> Обслуживающая бенефициара финансовая организация </w:t>
            </w:r>
          </w:p>
          <w:p w:rsidR="00BE2572" w:rsidRPr="00B138F3" w:rsidRDefault="00BE2572" w:rsidP="00061E8C">
            <w:pPr>
              <w:widowControl w:val="0"/>
              <w:spacing w:after="160"/>
              <w:rPr>
                <w:rFonts w:ascii="GHEA Grapalat" w:hAnsi="GHEA Grapalat"/>
              </w:rPr>
            </w:pPr>
          </w:p>
          <w:p w:rsidR="00BE2572" w:rsidRPr="00B138F3" w:rsidRDefault="00BE2572" w:rsidP="00061E8C">
            <w:pPr>
              <w:widowControl w:val="0"/>
              <w:jc w:val="right"/>
              <w:rPr>
                <w:rFonts w:ascii="GHEA Grapalat" w:hAnsi="GHEA Grapalat" w:cs="Tahoma"/>
              </w:rPr>
            </w:pPr>
            <w:r w:rsidRPr="00B138F3">
              <w:rPr>
                <w:rFonts w:ascii="GHEA Grapalat" w:hAnsi="GHEA Grapalat"/>
              </w:rPr>
              <w:t>/____________________/</w:t>
            </w:r>
          </w:p>
          <w:p w:rsidR="00BE2572" w:rsidRPr="00B138F3" w:rsidRDefault="00BE2572" w:rsidP="00061E8C">
            <w:pPr>
              <w:widowControl w:val="0"/>
              <w:spacing w:after="160"/>
              <w:ind w:left="3828" w:right="13"/>
              <w:jc w:val="both"/>
              <w:rPr>
                <w:rFonts w:ascii="GHEA Grapalat" w:hAnsi="GHEA Grapalat" w:cs="Sylfaen"/>
                <w:vertAlign w:val="superscript"/>
              </w:rPr>
            </w:pPr>
            <w:r w:rsidRPr="00B138F3">
              <w:rPr>
                <w:rFonts w:ascii="GHEA Grapalat" w:hAnsi="GHEA Grapalat"/>
                <w:vertAlign w:val="superscript"/>
              </w:rPr>
              <w:t>подпись/</w:t>
            </w:r>
          </w:p>
          <w:p w:rsidR="00BE2572" w:rsidRPr="00B138F3" w:rsidRDefault="00BE2572" w:rsidP="00061E8C">
            <w:pPr>
              <w:widowControl w:val="0"/>
              <w:spacing w:after="160"/>
              <w:rPr>
                <w:rFonts w:ascii="GHEA Grapalat" w:hAnsi="GHEA Grapalat" w:cs="Tahoma"/>
              </w:rPr>
            </w:pPr>
          </w:p>
          <w:p w:rsidR="00BE2572" w:rsidRPr="00B138F3" w:rsidRDefault="00BE2572" w:rsidP="00061E8C">
            <w:pPr>
              <w:widowControl w:val="0"/>
              <w:spacing w:after="160"/>
              <w:rPr>
                <w:rFonts w:ascii="GHEA Grapalat" w:hAnsi="GHEA Grapalat" w:cs="Arial"/>
              </w:rPr>
            </w:pPr>
          </w:p>
        </w:tc>
        <w:tc>
          <w:tcPr>
            <w:tcW w:w="5364" w:type="dxa"/>
            <w:tcBorders>
              <w:top w:val="single" w:sz="4" w:space="0" w:color="auto"/>
              <w:left w:val="nil"/>
              <w:right w:val="single" w:sz="4" w:space="0" w:color="auto"/>
            </w:tcBorders>
            <w:noWrap/>
          </w:tcPr>
          <w:p w:rsidR="00BE2572" w:rsidRPr="00B138F3" w:rsidRDefault="00BE2572" w:rsidP="00061E8C">
            <w:pPr>
              <w:widowControl w:val="0"/>
              <w:spacing w:after="16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rsidR="00BE2572" w:rsidRPr="00B138F3" w:rsidRDefault="00BE2572" w:rsidP="00061E8C">
            <w:pPr>
              <w:widowControl w:val="0"/>
              <w:spacing w:after="160"/>
              <w:rPr>
                <w:rFonts w:ascii="GHEA Grapalat" w:hAnsi="GHEA Grapalat" w:cs="Tahoma"/>
              </w:rPr>
            </w:pPr>
          </w:p>
          <w:p w:rsidR="00BE2572" w:rsidRPr="00B138F3" w:rsidRDefault="00BE2572" w:rsidP="00061E8C">
            <w:pPr>
              <w:widowControl w:val="0"/>
              <w:jc w:val="right"/>
              <w:rPr>
                <w:rFonts w:ascii="GHEA Grapalat" w:hAnsi="GHEA Grapalat" w:cs="Tahoma"/>
              </w:rPr>
            </w:pPr>
            <w:r w:rsidRPr="00B138F3">
              <w:rPr>
                <w:rFonts w:ascii="GHEA Grapalat" w:hAnsi="GHEA Grapalat"/>
              </w:rPr>
              <w:t>/____________________/</w:t>
            </w:r>
          </w:p>
          <w:p w:rsidR="00BE2572" w:rsidRPr="00B138F3" w:rsidRDefault="00BE2572" w:rsidP="00061E8C">
            <w:pPr>
              <w:widowControl w:val="0"/>
              <w:spacing w:after="160"/>
              <w:ind w:right="983"/>
              <w:jc w:val="right"/>
              <w:rPr>
                <w:rFonts w:ascii="GHEA Grapalat" w:hAnsi="GHEA Grapalat" w:cs="Sylfaen"/>
                <w:vertAlign w:val="superscript"/>
              </w:rPr>
            </w:pPr>
            <w:r w:rsidRPr="00B138F3">
              <w:rPr>
                <w:rFonts w:ascii="GHEA Grapalat" w:hAnsi="GHEA Grapalat"/>
                <w:vertAlign w:val="superscript"/>
              </w:rPr>
              <w:t>/подпись/</w:t>
            </w:r>
          </w:p>
          <w:p w:rsidR="00BE2572" w:rsidRPr="00B138F3" w:rsidRDefault="00BE2572" w:rsidP="00061E8C">
            <w:pPr>
              <w:widowControl w:val="0"/>
              <w:spacing w:after="160"/>
              <w:rPr>
                <w:rFonts w:ascii="GHEA Grapalat" w:hAnsi="GHEA Grapalat" w:cs="Arial"/>
              </w:rPr>
            </w:pPr>
          </w:p>
        </w:tc>
      </w:tr>
      <w:tr w:rsidR="00B138F3" w:rsidRPr="00B138F3" w:rsidTr="00061E8C">
        <w:trPr>
          <w:trHeight w:val="2194"/>
        </w:trPr>
        <w:tc>
          <w:tcPr>
            <w:tcW w:w="5616" w:type="dxa"/>
            <w:tcBorders>
              <w:top w:val="nil"/>
              <w:left w:val="single" w:sz="4" w:space="0" w:color="auto"/>
              <w:bottom w:val="single" w:sz="4" w:space="0" w:color="auto"/>
              <w:right w:val="single" w:sz="4" w:space="0" w:color="auto"/>
            </w:tcBorders>
            <w:noWrap/>
            <w:vAlign w:val="bottom"/>
          </w:tcPr>
          <w:p w:rsidR="00BE2572" w:rsidRPr="00B138F3" w:rsidRDefault="00BE2572" w:rsidP="00061E8C">
            <w:pPr>
              <w:widowControl w:val="0"/>
              <w:tabs>
                <w:tab w:val="left" w:pos="4678"/>
              </w:tabs>
              <w:spacing w:after="160"/>
              <w:rPr>
                <w:rFonts w:ascii="GHEA Grapalat" w:hAnsi="GHEA Grapalat" w:cs="Sylfaen"/>
              </w:rPr>
            </w:pPr>
            <w:r w:rsidRPr="00B138F3">
              <w:rPr>
                <w:rFonts w:ascii="GHEA Grapalat" w:hAnsi="GHEA Grapalat"/>
              </w:rPr>
              <w:t>24.б.</w:t>
            </w:r>
            <w:r w:rsidRPr="00B138F3">
              <w:rPr>
                <w:rFonts w:ascii="GHEA Grapalat" w:hAnsi="GHEA Grapalat"/>
              </w:rPr>
              <w:tab/>
              <w:t>М. П.</w:t>
            </w:r>
          </w:p>
          <w:p w:rsidR="00BE2572" w:rsidRPr="00B138F3" w:rsidRDefault="00BE2572" w:rsidP="00061E8C">
            <w:pPr>
              <w:widowControl w:val="0"/>
              <w:spacing w:after="160"/>
              <w:rPr>
                <w:rFonts w:ascii="GHEA Grapalat" w:hAnsi="GHEA Grapalat" w:cs="Sylfaen"/>
              </w:rPr>
            </w:pPr>
          </w:p>
          <w:p w:rsidR="00BE2572" w:rsidRPr="00B138F3" w:rsidRDefault="00BE2572" w:rsidP="00061E8C">
            <w:pPr>
              <w:widowControl w:val="0"/>
              <w:spacing w:after="160"/>
              <w:ind w:right="155"/>
              <w:jc w:val="right"/>
              <w:rPr>
                <w:rFonts w:ascii="GHEA Grapalat" w:hAnsi="GHEA Grapalat" w:cs="Sylfaen"/>
                <w:lang w:val="en-US"/>
              </w:rPr>
            </w:pPr>
            <w:r w:rsidRPr="00B138F3">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rsidR="00BE2572" w:rsidRPr="00B138F3" w:rsidRDefault="00BE2572" w:rsidP="00061E8C">
            <w:pPr>
              <w:widowControl w:val="0"/>
              <w:tabs>
                <w:tab w:val="left" w:pos="4554"/>
              </w:tabs>
              <w:spacing w:after="160"/>
              <w:rPr>
                <w:rFonts w:ascii="GHEA Grapalat" w:hAnsi="GHEA Grapalat" w:cs="Sylfaen"/>
              </w:rPr>
            </w:pPr>
            <w:r w:rsidRPr="00B138F3">
              <w:rPr>
                <w:rFonts w:ascii="GHEA Grapalat" w:hAnsi="GHEA Grapalat"/>
              </w:rPr>
              <w:t>23.б.</w:t>
            </w:r>
            <w:r w:rsidRPr="00B138F3">
              <w:rPr>
                <w:rFonts w:ascii="GHEA Grapalat" w:hAnsi="GHEA Grapalat"/>
              </w:rPr>
              <w:tab/>
              <w:t>М. П.</w:t>
            </w:r>
          </w:p>
          <w:p w:rsidR="00BE2572" w:rsidRPr="00B138F3" w:rsidRDefault="00BE2572" w:rsidP="00061E8C">
            <w:pPr>
              <w:widowControl w:val="0"/>
              <w:spacing w:after="160"/>
              <w:rPr>
                <w:rFonts w:ascii="GHEA Grapalat" w:hAnsi="GHEA Grapalat"/>
              </w:rPr>
            </w:pPr>
          </w:p>
          <w:p w:rsidR="00BE2572" w:rsidRPr="00B138F3" w:rsidRDefault="00BE2572" w:rsidP="00061E8C">
            <w:pPr>
              <w:widowControl w:val="0"/>
              <w:spacing w:after="160"/>
              <w:jc w:val="right"/>
              <w:rPr>
                <w:rFonts w:ascii="GHEA Grapalat" w:hAnsi="GHEA Grapalat" w:cs="Sylfaen"/>
              </w:rPr>
            </w:pPr>
            <w:r w:rsidRPr="00B138F3">
              <w:rPr>
                <w:rFonts w:ascii="GHEA Grapalat" w:hAnsi="GHEA Grapalat"/>
              </w:rPr>
              <w:t>23.в Дата исполнения: "___" ___ 20___г.</w:t>
            </w:r>
          </w:p>
        </w:tc>
      </w:tr>
    </w:tbl>
    <w:p w:rsidR="00BE2572" w:rsidRPr="00B138F3" w:rsidRDefault="00BE2572" w:rsidP="00BE2572">
      <w:pPr>
        <w:widowControl w:val="0"/>
        <w:spacing w:after="160"/>
        <w:jc w:val="center"/>
        <w:rPr>
          <w:rFonts w:ascii="GHEA Grapalat" w:hAnsi="GHEA Grapalat" w:cs="Sylfaen"/>
        </w:rPr>
      </w:pPr>
    </w:p>
    <w:p w:rsidR="00BE2572" w:rsidRPr="00B138F3" w:rsidRDefault="00BE2572" w:rsidP="00BE2572">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BE2572" w:rsidRPr="00B138F3" w:rsidRDefault="00BE2572" w:rsidP="00BE2572">
      <w:pPr>
        <w:rPr>
          <w:rFonts w:ascii="GHEA Grapalat" w:hAnsi="GHEA Grapalat" w:cs="Sylfaen"/>
        </w:rPr>
      </w:pPr>
      <w:r w:rsidRPr="00B138F3">
        <w:rPr>
          <w:rFonts w:ascii="GHEA Grapalat" w:hAnsi="GHEA Grapalat" w:cs="Sylfaen"/>
        </w:rPr>
        <w:br w:type="page"/>
      </w:r>
    </w:p>
    <w:p w:rsidR="00BE2572" w:rsidRPr="00B138F3" w:rsidRDefault="00BE2572" w:rsidP="00BE2572">
      <w:pPr>
        <w:widowControl w:val="0"/>
        <w:spacing w:after="160"/>
        <w:ind w:left="567" w:right="565"/>
        <w:jc w:val="center"/>
        <w:rPr>
          <w:rFonts w:ascii="GHEA Grapalat" w:hAnsi="GHEA Grapalat"/>
          <w:b/>
        </w:rPr>
      </w:pPr>
      <w:r w:rsidRPr="00B138F3">
        <w:rPr>
          <w:rFonts w:ascii="GHEA Grapalat" w:hAnsi="GHEA Grapalat"/>
          <w:b/>
        </w:rPr>
        <w:lastRenderedPageBreak/>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B138F3" w:rsidTr="00061E8C">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Наличие указанного поля/</w:t>
            </w:r>
          </w:p>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Сторона,</w:t>
            </w:r>
          </w:p>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B138F3" w:rsidRPr="00B138F3" w:rsidTr="00061E8C">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b/>
                <w:sz w:val="18"/>
                <w:szCs w:val="18"/>
              </w:rPr>
            </w:pPr>
            <w:r w:rsidRPr="00B138F3">
              <w:rPr>
                <w:rFonts w:ascii="GHEA Grapalat" w:hAnsi="GHEA Grapalat"/>
                <w:b/>
                <w:sz w:val="18"/>
                <w:szCs w:val="18"/>
              </w:rPr>
              <w:t>5</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8.</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 заполняется)</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В обязательном порядке заполняются </w:t>
            </w:r>
            <w:r w:rsidRPr="00B138F3">
              <w:rPr>
                <w:rFonts w:ascii="GHEA Grapalat" w:hAnsi="GHEA Grapalat"/>
                <w:sz w:val="18"/>
                <w:szCs w:val="18"/>
              </w:rPr>
              <w:lastRenderedPageBreak/>
              <w:t>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 xml:space="preserve">заранее заполняется </w:t>
            </w:r>
            <w:r w:rsidRPr="00B138F3">
              <w:rPr>
                <w:rFonts w:ascii="GHEA Grapalat" w:hAnsi="GHEA Grapalat"/>
                <w:sz w:val="18"/>
                <w:szCs w:val="18"/>
              </w:rPr>
              <w:lastRenderedPageBreak/>
              <w:t>бенефициаром — по приглашению</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18.</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Del="0010680B"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обязательно </w:t>
            </w:r>
          </w:p>
          <w:p w:rsidR="00BE2572" w:rsidRPr="00B138F3" w:rsidRDefault="00BE2572" w:rsidP="00061E8C">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подписывается плательщиком или </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21.б.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rsidR="00BE2572" w:rsidRPr="00B138F3" w:rsidRDefault="00BE2572" w:rsidP="00061E8C">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p>
        </w:tc>
      </w:tr>
      <w:tr w:rsidR="00B138F3"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24.б.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бенефициара финансовой организации </w:t>
            </w:r>
            <w:r w:rsidRPr="00B138F3">
              <w:rPr>
                <w:rFonts w:ascii="GHEA Grapalat" w:hAnsi="GHEA Grapalat"/>
                <w:sz w:val="18"/>
                <w:szCs w:val="18"/>
              </w:rPr>
              <w:lastRenderedPageBreak/>
              <w:t>(филиала)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при представлении Платежного требования последней [в обслуживающую бенефициара финансовую организацию], где </w:t>
            </w:r>
            <w:r w:rsidRPr="00B138F3">
              <w:rPr>
                <w:rFonts w:ascii="GHEA Grapalat" w:hAnsi="GHEA Grapalat"/>
                <w:sz w:val="18"/>
                <w:szCs w:val="18"/>
              </w:rPr>
              <w:lastRenderedPageBreak/>
              <w:t>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p>
        </w:tc>
      </w:tr>
      <w:tr w:rsidR="00FF3DE9" w:rsidRPr="00B138F3" w:rsidTr="00061E8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lastRenderedPageBreak/>
              <w:t>24.в</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61E8C">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61E8C">
            <w:pPr>
              <w:widowControl w:val="0"/>
              <w:spacing w:after="120"/>
              <w:jc w:val="center"/>
              <w:rPr>
                <w:rFonts w:ascii="GHEA Grapalat" w:hAnsi="GHEA Grapalat"/>
                <w:sz w:val="18"/>
                <w:szCs w:val="18"/>
              </w:rPr>
            </w:pPr>
          </w:p>
        </w:tc>
      </w:tr>
    </w:tbl>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BE2572" w:rsidRPr="00B138F3" w:rsidRDefault="00BE2572" w:rsidP="00BE2572">
      <w:pPr>
        <w:widowControl w:val="0"/>
        <w:spacing w:after="160"/>
        <w:ind w:left="567" w:right="565"/>
        <w:jc w:val="center"/>
        <w:rPr>
          <w:rFonts w:ascii="GHEA Grapalat" w:hAnsi="GHEA Grapalat"/>
          <w:b/>
        </w:rPr>
      </w:pPr>
    </w:p>
    <w:p w:rsidR="000A214C" w:rsidRPr="00B138F3" w:rsidRDefault="000A214C" w:rsidP="000A214C">
      <w:pPr>
        <w:widowControl w:val="0"/>
        <w:spacing w:after="160"/>
        <w:jc w:val="both"/>
        <w:rPr>
          <w:rFonts w:ascii="GHEA Grapalat" w:hAnsi="GHEA Grapalat"/>
        </w:rPr>
      </w:pPr>
      <w:r w:rsidRPr="00B138F3">
        <w:rPr>
          <w:rFonts w:ascii="GHEA Grapalat" w:hAnsi="GHEA Grapalat"/>
        </w:rPr>
        <w:br w:type="page"/>
      </w:r>
    </w:p>
    <w:p w:rsidR="00071D1C" w:rsidRPr="00B138F3" w:rsidRDefault="00B2572B" w:rsidP="00B46D58">
      <w:pPr>
        <w:pStyle w:val="BodyTextIndent3"/>
        <w:widowControl w:val="0"/>
        <w:spacing w:after="160" w:line="240" w:lineRule="auto"/>
        <w:jc w:val="right"/>
        <w:rPr>
          <w:rFonts w:ascii="GHEA Grapalat" w:hAnsi="GHEA Grapalat" w:cs="Sylfaen"/>
          <w:b/>
          <w:sz w:val="24"/>
          <w:szCs w:val="24"/>
        </w:rPr>
      </w:pPr>
      <w:r w:rsidRPr="00B138F3">
        <w:rPr>
          <w:rFonts w:ascii="GHEA Grapalat" w:hAnsi="GHEA Grapalat"/>
          <w:b/>
          <w:sz w:val="24"/>
          <w:szCs w:val="24"/>
        </w:rPr>
        <w:lastRenderedPageBreak/>
        <w:t xml:space="preserve">Приложение № </w:t>
      </w:r>
      <w:r w:rsidR="004A51CE" w:rsidRPr="00B138F3">
        <w:rPr>
          <w:rFonts w:ascii="GHEA Grapalat" w:hAnsi="GHEA Grapalat"/>
          <w:b/>
          <w:sz w:val="24"/>
          <w:szCs w:val="24"/>
        </w:rPr>
        <w:t>6</w:t>
      </w:r>
    </w:p>
    <w:p w:rsidR="00071D1C" w:rsidRPr="00B138F3" w:rsidRDefault="00071D1C" w:rsidP="00B46D58">
      <w:pPr>
        <w:pStyle w:val="BodyTextIndent3"/>
        <w:widowControl w:val="0"/>
        <w:spacing w:after="160" w:line="240" w:lineRule="auto"/>
        <w:jc w:val="right"/>
        <w:rPr>
          <w:rFonts w:ascii="GHEA Grapalat" w:hAnsi="GHEA Grapalat" w:cs="Sylfaen"/>
          <w:b/>
          <w:sz w:val="24"/>
          <w:szCs w:val="24"/>
        </w:rPr>
      </w:pPr>
      <w:r w:rsidRPr="00B138F3">
        <w:rPr>
          <w:rFonts w:ascii="GHEA Grapalat" w:hAnsi="GHEA Grapalat"/>
          <w:b/>
          <w:sz w:val="24"/>
          <w:szCs w:val="24"/>
        </w:rPr>
        <w:t>к Приглашению на электронный аукцион</w:t>
      </w:r>
      <w:r w:rsidR="008D352C" w:rsidRPr="00B138F3">
        <w:rPr>
          <w:rFonts w:ascii="GHEA Grapalat" w:hAnsi="GHEA Grapalat" w:cs="Sylfaen"/>
          <w:b/>
          <w:sz w:val="24"/>
          <w:szCs w:val="24"/>
        </w:rPr>
        <w:br/>
      </w:r>
      <w:r w:rsidRPr="00B138F3">
        <w:rPr>
          <w:rFonts w:ascii="GHEA Grapalat" w:hAnsi="GHEA Grapalat"/>
          <w:b/>
          <w:sz w:val="24"/>
          <w:szCs w:val="24"/>
        </w:rPr>
        <w:t xml:space="preserve">под кодом </w:t>
      </w:r>
      <w:r w:rsidR="00F00AB6">
        <w:rPr>
          <w:rFonts w:ascii="GHEA Grapalat" w:hAnsi="GHEA Grapalat"/>
          <w:sz w:val="24"/>
          <w:szCs w:val="24"/>
        </w:rPr>
        <w:t>SMTH-KSB-HOAK-GH-APDzB-2</w:t>
      </w:r>
      <w:r w:rsidR="00F00AB6" w:rsidRPr="00F00AB6">
        <w:rPr>
          <w:rFonts w:ascii="GHEA Grapalat" w:hAnsi="GHEA Grapalat"/>
          <w:i/>
          <w:sz w:val="24"/>
          <w:szCs w:val="24"/>
        </w:rPr>
        <w:t>1</w:t>
      </w:r>
      <w:r w:rsidR="00F00AB6">
        <w:rPr>
          <w:rFonts w:ascii="GHEA Grapalat" w:hAnsi="GHEA Grapalat"/>
          <w:sz w:val="24"/>
          <w:szCs w:val="24"/>
        </w:rPr>
        <w:t>/0</w:t>
      </w:r>
      <w:r w:rsidR="000F6920" w:rsidRPr="000F6920">
        <w:rPr>
          <w:rFonts w:ascii="GHEA Grapalat" w:hAnsi="GHEA Grapalat"/>
          <w:sz w:val="24"/>
          <w:szCs w:val="24"/>
        </w:rPr>
        <w:t>8</w:t>
      </w:r>
      <w:r w:rsidR="005250C2" w:rsidRPr="00B138F3">
        <w:rPr>
          <w:rStyle w:val="FootnoteReference"/>
          <w:rFonts w:ascii="GHEA Grapalat" w:hAnsi="GHEA Grapalat"/>
          <w:b/>
          <w:sz w:val="24"/>
          <w:szCs w:val="24"/>
        </w:rPr>
        <w:footnoteReference w:customMarkFollows="1" w:id="22"/>
        <w:t>*</w:t>
      </w:r>
    </w:p>
    <w:p w:rsidR="008D352C" w:rsidRPr="00B138F3" w:rsidRDefault="008D352C" w:rsidP="00B46D58">
      <w:pPr>
        <w:widowControl w:val="0"/>
        <w:spacing w:after="160"/>
        <w:ind w:left="-142" w:firstLine="142"/>
        <w:jc w:val="center"/>
        <w:rPr>
          <w:rFonts w:ascii="GHEA Grapalat" w:hAnsi="GHEA Grapalat"/>
          <w:i/>
        </w:rPr>
      </w:pPr>
    </w:p>
    <w:p w:rsidR="00071D1C" w:rsidRPr="00B138F3" w:rsidRDefault="00071D1C" w:rsidP="00B46D58">
      <w:pPr>
        <w:widowControl w:val="0"/>
        <w:spacing w:after="160"/>
        <w:ind w:left="-142" w:firstLine="142"/>
        <w:jc w:val="center"/>
        <w:rPr>
          <w:rFonts w:ascii="GHEA Grapalat" w:hAnsi="GHEA Grapalat"/>
          <w:b/>
        </w:rPr>
      </w:pPr>
      <w:r w:rsidRPr="00B138F3">
        <w:rPr>
          <w:rFonts w:ascii="GHEA Grapalat" w:hAnsi="GHEA Grapalat"/>
          <w:b/>
        </w:rPr>
        <w:t xml:space="preserve">ДОГОВОР </w:t>
      </w:r>
    </w:p>
    <w:p w:rsidR="00071D1C" w:rsidRPr="00B138F3" w:rsidRDefault="00071D1C" w:rsidP="00B46D58">
      <w:pPr>
        <w:widowControl w:val="0"/>
        <w:spacing w:after="160"/>
        <w:ind w:left="-142" w:firstLine="142"/>
        <w:jc w:val="center"/>
        <w:rPr>
          <w:rFonts w:ascii="GHEA Grapalat" w:hAnsi="GHEA Grapalat" w:cs="Times Armenian"/>
          <w:b/>
        </w:rPr>
      </w:pPr>
      <w:r w:rsidRPr="00B138F3">
        <w:rPr>
          <w:rFonts w:ascii="GHEA Grapalat" w:hAnsi="GHEA Grapalat"/>
          <w:b/>
        </w:rPr>
        <w:t>ПОСТАВК</w:t>
      </w:r>
      <w:r w:rsidR="00F15CED" w:rsidRPr="00B138F3">
        <w:rPr>
          <w:rFonts w:ascii="GHEA Grapalat" w:hAnsi="GHEA Grapalat"/>
          <w:b/>
        </w:rPr>
        <w:t>И ТОВАРА ДЛЯ НУЖД ГОСУДАРСТВА</w:t>
      </w:r>
    </w:p>
    <w:p w:rsidR="00071D1C" w:rsidRPr="00B138F3" w:rsidRDefault="00071D1C" w:rsidP="00B46D58">
      <w:pPr>
        <w:widowControl w:val="0"/>
        <w:spacing w:after="160"/>
        <w:ind w:left="-142" w:firstLine="142"/>
        <w:jc w:val="center"/>
        <w:rPr>
          <w:rFonts w:ascii="GHEA Grapalat" w:hAnsi="GHEA Grapalat"/>
          <w:b/>
          <w:u w:val="single"/>
        </w:rPr>
      </w:pPr>
      <w:r w:rsidRPr="00B138F3">
        <w:rPr>
          <w:rFonts w:ascii="GHEA Grapalat" w:hAnsi="GHEA Grapalat"/>
          <w:b/>
        </w:rPr>
        <w:t>№ ____________________</w:t>
      </w:r>
    </w:p>
    <w:p w:rsidR="00071D1C" w:rsidRPr="00B138F3" w:rsidRDefault="00071D1C" w:rsidP="00B46D58">
      <w:pPr>
        <w:widowControl w:val="0"/>
        <w:spacing w:after="160"/>
        <w:jc w:val="center"/>
        <w:rPr>
          <w:rFonts w:ascii="GHEA Grapalat" w:hAnsi="GHEA Grapalat" w:cs="Sylfaen"/>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F15CED" w:rsidRPr="00B138F3" w:rsidTr="00F15CED">
        <w:tc>
          <w:tcPr>
            <w:tcW w:w="4643" w:type="dxa"/>
          </w:tcPr>
          <w:p w:rsidR="00F15CED" w:rsidRPr="00B138F3" w:rsidRDefault="00F83E0A" w:rsidP="00B46D58">
            <w:pPr>
              <w:widowControl w:val="0"/>
              <w:spacing w:after="160"/>
              <w:rPr>
                <w:rFonts w:ascii="GHEA Grapalat" w:hAnsi="GHEA Grapalat" w:cs="Sylfaen"/>
                <w:lang w:val="en-US"/>
              </w:rPr>
            </w:pPr>
            <w:r w:rsidRPr="00B138F3">
              <w:rPr>
                <w:rFonts w:ascii="GHEA Grapalat" w:hAnsi="GHEA Grapalat"/>
                <w:lang w:val="en-US"/>
              </w:rPr>
              <w:tab/>
            </w:r>
            <w:r w:rsidR="00F15CED" w:rsidRPr="00B138F3">
              <w:rPr>
                <w:rFonts w:ascii="GHEA Grapalat" w:hAnsi="GHEA Grapalat"/>
              </w:rPr>
              <w:t>г</w:t>
            </w:r>
          </w:p>
        </w:tc>
        <w:tc>
          <w:tcPr>
            <w:tcW w:w="4643" w:type="dxa"/>
          </w:tcPr>
          <w:p w:rsidR="00F15CED" w:rsidRPr="00B138F3" w:rsidRDefault="00F15CED" w:rsidP="00B46D58">
            <w:pPr>
              <w:widowControl w:val="0"/>
              <w:spacing w:after="160"/>
              <w:jc w:val="right"/>
              <w:rPr>
                <w:rFonts w:ascii="GHEA Grapalat" w:hAnsi="GHEA Grapalat" w:cs="Sylfaen"/>
                <w:lang w:val="en-US"/>
              </w:rPr>
            </w:pPr>
            <w:r w:rsidRPr="00B138F3">
              <w:rPr>
                <w:rFonts w:ascii="GHEA Grapalat" w:hAnsi="GHEA Grapalat"/>
              </w:rPr>
              <w:t>"</w:t>
            </w:r>
            <w:r w:rsidR="00F83E0A" w:rsidRPr="00B138F3">
              <w:rPr>
                <w:rFonts w:ascii="GHEA Grapalat" w:hAnsi="GHEA Grapalat"/>
                <w:lang w:val="en-US"/>
              </w:rPr>
              <w:tab/>
            </w:r>
            <w:r w:rsidRPr="00B138F3">
              <w:rPr>
                <w:rFonts w:ascii="GHEA Grapalat" w:hAnsi="GHEA Grapalat"/>
              </w:rPr>
              <w:t xml:space="preserve">" </w:t>
            </w:r>
            <w:r w:rsidR="00F83E0A" w:rsidRPr="00B138F3">
              <w:rPr>
                <w:rFonts w:ascii="GHEA Grapalat" w:hAnsi="GHEA Grapalat"/>
                <w:lang w:val="en-US"/>
              </w:rPr>
              <w:tab/>
            </w:r>
            <w:r w:rsidRPr="00B138F3">
              <w:rPr>
                <w:rFonts w:ascii="GHEA Grapalat" w:hAnsi="GHEA Grapalat"/>
                <w:lang w:val="en-US"/>
              </w:rPr>
              <w:t xml:space="preserve"> </w:t>
            </w:r>
            <w:r w:rsidRPr="00B138F3">
              <w:rPr>
                <w:rFonts w:ascii="GHEA Grapalat" w:hAnsi="GHEA Grapalat"/>
              </w:rPr>
              <w:t>20</w:t>
            </w:r>
            <w:r w:rsidR="00F83E0A" w:rsidRPr="00B138F3">
              <w:rPr>
                <w:rFonts w:ascii="GHEA Grapalat" w:hAnsi="GHEA Grapalat"/>
                <w:lang w:val="en-US"/>
              </w:rPr>
              <w:tab/>
            </w:r>
            <w:r w:rsidRPr="00B138F3">
              <w:rPr>
                <w:rFonts w:ascii="GHEA Grapalat" w:hAnsi="GHEA Grapalat"/>
              </w:rPr>
              <w:t>г.</w:t>
            </w:r>
          </w:p>
        </w:tc>
      </w:tr>
    </w:tbl>
    <w:p w:rsidR="00071D1C" w:rsidRPr="00B138F3" w:rsidRDefault="00071D1C" w:rsidP="00B46D58">
      <w:pPr>
        <w:widowControl w:val="0"/>
        <w:tabs>
          <w:tab w:val="left" w:pos="720"/>
          <w:tab w:val="left" w:pos="1440"/>
          <w:tab w:val="left" w:pos="8865"/>
        </w:tabs>
        <w:spacing w:after="160"/>
        <w:jc w:val="center"/>
        <w:rPr>
          <w:rFonts w:ascii="GHEA Grapalat" w:hAnsi="GHEA Grapalat" w:cs="Sylfaen"/>
        </w:rPr>
      </w:pPr>
    </w:p>
    <w:p w:rsidR="00071D1C" w:rsidRPr="00B138F3" w:rsidRDefault="006B3AE3" w:rsidP="00B46D58">
      <w:pPr>
        <w:widowControl w:val="0"/>
        <w:spacing w:after="160"/>
        <w:jc w:val="both"/>
        <w:rPr>
          <w:rFonts w:ascii="GHEA Grapalat" w:hAnsi="GHEA Grapalat"/>
        </w:rPr>
      </w:pPr>
      <w:r w:rsidRPr="00B138F3">
        <w:rPr>
          <w:rFonts w:ascii="GHEA Grapalat" w:hAnsi="GHEA Grapalat"/>
        </w:rPr>
        <w:t>_____________, в лице _______________________, действующего на основании устава _____________, далее — "Покупатель", с одной стороны, и</w:t>
      </w:r>
      <w:r w:rsidR="00D5443D" w:rsidRPr="00B138F3">
        <w:rPr>
          <w:rFonts w:ascii="GHEA Grapalat" w:hAnsi="GHEA Grapalat"/>
        </w:rPr>
        <w:t xml:space="preserve"> </w:t>
      </w:r>
      <w:r w:rsidRPr="00B138F3">
        <w:rPr>
          <w:rFonts w:ascii="GHEA Grapalat" w:hAnsi="GHEA Grapalat"/>
        </w:rPr>
        <w:t>__________________, в лице директора</w:t>
      </w:r>
      <w:r w:rsidR="00D5443D" w:rsidRPr="00B138F3">
        <w:rPr>
          <w:rFonts w:ascii="GHEA Grapalat" w:hAnsi="GHEA Grapalat"/>
        </w:rPr>
        <w:t xml:space="preserve"> </w:t>
      </w:r>
      <w:r w:rsidRPr="00B138F3">
        <w:rPr>
          <w:rFonts w:ascii="GHEA Grapalat" w:hAnsi="GHEA Grapalat"/>
        </w:rPr>
        <w:t>_____________________, действующего на основании устава ________________________, далее — "Продавец", с другой стороны, заключили настоящий Договор о следующем.</w:t>
      </w:r>
    </w:p>
    <w:p w:rsidR="00071D1C" w:rsidRPr="00B138F3" w:rsidRDefault="00071D1C" w:rsidP="00B46D58">
      <w:pPr>
        <w:widowControl w:val="0"/>
        <w:spacing w:after="160"/>
        <w:ind w:firstLine="709"/>
        <w:jc w:val="both"/>
        <w:rPr>
          <w:rFonts w:ascii="GHEA Grapalat" w:hAnsi="GHEA Grapalat"/>
          <w:b/>
        </w:rPr>
      </w:pPr>
    </w:p>
    <w:p w:rsidR="00071D1C" w:rsidRPr="00B138F3" w:rsidRDefault="00071D1C" w:rsidP="00B46D58">
      <w:pPr>
        <w:widowControl w:val="0"/>
        <w:spacing w:after="160"/>
        <w:jc w:val="center"/>
        <w:rPr>
          <w:rFonts w:ascii="GHEA Grapalat" w:hAnsi="GHEA Grapalat" w:cs="Times Armenian"/>
          <w:b/>
        </w:rPr>
      </w:pPr>
      <w:r w:rsidRPr="00B138F3">
        <w:rPr>
          <w:rFonts w:ascii="GHEA Grapalat" w:hAnsi="GHEA Grapalat"/>
          <w:b/>
        </w:rPr>
        <w:t>1. ПРЕДМЕТ ДОГОВОРА</w:t>
      </w:r>
    </w:p>
    <w:p w:rsidR="00071D1C" w:rsidRPr="00B138F3" w:rsidRDefault="00071D1C" w:rsidP="00B46D58">
      <w:pPr>
        <w:widowControl w:val="0"/>
        <w:tabs>
          <w:tab w:val="left" w:pos="1134"/>
        </w:tabs>
        <w:spacing w:after="160"/>
        <w:ind w:firstLine="567"/>
        <w:jc w:val="both"/>
        <w:rPr>
          <w:rFonts w:ascii="GHEA Grapalat" w:hAnsi="GHEA Grapalat" w:cs="Times Armenian"/>
        </w:rPr>
      </w:pPr>
      <w:r w:rsidRPr="00B138F3">
        <w:rPr>
          <w:rFonts w:ascii="GHEA Grapalat" w:hAnsi="GHEA Grapalat"/>
        </w:rPr>
        <w:t>1.1.</w:t>
      </w:r>
      <w:r w:rsidR="00F15CED" w:rsidRPr="00B138F3">
        <w:rPr>
          <w:rFonts w:ascii="GHEA Grapalat" w:hAnsi="GHEA Grapalat"/>
        </w:rPr>
        <w:tab/>
      </w:r>
      <w:r w:rsidRPr="00B138F3">
        <w:rPr>
          <w:rFonts w:ascii="GHEA Grapalat" w:hAnsi="GHEA Grapalat"/>
          <w:spacing w:val="6"/>
        </w:rPr>
        <w:t>Продавец обязуется в установленном настоящим Договором (далее</w:t>
      </w:r>
      <w:r w:rsidR="00F15CED" w:rsidRPr="00B138F3">
        <w:rPr>
          <w:rFonts w:ascii="Courier New" w:hAnsi="Courier New" w:cs="Courier New"/>
          <w:spacing w:val="6"/>
          <w:lang w:val="en-US"/>
        </w:rPr>
        <w:t> </w:t>
      </w:r>
      <w:r w:rsidRPr="00B138F3">
        <w:rPr>
          <w:rFonts w:ascii="GHEA Grapalat" w:hAnsi="GHEA Grapalat"/>
          <w:spacing w:val="6"/>
        </w:rPr>
        <w:t xml:space="preserve">— договор) </w:t>
      </w:r>
      <w:r w:rsidRPr="00B138F3">
        <w:rPr>
          <w:rFonts w:ascii="GHEA Grapalat" w:hAnsi="GHEA Grapalat"/>
        </w:rPr>
        <w:t xml:space="preserve">порядке, объемах, сроки и по адресу поставить Покупателю товар (далее — товар), предусмотренный Технической характеристикой-графиком закупки, являющейся Приложением № 1 к договору, а Покупатель обязуется принять товар и заплатить за него. </w:t>
      </w:r>
    </w:p>
    <w:p w:rsidR="00071D1C" w:rsidRPr="00B138F3" w:rsidRDefault="00071D1C" w:rsidP="00B46D58">
      <w:pPr>
        <w:widowControl w:val="0"/>
        <w:spacing w:after="160"/>
        <w:ind w:firstLine="709"/>
        <w:jc w:val="both"/>
        <w:rPr>
          <w:rFonts w:ascii="GHEA Grapalat" w:hAnsi="GHEA Grapalat" w:cs="Times Armenian"/>
        </w:rPr>
      </w:pPr>
    </w:p>
    <w:p w:rsidR="00071D1C" w:rsidRPr="00B138F3" w:rsidRDefault="00071D1C" w:rsidP="00B46D58">
      <w:pPr>
        <w:widowControl w:val="0"/>
        <w:spacing w:after="160"/>
        <w:jc w:val="center"/>
        <w:rPr>
          <w:rFonts w:ascii="GHEA Grapalat" w:hAnsi="GHEA Grapalat"/>
          <w:b/>
        </w:rPr>
      </w:pPr>
      <w:r w:rsidRPr="00B138F3">
        <w:rPr>
          <w:rFonts w:ascii="GHEA Grapalat" w:hAnsi="GHEA Grapalat"/>
          <w:b/>
        </w:rPr>
        <w:t>2.ПРАВА И ОБЯЗАННОСТИ СТОРОН</w:t>
      </w:r>
    </w:p>
    <w:p w:rsidR="00071D1C" w:rsidRPr="00B138F3" w:rsidRDefault="00071D1C" w:rsidP="00B46D58">
      <w:pPr>
        <w:widowControl w:val="0"/>
        <w:tabs>
          <w:tab w:val="left" w:pos="1134"/>
        </w:tabs>
        <w:spacing w:after="160"/>
        <w:ind w:firstLine="567"/>
        <w:jc w:val="both"/>
        <w:rPr>
          <w:rFonts w:ascii="GHEA Grapalat" w:hAnsi="GHEA Grapalat"/>
          <w:b/>
        </w:rPr>
      </w:pPr>
      <w:r w:rsidRPr="00B138F3">
        <w:rPr>
          <w:rFonts w:ascii="GHEA Grapalat" w:hAnsi="GHEA Grapalat"/>
          <w:b/>
        </w:rPr>
        <w:t>2.</w:t>
      </w:r>
      <w:r w:rsidR="009D71F8" w:rsidRPr="00B138F3">
        <w:rPr>
          <w:rFonts w:ascii="GHEA Grapalat" w:hAnsi="GHEA Grapalat"/>
          <w:b/>
        </w:rPr>
        <w:t>1.</w:t>
      </w:r>
      <w:r w:rsidR="009D71F8" w:rsidRPr="00B138F3">
        <w:rPr>
          <w:rFonts w:ascii="GHEA Grapalat" w:hAnsi="GHEA Grapalat"/>
          <w:b/>
        </w:rPr>
        <w:tab/>
      </w:r>
      <w:r w:rsidRPr="00B138F3">
        <w:rPr>
          <w:rFonts w:ascii="GHEA Grapalat" w:hAnsi="GHEA Grapalat"/>
          <w:b/>
        </w:rPr>
        <w:t>Покупатель имеет право:</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Отказываться от товара в случае непоставки товара Продавцом в</w:t>
      </w:r>
      <w:r w:rsidR="005250C2" w:rsidRPr="00B138F3">
        <w:rPr>
          <w:rFonts w:ascii="Courier New" w:hAnsi="Courier New" w:cs="Courier New"/>
          <w:lang w:val="en-US"/>
        </w:rPr>
        <w:t> </w:t>
      </w:r>
      <w:r w:rsidRPr="00B138F3">
        <w:rPr>
          <w:rFonts w:ascii="GHEA Grapalat" w:hAnsi="GHEA Grapalat"/>
        </w:rPr>
        <w:t>установленный договором срок, если сроки поставки были нарушены более чем на ______</w:t>
      </w:r>
      <w:r w:rsidR="00F15CED" w:rsidRPr="00B138F3">
        <w:rPr>
          <w:rFonts w:ascii="GHEA Grapalat" w:hAnsi="GHEA Grapalat"/>
        </w:rPr>
        <w:t>__________</w:t>
      </w:r>
      <w:r w:rsidR="00EC165E" w:rsidRPr="00B138F3">
        <w:rPr>
          <w:rFonts w:ascii="GHEA Grapalat" w:hAnsi="GHEA Grapalat"/>
        </w:rPr>
        <w:t>__</w:t>
      </w:r>
      <w:r w:rsidR="00F15CED" w:rsidRPr="00B138F3">
        <w:rPr>
          <w:rFonts w:ascii="GHEA Grapalat" w:hAnsi="GHEA Grapalat"/>
        </w:rPr>
        <w:t>__</w:t>
      </w:r>
      <w:r w:rsidRPr="00B138F3">
        <w:rPr>
          <w:rFonts w:ascii="GHEA Grapalat" w:hAnsi="GHEA Grapalat"/>
        </w:rPr>
        <w:t>__ дней.</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 xml:space="preserve">Если передан товар ненадлежащего качества, не соответствующий предусмотренной договором технической характеристике: </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а)</w:t>
      </w:r>
      <w:r w:rsidR="005250C2" w:rsidRPr="00B138F3">
        <w:rPr>
          <w:rFonts w:ascii="GHEA Grapalat" w:hAnsi="GHEA Grapalat"/>
        </w:rPr>
        <w:tab/>
      </w:r>
      <w:r w:rsidRPr="00B138F3">
        <w:rPr>
          <w:rFonts w:ascii="GHEA Grapalat" w:hAnsi="GHEA Grapalat"/>
        </w:rPr>
        <w:t>требовать возмещения расходов, произведенных им по причине ненадлежащего качества товара;</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б)</w:t>
      </w:r>
      <w:r w:rsidR="005250C2" w:rsidRPr="00B138F3">
        <w:rPr>
          <w:rFonts w:ascii="GHEA Grapalat" w:hAnsi="GHEA Grapalat"/>
        </w:rPr>
        <w:tab/>
      </w:r>
      <w:r w:rsidRPr="00B138F3">
        <w:rPr>
          <w:rFonts w:ascii="GHEA Grapalat" w:hAnsi="GHEA Grapalat"/>
        </w:rPr>
        <w:t xml:space="preserve">не принимать товар, установив по своему усмотрению разумный срок безвозмездной замены товара ненадлежащего качества на товар соответствующего </w:t>
      </w:r>
      <w:r w:rsidRPr="00B138F3">
        <w:rPr>
          <w:rFonts w:ascii="GHEA Grapalat" w:hAnsi="GHEA Grapalat"/>
        </w:rPr>
        <w:lastRenderedPageBreak/>
        <w:t xml:space="preserve">договору качества, и требовать у Продавца уплаты штрафа, предусмотренного пунктом 6.3 договора; </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в)</w:t>
      </w:r>
      <w:r w:rsidR="005250C2" w:rsidRPr="00B138F3">
        <w:rPr>
          <w:rFonts w:ascii="GHEA Grapalat" w:hAnsi="GHEA Grapalat"/>
        </w:rPr>
        <w:tab/>
      </w:r>
      <w:r w:rsidRPr="00B138F3">
        <w:rPr>
          <w:rFonts w:ascii="GHEA Grapalat" w:hAnsi="GHEA Grapalat"/>
        </w:rPr>
        <w:t>отказываться от исполнения договора и требовать возврата уплаченной за товар суммы.</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 xml:space="preserve">Если передан товар в количестве меньше оговоренного в договоре, то: </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а)</w:t>
      </w:r>
      <w:r w:rsidR="005250C2" w:rsidRPr="00B138F3">
        <w:rPr>
          <w:rFonts w:ascii="GHEA Grapalat" w:hAnsi="GHEA Grapalat"/>
        </w:rPr>
        <w:tab/>
      </w:r>
      <w:r w:rsidRPr="00B138F3">
        <w:rPr>
          <w:rFonts w:ascii="GHEA Grapalat" w:hAnsi="GHEA Grapalat"/>
        </w:rPr>
        <w:t>требовать восполнения недопереданного количества</w:t>
      </w:r>
      <w:r w:rsidR="00AA7117" w:rsidRPr="00B138F3">
        <w:rPr>
          <w:rFonts w:ascii="GHEA Grapalat" w:hAnsi="GHEA Grapalat"/>
        </w:rPr>
        <w:t xml:space="preserve"> </w:t>
      </w:r>
      <w:r w:rsidRPr="00B138F3">
        <w:rPr>
          <w:rFonts w:ascii="GHEA Grapalat" w:hAnsi="GHEA Grapalat"/>
        </w:rPr>
        <w:t>товара;</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б)</w:t>
      </w:r>
      <w:r w:rsidR="005250C2" w:rsidRPr="00B138F3">
        <w:rPr>
          <w:rFonts w:ascii="GHEA Grapalat" w:hAnsi="GHEA Grapalat"/>
        </w:rPr>
        <w:tab/>
      </w:r>
      <w:r w:rsidRPr="00B138F3">
        <w:rPr>
          <w:rFonts w:ascii="GHEA Grapalat" w:hAnsi="GHEA Grapalat"/>
        </w:rPr>
        <w:t>отказываться от переданного товара и оплаты за него, а если товар оплачен, то требовать возврата уплаченной суммы и уплаты пени, предусмотренной пунктом 6.2 договора.</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2.1.4</w:t>
      </w:r>
      <w:r w:rsidR="005250C2" w:rsidRPr="00B138F3">
        <w:rPr>
          <w:rFonts w:ascii="GHEA Grapalat" w:hAnsi="GHEA Grapalat"/>
        </w:rPr>
        <w:t>.</w:t>
      </w:r>
      <w:r w:rsidR="005250C2" w:rsidRPr="00B138F3">
        <w:rPr>
          <w:rFonts w:ascii="GHEA Grapalat" w:hAnsi="GHEA Grapalat"/>
        </w:rPr>
        <w:tab/>
      </w:r>
      <w:r w:rsidRPr="00B138F3">
        <w:rPr>
          <w:rFonts w:ascii="GHEA Grapalat" w:hAnsi="GHEA Grapalat"/>
        </w:rPr>
        <w:t>Если передан товар с нарушением условия его вида, по своему усмотрению:</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а)</w:t>
      </w:r>
      <w:r w:rsidR="005250C2" w:rsidRPr="00B138F3">
        <w:rPr>
          <w:rFonts w:ascii="GHEA Grapalat" w:hAnsi="GHEA Grapalat"/>
        </w:rPr>
        <w:tab/>
      </w:r>
      <w:r w:rsidRPr="00B138F3">
        <w:rPr>
          <w:rFonts w:ascii="GHEA Grapalat" w:hAnsi="GHEA Grapalat"/>
        </w:rPr>
        <w:t>принимать товар, соответствующий условию относительно его вида, и отказываться от остальных товаров;</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б)</w:t>
      </w:r>
      <w:r w:rsidR="005250C2" w:rsidRPr="00B138F3">
        <w:rPr>
          <w:rFonts w:ascii="GHEA Grapalat" w:hAnsi="GHEA Grapalat"/>
        </w:rPr>
        <w:tab/>
      </w:r>
      <w:r w:rsidRPr="00B138F3">
        <w:rPr>
          <w:rFonts w:ascii="GHEA Grapalat" w:hAnsi="GHEA Grapalat"/>
        </w:rPr>
        <w:t xml:space="preserve">отказываться от всех переданных товаров и требовать уплаты пени, предусмотренной пунктом 6.2 договора; </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в)</w:t>
      </w:r>
      <w:r w:rsidR="005250C2" w:rsidRPr="00B138F3">
        <w:rPr>
          <w:rFonts w:ascii="GHEA Grapalat" w:hAnsi="GHEA Grapalat"/>
        </w:rPr>
        <w:tab/>
      </w:r>
      <w:r w:rsidRPr="00B138F3">
        <w:rPr>
          <w:rFonts w:ascii="GHEA Grapalat" w:hAnsi="GHEA Grapalat"/>
        </w:rPr>
        <w:t>требовать безвозмездной замены товара, не соответствующего условию относительно его вида, на товар, соответствующий предусмотренному договором</w:t>
      </w:r>
      <w:r w:rsidR="005250C2" w:rsidRPr="00B138F3">
        <w:rPr>
          <w:rFonts w:ascii="Courier New" w:hAnsi="Courier New" w:cs="Courier New"/>
          <w:lang w:val="en-US"/>
        </w:rPr>
        <w:t> </w:t>
      </w:r>
      <w:r w:rsidRPr="00B138F3">
        <w:rPr>
          <w:rFonts w:ascii="GHEA Grapalat" w:hAnsi="GHEA Grapalat"/>
        </w:rPr>
        <w:t>виду.</w:t>
      </w:r>
    </w:p>
    <w:p w:rsidR="009E45F3"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w:t>
      </w:r>
      <w:r w:rsidR="003A734A" w:rsidRPr="00B138F3">
        <w:rPr>
          <w:rFonts w:ascii="GHEA Grapalat" w:hAnsi="GHEA Grapalat"/>
        </w:rPr>
        <w:t>5.</w:t>
      </w:r>
      <w:r w:rsidR="003A734A" w:rsidRPr="00B138F3">
        <w:rPr>
          <w:rFonts w:ascii="GHEA Grapalat" w:hAnsi="GHEA Grapalat"/>
        </w:rPr>
        <w:tab/>
      </w:r>
      <w:r w:rsidRPr="00B138F3">
        <w:rPr>
          <w:rFonts w:ascii="GHEA Grapalat" w:hAnsi="GHEA Grapalat"/>
        </w:rPr>
        <w:t>В случае нарушения Продавцом сроков поставки, по своему усмотрению устанавливать новый срок поставки товара и требовать у Продавца уплаты пени, предусмотренной пунктом 6.2 договора.</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w:t>
      </w:r>
      <w:r w:rsidR="00AC30D5" w:rsidRPr="00B138F3">
        <w:rPr>
          <w:rFonts w:ascii="GHEA Grapalat" w:hAnsi="GHEA Grapalat"/>
        </w:rPr>
        <w:t>6.</w:t>
      </w:r>
      <w:r w:rsidR="00AC30D5" w:rsidRPr="00B138F3">
        <w:rPr>
          <w:rFonts w:ascii="GHEA Grapalat" w:hAnsi="GHEA Grapalat"/>
        </w:rPr>
        <w:tab/>
      </w:r>
      <w:r w:rsidRPr="00B138F3">
        <w:rPr>
          <w:rFonts w:ascii="GHEA Grapalat" w:hAnsi="GHEA Grapalat"/>
        </w:rPr>
        <w:t>Требовать у Продавца возмещения убытков, если Покупатель в</w:t>
      </w:r>
      <w:r w:rsidR="005250C2" w:rsidRPr="00B138F3">
        <w:rPr>
          <w:rFonts w:ascii="Courier New" w:hAnsi="Courier New" w:cs="Courier New"/>
          <w:lang w:val="en-US"/>
        </w:rPr>
        <w:t> </w:t>
      </w:r>
      <w:r w:rsidRPr="00B138F3">
        <w:rPr>
          <w:rFonts w:ascii="GHEA Grapalat" w:hAnsi="GHEA Grapalat"/>
        </w:rPr>
        <w:t>результате нарушения Продавцом обязательства, в разумный срок после расторжения договора приобрел у иного лица по более высокой, но разумной цене товар вместо предусмотренного договором товара, в размере разницы цены, установленной по договору, и заключенной вместо этого сделки, а также всех необходимых и разумных расходов, осуществленных им для приобретения товара у иного лица.</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w:t>
      </w:r>
      <w:r w:rsidR="00AC30D5" w:rsidRPr="00B138F3">
        <w:rPr>
          <w:rFonts w:ascii="GHEA Grapalat" w:hAnsi="GHEA Grapalat"/>
        </w:rPr>
        <w:t>7.</w:t>
      </w:r>
      <w:r w:rsidR="00AC30D5" w:rsidRPr="00B138F3">
        <w:rPr>
          <w:rFonts w:ascii="GHEA Grapalat" w:hAnsi="GHEA Grapalat"/>
        </w:rPr>
        <w:tab/>
      </w:r>
      <w:r w:rsidRPr="00B138F3">
        <w:rPr>
          <w:rFonts w:ascii="GHEA Grapalat" w:hAnsi="GHEA Grapalat"/>
        </w:rPr>
        <w:t>В одностороннем порядке расторгать договор (полностью или частично), если Продавец существенным образом нарушил договор;</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2.1.7.</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Нарушение договора Продавцом считается существенным, если:</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а)</w:t>
      </w:r>
      <w:r w:rsidR="005250C2" w:rsidRPr="00B138F3">
        <w:rPr>
          <w:rFonts w:ascii="GHEA Grapalat" w:hAnsi="GHEA Grapalat"/>
        </w:rPr>
        <w:tab/>
      </w:r>
      <w:r w:rsidRPr="00B138F3">
        <w:rPr>
          <w:rFonts w:ascii="GHEA Grapalat" w:hAnsi="GHEA Grapalat"/>
        </w:rPr>
        <w:t>был поставлен товар ненадлежащего качества, который не может быть заменен в приемлемый для Покупателя срок;</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б)</w:t>
      </w:r>
      <w:r w:rsidR="005250C2" w:rsidRPr="00B138F3">
        <w:rPr>
          <w:rFonts w:ascii="GHEA Grapalat" w:hAnsi="GHEA Grapalat"/>
        </w:rPr>
        <w:tab/>
      </w:r>
      <w:r w:rsidRPr="00B138F3">
        <w:rPr>
          <w:rFonts w:ascii="GHEA Grapalat" w:hAnsi="GHEA Grapalat"/>
        </w:rPr>
        <w:t>сроки поставки товара нарушены более чем на ____</w:t>
      </w:r>
      <w:r w:rsidR="00786A78" w:rsidRPr="00B138F3">
        <w:rPr>
          <w:rFonts w:ascii="GHEA Grapalat" w:hAnsi="GHEA Grapalat"/>
        </w:rPr>
        <w:t>_________</w:t>
      </w:r>
      <w:r w:rsidRPr="00B138F3">
        <w:rPr>
          <w:rFonts w:ascii="GHEA Grapalat" w:hAnsi="GHEA Grapalat"/>
        </w:rPr>
        <w:t>___ дней;</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2.1.</w:t>
      </w:r>
      <w:r w:rsidR="006E15CD" w:rsidRPr="00B138F3">
        <w:rPr>
          <w:rFonts w:ascii="GHEA Grapalat" w:hAnsi="GHEA Grapalat"/>
        </w:rPr>
        <w:t>8.</w:t>
      </w:r>
      <w:r w:rsidR="006E15CD" w:rsidRPr="00B138F3">
        <w:rPr>
          <w:rFonts w:ascii="GHEA Grapalat" w:hAnsi="GHEA Grapalat"/>
        </w:rPr>
        <w:tab/>
      </w:r>
      <w:r w:rsidRPr="00B138F3">
        <w:rPr>
          <w:rFonts w:ascii="GHEA Grapalat" w:hAnsi="GHEA Grapalat"/>
        </w:rPr>
        <w:t>Осматривать товар и незамедлительно уведомлять Продавца о</w:t>
      </w:r>
      <w:r w:rsidR="005250C2" w:rsidRPr="00B138F3">
        <w:rPr>
          <w:rFonts w:ascii="Courier New" w:hAnsi="Courier New" w:cs="Courier New"/>
          <w:lang w:val="en-US"/>
        </w:rPr>
        <w:t> </w:t>
      </w:r>
      <w:r w:rsidRPr="00B138F3">
        <w:rPr>
          <w:rFonts w:ascii="GHEA Grapalat" w:hAnsi="GHEA Grapalat"/>
        </w:rPr>
        <w:t>выявленных дефектах.</w:t>
      </w:r>
    </w:p>
    <w:p w:rsidR="00071D1C" w:rsidRPr="00B138F3" w:rsidRDefault="00071D1C" w:rsidP="00B46D58">
      <w:pPr>
        <w:widowControl w:val="0"/>
        <w:tabs>
          <w:tab w:val="left" w:pos="1134"/>
        </w:tabs>
        <w:spacing w:after="160"/>
        <w:ind w:firstLine="567"/>
        <w:jc w:val="both"/>
        <w:rPr>
          <w:rFonts w:ascii="GHEA Grapalat" w:hAnsi="GHEA Grapalat"/>
          <w:b/>
        </w:rPr>
      </w:pPr>
      <w:r w:rsidRPr="00B138F3">
        <w:rPr>
          <w:rFonts w:ascii="GHEA Grapalat" w:hAnsi="GHEA Grapalat"/>
          <w:b/>
        </w:rPr>
        <w:t>2.</w:t>
      </w:r>
      <w:r w:rsidR="009D71F8" w:rsidRPr="00B138F3">
        <w:rPr>
          <w:rFonts w:ascii="GHEA Grapalat" w:hAnsi="GHEA Grapalat"/>
          <w:b/>
        </w:rPr>
        <w:t>2.</w:t>
      </w:r>
      <w:r w:rsidR="009D71F8" w:rsidRPr="00B138F3">
        <w:rPr>
          <w:rFonts w:ascii="GHEA Grapalat" w:hAnsi="GHEA Grapalat"/>
          <w:b/>
        </w:rPr>
        <w:tab/>
      </w:r>
      <w:r w:rsidRPr="00B138F3">
        <w:rPr>
          <w:rFonts w:ascii="GHEA Grapalat" w:hAnsi="GHEA Grapalat"/>
          <w:b/>
        </w:rPr>
        <w:t>Покупатель обязан:</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lastRenderedPageBreak/>
        <w:t>2.2.</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Выполнять все необходимые действия, обеспечивающие прием товара, поставленного в соответствии с договором.</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2.2.</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В случае отказа в соответствии с договором от переданного Продавцом товара обеспечивать ответственное хранение этого товара и незамедлительно уведомлять об этом Продавца.</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2.2.</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В случае приема товара, поставленного в предусмотренных договором порядке и сроках, уплачивать Продавцу суммы, подлежащие уплате последнему, а в случае нарушения срока — также предусмотренную пунктом 6.5 договора пеню.</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2.2.</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Уведомлять Продавца о нарушении условий договора относительно количества, ассортимента, качества товара сразу после выявления дефекта или в разумные сроки после того, когда нарушение соответствующего условия договора должно было быть выявлено, исходя из характера и значения товара.</w:t>
      </w:r>
    </w:p>
    <w:p w:rsidR="00C45B20"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2.2.</w:t>
      </w:r>
      <w:r w:rsidR="003A734A" w:rsidRPr="00B138F3">
        <w:rPr>
          <w:rFonts w:ascii="GHEA Grapalat" w:hAnsi="GHEA Grapalat"/>
        </w:rPr>
        <w:t>5.</w:t>
      </w:r>
      <w:r w:rsidR="003A734A" w:rsidRPr="00B138F3">
        <w:rPr>
          <w:rFonts w:ascii="GHEA Grapalat" w:hAnsi="GHEA Grapalat"/>
        </w:rPr>
        <w:tab/>
      </w:r>
      <w:r w:rsidRPr="00B138F3">
        <w:rPr>
          <w:rFonts w:ascii="GHEA Grapalat" w:hAnsi="GHEA Grapalat"/>
        </w:rPr>
        <w:t>После расторжения договора согласно пункту 2.3.3 договора возмещать Продавцу причиненные последнему и обоснованные в установленном порядке убытки.</w:t>
      </w:r>
    </w:p>
    <w:p w:rsidR="00071D1C" w:rsidRPr="00B138F3" w:rsidRDefault="00071D1C" w:rsidP="00B46D58">
      <w:pPr>
        <w:widowControl w:val="0"/>
        <w:tabs>
          <w:tab w:val="left" w:pos="1276"/>
        </w:tabs>
        <w:spacing w:after="160"/>
        <w:ind w:firstLine="567"/>
        <w:jc w:val="both"/>
        <w:rPr>
          <w:rFonts w:ascii="GHEA Grapalat" w:hAnsi="GHEA Grapalat"/>
          <w:b/>
        </w:rPr>
      </w:pPr>
      <w:r w:rsidRPr="00B138F3">
        <w:rPr>
          <w:rFonts w:ascii="GHEA Grapalat" w:hAnsi="GHEA Grapalat"/>
          <w:b/>
        </w:rPr>
        <w:t>2.</w:t>
      </w:r>
      <w:r w:rsidR="005B2A24" w:rsidRPr="00B138F3">
        <w:rPr>
          <w:rFonts w:ascii="GHEA Grapalat" w:hAnsi="GHEA Grapalat"/>
          <w:b/>
        </w:rPr>
        <w:t>3.</w:t>
      </w:r>
      <w:r w:rsidR="005B2A24" w:rsidRPr="00B138F3">
        <w:rPr>
          <w:rFonts w:ascii="GHEA Grapalat" w:hAnsi="GHEA Grapalat"/>
          <w:b/>
        </w:rPr>
        <w:tab/>
      </w:r>
      <w:r w:rsidRPr="00B138F3">
        <w:rPr>
          <w:rFonts w:ascii="GHEA Grapalat" w:hAnsi="GHEA Grapalat"/>
          <w:b/>
        </w:rPr>
        <w:t>Продавец имеет право:</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2.3.</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 xml:space="preserve">Требовать у Покупателя принимать товар, поставленный в предусмотренные договором порядке, объемах, сроки и по адресу. </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2.3.</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Требовать у Покупателя платить суммы, подлежащие уплате ему за товар, поставленный в предусмотренном договором порядке, объемах, сроки и по адресу и принятый Покупателем.</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2.3.</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В одностороннем порядке расторгать договор (полностью или частично), если Покупатель существенным образом нарушил договор.</w:t>
      </w:r>
    </w:p>
    <w:p w:rsidR="00071D1C" w:rsidRPr="00B138F3" w:rsidRDefault="00071D1C" w:rsidP="00B46D58">
      <w:pPr>
        <w:widowControl w:val="0"/>
        <w:tabs>
          <w:tab w:val="left" w:pos="1560"/>
        </w:tabs>
        <w:spacing w:after="160"/>
        <w:ind w:firstLine="567"/>
        <w:jc w:val="both"/>
        <w:rPr>
          <w:rFonts w:ascii="GHEA Grapalat" w:hAnsi="GHEA Grapalat"/>
        </w:rPr>
      </w:pPr>
      <w:r w:rsidRPr="00B138F3">
        <w:rPr>
          <w:rFonts w:ascii="GHEA Grapalat" w:hAnsi="GHEA Grapalat"/>
        </w:rPr>
        <w:t>2.3.3.</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Нарушение договора Покупателем считается существенным, если сроки оплаты товара нарушены неоднократно.</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2.3.</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Досрочно поставля</w:t>
      </w:r>
      <w:r w:rsidR="00C45B20" w:rsidRPr="00B138F3">
        <w:rPr>
          <w:rFonts w:ascii="GHEA Grapalat" w:hAnsi="GHEA Grapalat"/>
        </w:rPr>
        <w:t>ть товар с согласия Покупателя.</w:t>
      </w:r>
    </w:p>
    <w:p w:rsidR="00071D1C" w:rsidRPr="00B138F3" w:rsidRDefault="00071D1C" w:rsidP="00B46D58">
      <w:pPr>
        <w:widowControl w:val="0"/>
        <w:tabs>
          <w:tab w:val="left" w:pos="1134"/>
        </w:tabs>
        <w:spacing w:after="160"/>
        <w:ind w:firstLine="567"/>
        <w:jc w:val="both"/>
        <w:rPr>
          <w:rFonts w:ascii="GHEA Grapalat" w:hAnsi="GHEA Grapalat"/>
          <w:b/>
        </w:rPr>
      </w:pPr>
      <w:r w:rsidRPr="00B138F3">
        <w:rPr>
          <w:rFonts w:ascii="GHEA Grapalat" w:hAnsi="GHEA Grapalat"/>
          <w:b/>
        </w:rPr>
        <w:t>2.</w:t>
      </w:r>
      <w:r w:rsidR="00552934" w:rsidRPr="00B138F3">
        <w:rPr>
          <w:rFonts w:ascii="GHEA Grapalat" w:hAnsi="GHEA Grapalat"/>
          <w:b/>
        </w:rPr>
        <w:t>4.</w:t>
      </w:r>
      <w:r w:rsidR="00552934" w:rsidRPr="00B138F3">
        <w:rPr>
          <w:rFonts w:ascii="GHEA Grapalat" w:hAnsi="GHEA Grapalat"/>
          <w:b/>
        </w:rPr>
        <w:tab/>
      </w:r>
      <w:r w:rsidRPr="00B138F3">
        <w:rPr>
          <w:rFonts w:ascii="GHEA Grapalat" w:hAnsi="GHEA Grapalat"/>
          <w:b/>
        </w:rPr>
        <w:t>Продавец обязан:</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Передавать товар Покупателю в порядке, объемах, сроки и по адресу, предусмотренные договором.</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Обеспечивать поставку товара в соответствии с подпунктом б) пункта 2.1.2 и (или) пунктом 2.1.5 договора в ус</w:t>
      </w:r>
      <w:r w:rsidR="00C45B20" w:rsidRPr="00B138F3">
        <w:rPr>
          <w:rFonts w:ascii="GHEA Grapalat" w:hAnsi="GHEA Grapalat"/>
        </w:rPr>
        <w:t>тановленные Покупателем сроки.</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Передавать Покупателю товар, свободный от прав третьих лиц.</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3A734A" w:rsidRPr="00B138F3">
        <w:rPr>
          <w:rFonts w:ascii="GHEA Grapalat" w:hAnsi="GHEA Grapalat"/>
        </w:rPr>
        <w:t>5.</w:t>
      </w:r>
      <w:r w:rsidR="003A734A" w:rsidRPr="00B138F3">
        <w:rPr>
          <w:rFonts w:ascii="GHEA Grapalat" w:hAnsi="GHEA Grapalat"/>
        </w:rPr>
        <w:tab/>
      </w:r>
      <w:r w:rsidRPr="00B138F3">
        <w:rPr>
          <w:rFonts w:ascii="GHEA Grapalat" w:hAnsi="GHEA Grapalat"/>
        </w:rPr>
        <w:t>Передавать Покупателю товар предусмотренного</w:t>
      </w:r>
      <w:r w:rsidR="00AA7117" w:rsidRPr="00B138F3">
        <w:rPr>
          <w:rFonts w:ascii="GHEA Grapalat" w:hAnsi="GHEA Grapalat"/>
        </w:rPr>
        <w:t xml:space="preserve"> </w:t>
      </w:r>
      <w:r w:rsidRPr="00B138F3">
        <w:rPr>
          <w:rFonts w:ascii="GHEA Grapalat" w:hAnsi="GHEA Grapalat"/>
        </w:rPr>
        <w:t xml:space="preserve">договором качества и количества в предусмотренные договором сроки и по адресу, а по требованию Покупателя предоставлять подтверждающие качество товара документы, установленные законодательством Республики Армения. </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AC30D5" w:rsidRPr="00B138F3">
        <w:rPr>
          <w:rFonts w:ascii="GHEA Grapalat" w:hAnsi="GHEA Grapalat"/>
        </w:rPr>
        <w:t>6.</w:t>
      </w:r>
      <w:r w:rsidR="00AC30D5" w:rsidRPr="00B138F3">
        <w:rPr>
          <w:rFonts w:ascii="GHEA Grapalat" w:hAnsi="GHEA Grapalat"/>
        </w:rPr>
        <w:tab/>
      </w:r>
      <w:r w:rsidRPr="00B138F3">
        <w:rPr>
          <w:rFonts w:ascii="GHEA Grapalat" w:hAnsi="GHEA Grapalat"/>
        </w:rPr>
        <w:t xml:space="preserve">В случае допущения недопоставки, в установленном договором порядке </w:t>
      </w:r>
      <w:r w:rsidRPr="00B138F3">
        <w:rPr>
          <w:rFonts w:ascii="GHEA Grapalat" w:hAnsi="GHEA Grapalat"/>
        </w:rPr>
        <w:lastRenderedPageBreak/>
        <w:t>восполнять недопоставку.</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AC30D5" w:rsidRPr="00B138F3">
        <w:rPr>
          <w:rFonts w:ascii="GHEA Grapalat" w:hAnsi="GHEA Grapalat"/>
        </w:rPr>
        <w:t>7.</w:t>
      </w:r>
      <w:r w:rsidR="00AC30D5" w:rsidRPr="00B138F3">
        <w:rPr>
          <w:rFonts w:ascii="GHEA Grapalat" w:hAnsi="GHEA Grapalat"/>
        </w:rPr>
        <w:tab/>
      </w:r>
      <w:r w:rsidRPr="00B138F3">
        <w:rPr>
          <w:rFonts w:ascii="GHEA Grapalat" w:hAnsi="GHEA Grapalat"/>
        </w:rPr>
        <w:t>Забирать обратно товар, принятый Покупателем в соответствии с пунктом 2.2.2 договора на ответственное хранение, или в разумный срок распорядиться им, а также возмещать необходимые расходы, связанные с принятием товара на ответственное хранение, его реализацией или возвратом Продавцу.</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6E15CD" w:rsidRPr="00B138F3">
        <w:rPr>
          <w:rFonts w:ascii="GHEA Grapalat" w:hAnsi="GHEA Grapalat"/>
        </w:rPr>
        <w:t>8.</w:t>
      </w:r>
      <w:r w:rsidR="006E15CD" w:rsidRPr="00B138F3">
        <w:rPr>
          <w:rFonts w:ascii="GHEA Grapalat" w:hAnsi="GHEA Grapalat"/>
        </w:rPr>
        <w:tab/>
      </w:r>
      <w:r w:rsidRPr="00B138F3">
        <w:rPr>
          <w:rFonts w:ascii="GHEA Grapalat" w:hAnsi="GHEA Grapalat"/>
        </w:rPr>
        <w:t>В предусмотренных договором случаях уплачивать предусмотренные пунктами 6.2 и 6.3 договора пеню и штраф.</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w:t>
      </w:r>
      <w:r w:rsidR="006E15CD" w:rsidRPr="00B138F3">
        <w:rPr>
          <w:rFonts w:ascii="GHEA Grapalat" w:hAnsi="GHEA Grapalat"/>
        </w:rPr>
        <w:t>9.</w:t>
      </w:r>
      <w:r w:rsidR="006E15CD" w:rsidRPr="00B138F3">
        <w:rPr>
          <w:rFonts w:ascii="GHEA Grapalat" w:hAnsi="GHEA Grapalat"/>
        </w:rPr>
        <w:tab/>
      </w:r>
      <w:r w:rsidRPr="00B138F3">
        <w:rPr>
          <w:rFonts w:ascii="GHEA Grapalat" w:hAnsi="GHEA Grapalat"/>
        </w:rPr>
        <w:t>Передавать Покупателю принадлежности товара и соответствующие документы.</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2.4.1</w:t>
      </w:r>
      <w:r w:rsidR="006E15CD" w:rsidRPr="00B138F3">
        <w:rPr>
          <w:rFonts w:ascii="GHEA Grapalat" w:hAnsi="GHEA Grapalat"/>
        </w:rPr>
        <w:t>0.</w:t>
      </w:r>
      <w:r w:rsidR="006E15CD" w:rsidRPr="00B138F3">
        <w:rPr>
          <w:rFonts w:ascii="GHEA Grapalat" w:hAnsi="GHEA Grapalat"/>
        </w:rPr>
        <w:tab/>
      </w:r>
      <w:r w:rsidRPr="00B138F3">
        <w:rPr>
          <w:rFonts w:ascii="GHEA Grapalat" w:hAnsi="GHEA Grapalat"/>
        </w:rPr>
        <w:t>После расторжения договора согласно пункту 2.1.7 договора возмещать Покупателю причиненные последнему и обоснованные в установленном порядке убытки.</w:t>
      </w:r>
    </w:p>
    <w:p w:rsidR="00C45B20" w:rsidRPr="00B138F3" w:rsidRDefault="00071D1C" w:rsidP="00011CB9">
      <w:pPr>
        <w:widowControl w:val="0"/>
        <w:tabs>
          <w:tab w:val="left" w:pos="1418"/>
        </w:tabs>
        <w:spacing w:after="160"/>
        <w:ind w:firstLine="567"/>
        <w:jc w:val="both"/>
        <w:rPr>
          <w:rFonts w:ascii="GHEA Grapalat" w:hAnsi="GHEA Grapalat"/>
        </w:rPr>
      </w:pPr>
      <w:r w:rsidRPr="00B138F3">
        <w:rPr>
          <w:rFonts w:ascii="GHEA Grapalat" w:hAnsi="GHEA Grapalat"/>
        </w:rPr>
        <w:t>2.4.1</w:t>
      </w:r>
      <w:r w:rsidR="009D71F8" w:rsidRPr="00B138F3">
        <w:rPr>
          <w:rFonts w:ascii="GHEA Grapalat" w:hAnsi="GHEA Grapalat"/>
        </w:rPr>
        <w:t>1.</w:t>
      </w:r>
      <w:r w:rsidR="009D71F8" w:rsidRPr="00B138F3">
        <w:rPr>
          <w:rFonts w:ascii="GHEA Grapalat" w:hAnsi="GHEA Grapalat"/>
        </w:rPr>
        <w:tab/>
      </w:r>
      <w:r w:rsidR="00011CB9" w:rsidRPr="00B138F3">
        <w:rPr>
          <w:rFonts w:ascii="GHEA Grapalat" w:hAnsi="GHEA Grapalat"/>
        </w:rPr>
        <w:t>Лицо, представившее квалификацию и обеспечение договора, обязано в случае начала процесса ликвидации или банкротства в течение действия обеспечений заранее письменно уведомить об этом Покупателя.</w:t>
      </w:r>
    </w:p>
    <w:p w:rsidR="00071D1C" w:rsidRPr="00B138F3" w:rsidRDefault="00071D1C" w:rsidP="00B46D58">
      <w:pPr>
        <w:widowControl w:val="0"/>
        <w:spacing w:after="160"/>
        <w:jc w:val="center"/>
        <w:rPr>
          <w:rFonts w:ascii="GHEA Grapalat" w:hAnsi="GHEA Grapalat"/>
          <w:b/>
        </w:rPr>
      </w:pPr>
      <w:r w:rsidRPr="00B138F3">
        <w:rPr>
          <w:rFonts w:ascii="GHEA Grapalat" w:hAnsi="GHEA Grapalat"/>
          <w:b/>
        </w:rPr>
        <w:t>3. ЦЕНА ДОГОВОРА И ПОРЯДОК ОПЛАТЫ</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3.</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Цена договора составляет ________</w:t>
      </w:r>
      <w:r w:rsidR="00C45B20" w:rsidRPr="00B138F3">
        <w:rPr>
          <w:rFonts w:ascii="GHEA Grapalat" w:hAnsi="GHEA Grapalat"/>
        </w:rPr>
        <w:t>_____</w:t>
      </w:r>
      <w:r w:rsidRPr="00B138F3">
        <w:rPr>
          <w:rFonts w:ascii="GHEA Grapalat" w:hAnsi="GHEA Grapalat"/>
        </w:rPr>
        <w:t>________ драмов Республики Армения, включая НДС</w:t>
      </w:r>
      <w:r w:rsidR="00D043FA" w:rsidRPr="00B138F3">
        <w:rPr>
          <w:rStyle w:val="FootnoteReference"/>
          <w:rFonts w:ascii="GHEA Grapalat" w:hAnsi="GHEA Grapalat"/>
        </w:rPr>
        <w:footnoteReference w:customMarkFollows="1" w:id="23"/>
        <w:t>17</w:t>
      </w:r>
      <w:r w:rsidRPr="00B138F3">
        <w:rPr>
          <w:rFonts w:ascii="GHEA Grapalat" w:hAnsi="GHEA Grapalat"/>
        </w:rPr>
        <w:t>. Цена договора включает все платежи (расходы), осуществляемые Продавцом с целью обеспечения исполнения договора, в том числе налоги, пошлины, расходы на транспортировку, страхование, премии и ожидаемую прибыль.</w:t>
      </w:r>
    </w:p>
    <w:p w:rsidR="00071D1C" w:rsidRPr="00B138F3" w:rsidRDefault="00071D1C" w:rsidP="00B46D58">
      <w:pPr>
        <w:widowControl w:val="0"/>
        <w:spacing w:after="160"/>
        <w:ind w:firstLine="567"/>
        <w:jc w:val="both"/>
        <w:rPr>
          <w:rFonts w:ascii="GHEA Grapalat" w:hAnsi="GHEA Grapalat" w:cs="Sylfaen"/>
        </w:rPr>
      </w:pPr>
      <w:r w:rsidRPr="00B138F3">
        <w:rPr>
          <w:rFonts w:ascii="GHEA Grapalat" w:hAnsi="GHEA Grapalat"/>
        </w:rPr>
        <w:t>Цена поставки товара стабильна, и Продавец не вправе требовать увеличения, а Покупатель — снижения этой цены.</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3.</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Покупатель перечи</w:t>
      </w:r>
      <w:r w:rsidR="00C45B20" w:rsidRPr="00B138F3">
        <w:rPr>
          <w:rFonts w:ascii="GHEA Grapalat" w:hAnsi="GHEA Grapalat"/>
        </w:rPr>
        <w:t>сляет сумму в размере до ______</w:t>
      </w:r>
      <w:r w:rsidRPr="00B138F3">
        <w:rPr>
          <w:rFonts w:ascii="GHEA Grapalat" w:hAnsi="GHEA Grapalat"/>
        </w:rPr>
        <w:t xml:space="preserve">_________ драмов Республики Армения от цены договора на банковский счет Продавца в качестве предоплаты. Погашение предоплаты осуществляется в форме уменьшений (удержаний) из выплат, производимых на основании актов приема-передачи. </w:t>
      </w:r>
      <w:r w:rsidR="0072587C" w:rsidRPr="00B138F3">
        <w:rPr>
          <w:rFonts w:ascii="GHEA Grapalat" w:hAnsi="GHEA Grapalat"/>
        </w:rPr>
        <w:t xml:space="preserve">При этом до полного погашения предоплаты платежи </w:t>
      </w:r>
      <w:r w:rsidR="00EC00EF" w:rsidRPr="00750E05">
        <w:rPr>
          <w:rFonts w:ascii="GHEA Grapalat" w:hAnsi="GHEA Grapalat"/>
        </w:rPr>
        <w:t>Продавцу</w:t>
      </w:r>
      <w:r w:rsidR="0072587C" w:rsidRPr="00750E05">
        <w:rPr>
          <w:rFonts w:ascii="GHEA Grapalat" w:hAnsi="GHEA Grapalat"/>
        </w:rPr>
        <w:t xml:space="preserve"> не</w:t>
      </w:r>
      <w:r w:rsidR="0072587C" w:rsidRPr="00B138F3">
        <w:rPr>
          <w:rFonts w:ascii="GHEA Grapalat" w:hAnsi="GHEA Grapalat"/>
        </w:rPr>
        <w:t xml:space="preserve"> производятся.</w:t>
      </w:r>
      <w:r w:rsidR="003C61D5" w:rsidRPr="00B138F3">
        <w:rPr>
          <w:rStyle w:val="FootnoteReference"/>
          <w:rFonts w:ascii="GHEA Grapalat" w:hAnsi="GHEA Grapalat"/>
        </w:rPr>
        <w:footnoteReference w:customMarkFollows="1" w:id="24"/>
        <w:t>18</w:t>
      </w:r>
      <w:r w:rsidR="00C45B20" w:rsidRPr="00B138F3">
        <w:rPr>
          <w:rFonts w:ascii="GHEA Grapalat" w:hAnsi="GHEA Grapalat"/>
        </w:rPr>
        <w:t>.</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3.</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Покупатель платит за поставленный ему товар в драмах Республики Армения, в безналичной форме, путем перечисления денежных средств на</w:t>
      </w:r>
      <w:r w:rsidR="00C45B20" w:rsidRPr="00B138F3">
        <w:rPr>
          <w:rFonts w:ascii="Courier New" w:hAnsi="Courier New" w:cs="Courier New"/>
          <w:lang w:val="en-US"/>
        </w:rPr>
        <w:t> </w:t>
      </w:r>
      <w:r w:rsidRPr="00B138F3">
        <w:rPr>
          <w:rFonts w:ascii="GHEA Grapalat" w:hAnsi="GHEA Grapalat"/>
        </w:rPr>
        <w:t xml:space="preserve">расчетный счет Продавца. Перечисление денежных средств производится на основании акта приема-передачи в размерах и в месяцы, предусмотренные </w:t>
      </w:r>
      <w:r w:rsidRPr="00B138F3">
        <w:rPr>
          <w:rFonts w:ascii="GHEA Grapalat" w:hAnsi="GHEA Grapalat"/>
        </w:rPr>
        <w:lastRenderedPageBreak/>
        <w:t>графиком оплаты договора (Приложение № 2). Если акт составляется после 20</w:t>
      </w:r>
      <w:r w:rsidR="00C45B20" w:rsidRPr="00B138F3">
        <w:rPr>
          <w:rFonts w:ascii="Courier New" w:hAnsi="Courier New" w:cs="Courier New"/>
          <w:lang w:val="en-US"/>
        </w:rPr>
        <w:t> </w:t>
      </w:r>
      <w:r w:rsidRPr="00B138F3">
        <w:rPr>
          <w:rFonts w:ascii="GHEA Grapalat" w:hAnsi="GHEA Grapalat"/>
        </w:rPr>
        <w:t>числа данного месяца, и по графику оплаты предусмотрены финансовые средства на этот месяц, то оплата производится в течение до 30 рабочих дней, но</w:t>
      </w:r>
      <w:r w:rsidR="00C45B20" w:rsidRPr="00B138F3">
        <w:rPr>
          <w:rFonts w:ascii="Courier New" w:hAnsi="Courier New" w:cs="Courier New"/>
          <w:lang w:val="en-US"/>
        </w:rPr>
        <w:t> </w:t>
      </w:r>
      <w:r w:rsidRPr="00B138F3">
        <w:rPr>
          <w:rFonts w:ascii="GHEA Grapalat" w:hAnsi="GHEA Grapalat"/>
        </w:rPr>
        <w:t xml:space="preserve">не позднее чем до </w:t>
      </w:r>
      <w:r w:rsidR="000A5316" w:rsidRPr="00B138F3">
        <w:rPr>
          <w:rFonts w:ascii="GHEA Grapalat" w:hAnsi="GHEA Grapalat"/>
        </w:rPr>
        <w:t>3</w:t>
      </w:r>
      <w:r w:rsidRPr="00B138F3">
        <w:rPr>
          <w:rFonts w:ascii="GHEA Grapalat" w:hAnsi="GHEA Grapalat"/>
        </w:rPr>
        <w:t xml:space="preserve">0 декабря данного года. </w:t>
      </w:r>
    </w:p>
    <w:p w:rsidR="00071D1C" w:rsidRPr="00B138F3" w:rsidRDefault="00071D1C" w:rsidP="00B46D58">
      <w:pPr>
        <w:widowControl w:val="0"/>
        <w:spacing w:after="160"/>
        <w:ind w:firstLine="720"/>
        <w:jc w:val="both"/>
        <w:rPr>
          <w:rFonts w:ascii="GHEA Grapalat" w:hAnsi="GHEA Grapalat" w:cs="Sylfaen"/>
          <w:i/>
          <w:u w:val="single"/>
          <w:lang w:val="hy-AM"/>
        </w:rPr>
      </w:pPr>
    </w:p>
    <w:p w:rsidR="00071D1C" w:rsidRPr="00B138F3" w:rsidRDefault="00071D1C" w:rsidP="00B46D58">
      <w:pPr>
        <w:widowControl w:val="0"/>
        <w:spacing w:after="160"/>
        <w:jc w:val="center"/>
        <w:rPr>
          <w:rFonts w:ascii="GHEA Grapalat" w:hAnsi="GHEA Grapalat"/>
          <w:b/>
        </w:rPr>
      </w:pPr>
      <w:r w:rsidRPr="00B138F3">
        <w:rPr>
          <w:rFonts w:ascii="GHEA Grapalat" w:hAnsi="GHEA Grapalat"/>
          <w:b/>
        </w:rPr>
        <w:t>4. КАЧЕСТВО И ГАРАНТИЯ ТОВАРА</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4.</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Продавец гарантирует соответствие качества поставленного товара требованиям государственного стандарта.</w:t>
      </w:r>
    </w:p>
    <w:p w:rsidR="009E45F3" w:rsidRPr="00B138F3" w:rsidRDefault="00071D1C" w:rsidP="00B46D58">
      <w:pPr>
        <w:widowControl w:val="0"/>
        <w:tabs>
          <w:tab w:val="left" w:pos="1134"/>
        </w:tabs>
        <w:spacing w:after="160"/>
        <w:ind w:firstLine="567"/>
        <w:jc w:val="both"/>
        <w:rPr>
          <w:rFonts w:ascii="GHEA Grapalat" w:hAnsi="GHEA Grapalat" w:cs="Sylfaen"/>
        </w:rPr>
      </w:pPr>
      <w:r w:rsidRPr="00B138F3">
        <w:rPr>
          <w:rFonts w:ascii="GHEA Grapalat" w:hAnsi="GHEA Grapalat"/>
        </w:rPr>
        <w:t>4.</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Для товаров, являющихся основным средством, гарантийным сроком устанавливается _____</w:t>
      </w:r>
      <w:r w:rsidR="00C45B20" w:rsidRPr="00B138F3">
        <w:rPr>
          <w:rFonts w:ascii="GHEA Grapalat" w:hAnsi="GHEA Grapalat"/>
        </w:rPr>
        <w:t>________</w:t>
      </w:r>
      <w:r w:rsidRPr="00B138F3">
        <w:rPr>
          <w:rFonts w:ascii="GHEA Grapalat" w:hAnsi="GHEA Grapalat"/>
        </w:rPr>
        <w:t>___ календарных дней со дня, следующего за днем принятия товара Покупателем.</w:t>
      </w:r>
      <w:r w:rsidR="00AA7117" w:rsidRPr="00B138F3">
        <w:rPr>
          <w:rFonts w:ascii="GHEA Grapalat" w:hAnsi="GHEA Grapalat"/>
        </w:rPr>
        <w:t xml:space="preserve"> </w:t>
      </w:r>
      <w:r w:rsidRPr="00B138F3">
        <w:rPr>
          <w:rFonts w:ascii="GHEA Grapalat" w:hAnsi="GHEA Grapalat"/>
        </w:rPr>
        <w:t>Если в течение гарантийного срока выявлены дефекты поставленного товара, то Продавец обязан за свой счет и в установленные Покупателем разумные сроки устранить эти дефекты</w:t>
      </w:r>
      <w:r w:rsidR="007A12AE" w:rsidRPr="00B138F3">
        <w:rPr>
          <w:rStyle w:val="FootnoteReference"/>
          <w:rFonts w:ascii="GHEA Grapalat" w:hAnsi="GHEA Grapalat"/>
        </w:rPr>
        <w:footnoteReference w:customMarkFollows="1" w:id="25"/>
        <w:t>19</w:t>
      </w:r>
      <w:r w:rsidRPr="00B138F3">
        <w:rPr>
          <w:rFonts w:ascii="GHEA Grapalat" w:hAnsi="GHEA Grapalat"/>
        </w:rPr>
        <w:t>.</w:t>
      </w:r>
    </w:p>
    <w:p w:rsidR="009E45F3" w:rsidRPr="00B138F3" w:rsidRDefault="009E45F3" w:rsidP="00B46D58">
      <w:pPr>
        <w:widowControl w:val="0"/>
        <w:spacing w:after="160"/>
        <w:jc w:val="center"/>
        <w:rPr>
          <w:rFonts w:ascii="GHEA Grapalat" w:hAnsi="GHEA Grapalat"/>
          <w:b/>
        </w:rPr>
      </w:pPr>
      <w:r w:rsidRPr="00B138F3">
        <w:rPr>
          <w:rFonts w:ascii="GHEA Grapalat" w:hAnsi="GHEA Grapalat"/>
          <w:b/>
        </w:rPr>
        <w:t>5. ПЕРЕДАЧА И ПРИЕМ ТОВАРА</w:t>
      </w:r>
    </w:p>
    <w:p w:rsidR="009E45F3" w:rsidRPr="00B138F3" w:rsidRDefault="009E45F3" w:rsidP="00B46D58">
      <w:pPr>
        <w:widowControl w:val="0"/>
        <w:tabs>
          <w:tab w:val="left" w:pos="1134"/>
        </w:tabs>
        <w:spacing w:after="160"/>
        <w:ind w:firstLine="567"/>
        <w:jc w:val="both"/>
        <w:rPr>
          <w:rFonts w:ascii="GHEA Grapalat" w:hAnsi="GHEA Grapalat"/>
        </w:rPr>
      </w:pPr>
      <w:r w:rsidRPr="00B138F3">
        <w:rPr>
          <w:rFonts w:ascii="GHEA Grapalat" w:hAnsi="GHEA Grapalat"/>
        </w:rPr>
        <w:t>5.</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Поставленный товар принимается подписанием акта приема-передачи между Покупателем и Продавцом. Факт передачи товара Покупателю фиксируется утвержденным в двустороннем порядке документом между Покупателем и Продавцом, с указан</w:t>
      </w:r>
      <w:r w:rsidR="00C45B20" w:rsidRPr="00B138F3">
        <w:rPr>
          <w:rFonts w:ascii="GHEA Grapalat" w:hAnsi="GHEA Grapalat"/>
        </w:rPr>
        <w:t>ием даты составления документа.</w:t>
      </w:r>
    </w:p>
    <w:p w:rsidR="00CE1E11" w:rsidRDefault="00CE1E11" w:rsidP="00CE1E11">
      <w:pPr>
        <w:widowControl w:val="0"/>
        <w:spacing w:after="160"/>
        <w:ind w:firstLine="567"/>
        <w:jc w:val="both"/>
        <w:rPr>
          <w:rFonts w:ascii="GHEA Grapalat" w:hAnsi="GHEA Grapalat" w:cs="Sylfaen"/>
        </w:rPr>
      </w:pPr>
      <w:r>
        <w:rPr>
          <w:rFonts w:ascii="GHEA Grapalat" w:hAnsi="GHEA Grapalat"/>
        </w:rPr>
        <w:t xml:space="preserve">Включительно до дня, предусмотренного для поставки товара по договору, Продавец предоставляет Покупателю подписанный им документ, фиксирующий факт передачи товара Покупателю (Приложение № 3.1) и _______ экземпляр акта приема-передачи (Приложение № 3). </w:t>
      </w:r>
    </w:p>
    <w:p w:rsidR="001E4776" w:rsidRDefault="001E4776" w:rsidP="00CE1E11">
      <w:pPr>
        <w:widowControl w:val="0"/>
        <w:tabs>
          <w:tab w:val="left" w:pos="1134"/>
        </w:tabs>
        <w:spacing w:after="160"/>
        <w:ind w:firstLine="567"/>
        <w:jc w:val="both"/>
        <w:rPr>
          <w:rFonts w:ascii="GHEA Grapalat" w:hAnsi="GHEA Grapalat" w:cs="Sylfaen"/>
        </w:rPr>
      </w:pPr>
      <w:r>
        <w:rPr>
          <w:rFonts w:ascii="GHEA Grapalat" w:hAnsi="GHEA Grapalat"/>
        </w:rPr>
        <w:t>5.2.</w:t>
      </w:r>
      <w:r>
        <w:rPr>
          <w:rFonts w:ascii="GHEA Grapalat" w:hAnsi="GHEA Grapalat"/>
        </w:rPr>
        <w:tab/>
        <w:t>Акт приема-передачи подписывается, если поставленный товар соответствует условиям договора. В противном случае результаты исполнения договора или его части не принимаются, акт приема-передачи не подписывается и Покупатель:</w:t>
      </w:r>
    </w:p>
    <w:p w:rsidR="001E4776" w:rsidRDefault="001E4776" w:rsidP="00AA6428">
      <w:pPr>
        <w:widowControl w:val="0"/>
        <w:tabs>
          <w:tab w:val="left" w:pos="1134"/>
        </w:tabs>
        <w:spacing w:after="160"/>
        <w:ind w:firstLine="567"/>
        <w:jc w:val="both"/>
        <w:rPr>
          <w:rFonts w:ascii="GHEA Grapalat" w:hAnsi="GHEA Grapalat" w:cs="Sylfaen"/>
        </w:rPr>
      </w:pPr>
      <w:r>
        <w:rPr>
          <w:rFonts w:ascii="GHEA Grapalat" w:hAnsi="GHEA Grapalat"/>
        </w:rPr>
        <w:t>а)</w:t>
      </w:r>
      <w:r>
        <w:rPr>
          <w:rFonts w:ascii="GHEA Grapalat" w:hAnsi="GHEA Grapalat"/>
        </w:rPr>
        <w:tab/>
        <w:t>для урегулирования вопроса предпринимает меры, предусмотренные договором для подобной ситуации;</w:t>
      </w:r>
    </w:p>
    <w:p w:rsidR="001E4776" w:rsidRDefault="001E4776" w:rsidP="00AA6428">
      <w:pPr>
        <w:widowControl w:val="0"/>
        <w:tabs>
          <w:tab w:val="left" w:pos="1134"/>
        </w:tabs>
        <w:spacing w:after="160"/>
        <w:ind w:firstLine="567"/>
        <w:jc w:val="both"/>
        <w:rPr>
          <w:rFonts w:ascii="GHEA Grapalat" w:hAnsi="GHEA Grapalat" w:cs="Sylfaen"/>
        </w:rPr>
      </w:pPr>
      <w:r>
        <w:rPr>
          <w:rFonts w:ascii="GHEA Grapalat" w:hAnsi="GHEA Grapalat"/>
        </w:rPr>
        <w:t>б)</w:t>
      </w:r>
      <w:r>
        <w:rPr>
          <w:rFonts w:ascii="GHEA Grapalat" w:hAnsi="GHEA Grapalat"/>
        </w:rPr>
        <w:tab/>
        <w:t>в отношении Продавца применяет меры ответственности, предусмотренные договором.</w:t>
      </w:r>
    </w:p>
    <w:p w:rsidR="00371CF8" w:rsidRDefault="00CB1211" w:rsidP="00371CF8">
      <w:pPr>
        <w:widowControl w:val="0"/>
        <w:tabs>
          <w:tab w:val="left" w:pos="1134"/>
        </w:tabs>
        <w:spacing w:after="160"/>
        <w:ind w:firstLine="567"/>
        <w:jc w:val="both"/>
        <w:rPr>
          <w:rFonts w:ascii="GHEA Grapalat" w:hAnsi="GHEA Grapalat"/>
        </w:rPr>
      </w:pPr>
      <w:r w:rsidRPr="00B138F3">
        <w:rPr>
          <w:rFonts w:ascii="GHEA Grapalat" w:hAnsi="GHEA Grapalat"/>
        </w:rPr>
        <w:t>5</w:t>
      </w:r>
      <w:r w:rsidR="009123CA" w:rsidRPr="00B138F3">
        <w:rPr>
          <w:rFonts w:ascii="GHEA Grapalat" w:hAnsi="GHEA Grapalat"/>
        </w:rPr>
        <w:t>.</w:t>
      </w:r>
      <w:r w:rsidR="005B2A24" w:rsidRPr="00B138F3">
        <w:rPr>
          <w:rFonts w:ascii="GHEA Grapalat" w:hAnsi="GHEA Grapalat"/>
        </w:rPr>
        <w:t>3.</w:t>
      </w:r>
      <w:r w:rsidR="005B2A24" w:rsidRPr="00B138F3">
        <w:rPr>
          <w:rFonts w:ascii="GHEA Grapalat" w:hAnsi="GHEA Grapalat"/>
        </w:rPr>
        <w:tab/>
      </w:r>
      <w:r w:rsidR="00371CF8">
        <w:rPr>
          <w:rFonts w:ascii="GHEA Grapalat" w:hAnsi="GHEA Grapalat"/>
        </w:rPr>
        <w:t xml:space="preserve">Покупатель в течение _____ рабочих дней с рабочего дня, следующего за днем получения акта приема-передачи представляет Продавцу один экземпляр подписанного им акта приема-передачи либо мотивированное отклонение </w:t>
      </w:r>
      <w:r w:rsidR="00371CF8">
        <w:rPr>
          <w:rFonts w:ascii="GHEA Grapalat" w:hAnsi="GHEA Grapalat"/>
        </w:rPr>
        <w:lastRenderedPageBreak/>
        <w:t>непринятия товара.</w:t>
      </w:r>
    </w:p>
    <w:p w:rsidR="00371CF8" w:rsidRDefault="00371CF8" w:rsidP="00371CF8">
      <w:pPr>
        <w:widowControl w:val="0"/>
        <w:tabs>
          <w:tab w:val="left" w:pos="1134"/>
        </w:tabs>
        <w:spacing w:after="160"/>
        <w:ind w:firstLine="567"/>
        <w:jc w:val="both"/>
        <w:rPr>
          <w:rFonts w:ascii="GHEA Grapalat" w:hAnsi="GHEA Grapalat" w:cs="Sylfaen"/>
        </w:rPr>
      </w:pPr>
      <w:r>
        <w:rPr>
          <w:rFonts w:ascii="GHEA Grapalat" w:hAnsi="GHEA Grapalat"/>
        </w:rPr>
        <w:t>5.4.</w:t>
      </w:r>
      <w:r>
        <w:rPr>
          <w:rFonts w:ascii="GHEA Grapalat" w:hAnsi="GHEA Grapalat"/>
        </w:rPr>
        <w:tab/>
        <w:t xml:space="preserve">Если в срок, установленный пунктом 5.3 договора, Покупатель не принимает поставленного товара или не отказывается принимать его, то поставленный товар считается принятым, и на следующий рабочий день после установленного пунктом 5.3 договора окончательного срока Покупатель предоставляет Продавцу подтвержденный им акт приема-передачи. </w:t>
      </w:r>
    </w:p>
    <w:p w:rsidR="00BE5F44" w:rsidRDefault="00BE5F44" w:rsidP="00B46D58">
      <w:pPr>
        <w:widowControl w:val="0"/>
        <w:tabs>
          <w:tab w:val="left" w:pos="1134"/>
        </w:tabs>
        <w:spacing w:after="160"/>
        <w:ind w:firstLine="567"/>
        <w:jc w:val="both"/>
        <w:rPr>
          <w:rFonts w:ascii="GHEA Grapalat" w:hAnsi="GHEA Grapalat"/>
        </w:rPr>
      </w:pPr>
    </w:p>
    <w:p w:rsidR="009123CA" w:rsidRPr="00B138F3" w:rsidRDefault="009123CA" w:rsidP="00B46D58">
      <w:pPr>
        <w:widowControl w:val="0"/>
        <w:spacing w:after="160"/>
        <w:jc w:val="center"/>
        <w:rPr>
          <w:rFonts w:ascii="GHEA Grapalat" w:hAnsi="GHEA Grapalat"/>
          <w:b/>
        </w:rPr>
      </w:pPr>
      <w:r w:rsidRPr="00B138F3">
        <w:rPr>
          <w:rFonts w:ascii="GHEA Grapalat" w:hAnsi="GHEA Grapalat"/>
          <w:b/>
        </w:rPr>
        <w:t>6. ОТВЕТСТВЕННОСТЬ СТОРОН</w:t>
      </w:r>
    </w:p>
    <w:p w:rsidR="009123CA" w:rsidRPr="00B138F3" w:rsidRDefault="009123CA" w:rsidP="00B46D58">
      <w:pPr>
        <w:widowControl w:val="0"/>
        <w:tabs>
          <w:tab w:val="left" w:pos="1134"/>
        </w:tabs>
        <w:spacing w:after="160"/>
        <w:ind w:firstLine="567"/>
        <w:jc w:val="both"/>
        <w:rPr>
          <w:rFonts w:ascii="GHEA Grapalat" w:hAnsi="GHEA Grapalat"/>
        </w:rPr>
      </w:pPr>
      <w:r w:rsidRPr="00B138F3">
        <w:rPr>
          <w:rFonts w:ascii="GHEA Grapalat" w:hAnsi="GHEA Grapalat"/>
        </w:rPr>
        <w:t>6.</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Продавец несет ответственность за качество переданного товара и соблюдение предусмотренных договором сроков поставки.</w:t>
      </w:r>
    </w:p>
    <w:p w:rsidR="009123CA" w:rsidRPr="00B138F3" w:rsidRDefault="009123CA" w:rsidP="00B46D58">
      <w:pPr>
        <w:widowControl w:val="0"/>
        <w:tabs>
          <w:tab w:val="left" w:pos="1134"/>
        </w:tabs>
        <w:spacing w:after="160"/>
        <w:ind w:firstLine="567"/>
        <w:jc w:val="both"/>
        <w:rPr>
          <w:rFonts w:ascii="GHEA Grapalat" w:hAnsi="GHEA Grapalat"/>
        </w:rPr>
      </w:pPr>
      <w:r w:rsidRPr="00B138F3">
        <w:rPr>
          <w:rFonts w:ascii="GHEA Grapalat" w:hAnsi="GHEA Grapalat"/>
        </w:rPr>
        <w:t>6.</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В случае нарушения Продавцом предусмотренных договором сроков поставки товара с Продавца за каждый просроченный</w:t>
      </w:r>
      <w:r w:rsidR="00E91A69" w:rsidRPr="00B138F3">
        <w:rPr>
          <w:rFonts w:ascii="GHEA Grapalat" w:hAnsi="GHEA Grapalat"/>
        </w:rPr>
        <w:t xml:space="preserve"> рабочий</w:t>
      </w:r>
      <w:r w:rsidRPr="00B138F3">
        <w:rPr>
          <w:rFonts w:ascii="GHEA Grapalat" w:hAnsi="GHEA Grapalat"/>
        </w:rPr>
        <w:t xml:space="preserve"> день взимается пеня в размере 0,05 (ноль целых пять сотых) процента от цены подлежащего поставке, но не поставленного товара.</w:t>
      </w:r>
    </w:p>
    <w:p w:rsidR="009123CA" w:rsidRPr="00B138F3" w:rsidRDefault="009123CA" w:rsidP="00B46D58">
      <w:pPr>
        <w:widowControl w:val="0"/>
        <w:tabs>
          <w:tab w:val="left" w:pos="1134"/>
        </w:tabs>
        <w:spacing w:after="160"/>
        <w:ind w:firstLine="567"/>
        <w:jc w:val="both"/>
        <w:rPr>
          <w:rFonts w:ascii="GHEA Grapalat" w:hAnsi="GHEA Grapalat"/>
        </w:rPr>
      </w:pPr>
      <w:r w:rsidRPr="00B138F3">
        <w:rPr>
          <w:rFonts w:ascii="GHEA Grapalat" w:hAnsi="GHEA Grapalat"/>
        </w:rPr>
        <w:t>6.</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В каждом случае поставки товара, не соответствующего указанной в</w:t>
      </w:r>
      <w:r w:rsidR="00D52566" w:rsidRPr="00B138F3">
        <w:rPr>
          <w:rFonts w:ascii="Courier New" w:hAnsi="Courier New" w:cs="Courier New"/>
          <w:lang w:val="en-US"/>
        </w:rPr>
        <w:t> </w:t>
      </w:r>
      <w:r w:rsidRPr="00B138F3">
        <w:rPr>
          <w:rFonts w:ascii="GHEA Grapalat" w:hAnsi="GHEA Grapalat"/>
        </w:rPr>
        <w:t>пункте 1.</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договора технической характеристике, с Продавца взимается штраф в размере 0,5 (ноль целых пять десятых) процента от цены договора</w:t>
      </w:r>
      <w:r w:rsidR="00803ED8" w:rsidRPr="00B138F3">
        <w:rPr>
          <w:rStyle w:val="FootnoteReference"/>
          <w:rFonts w:ascii="GHEA Grapalat" w:hAnsi="GHEA Grapalat"/>
        </w:rPr>
        <w:footnoteReference w:customMarkFollows="1" w:id="26"/>
        <w:t>20</w:t>
      </w:r>
      <w:r w:rsidRPr="00B138F3">
        <w:rPr>
          <w:rFonts w:ascii="GHEA Grapalat" w:hAnsi="GHEA Grapalat"/>
        </w:rPr>
        <w:t>.</w:t>
      </w:r>
      <w:r w:rsidR="00DF0BD2" w:rsidRPr="00B138F3">
        <w:rPr>
          <w:rFonts w:ascii="GHEA Grapalat" w:hAnsi="GHEA Grapalat"/>
        </w:rPr>
        <w:t xml:space="preserve"> При этом</w:t>
      </w:r>
      <w:r w:rsidR="00DF0BD2" w:rsidRPr="00B138F3">
        <w:rPr>
          <w:rFonts w:ascii="GHEA Grapalat" w:hAnsi="GHEA Grapalat"/>
          <w:lang w:val="hy-AM"/>
        </w:rPr>
        <w:t>,</w:t>
      </w:r>
      <w:r w:rsidR="00DF0BD2" w:rsidRPr="00B138F3">
        <w:rPr>
          <w:rFonts w:ascii="GHEA Grapalat" w:hAnsi="GHEA Grapalat"/>
        </w:rPr>
        <w:t xml:space="preserve"> штраф рассчитывается также при выполнении поставки товара в срок, установленный настоящим договором, но в случае его непринятия заказчиком</w:t>
      </w:r>
    </w:p>
    <w:p w:rsidR="0094684E" w:rsidRPr="00B138F3" w:rsidRDefault="0094684E" w:rsidP="00B46D58">
      <w:pPr>
        <w:widowControl w:val="0"/>
        <w:tabs>
          <w:tab w:val="left" w:pos="1134"/>
        </w:tabs>
        <w:spacing w:after="160"/>
        <w:ind w:firstLine="567"/>
        <w:jc w:val="both"/>
        <w:rPr>
          <w:rFonts w:ascii="GHEA Grapalat" w:hAnsi="GHEA Grapalat"/>
        </w:rPr>
      </w:pPr>
      <w:r w:rsidRPr="00B138F3">
        <w:rPr>
          <w:rFonts w:ascii="GHEA Grapalat" w:hAnsi="GHEA Grapalat"/>
        </w:rPr>
        <w:t>6.</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Предусмотренные пунктами 6.2 и 6.3 договора пеня и штраф исчисляются и зачитываются вместе с суммами, подлежащими уплате Продавцу.</w:t>
      </w:r>
    </w:p>
    <w:p w:rsidR="0094684E" w:rsidRPr="00B138F3" w:rsidRDefault="0094684E" w:rsidP="00B46D58">
      <w:pPr>
        <w:widowControl w:val="0"/>
        <w:tabs>
          <w:tab w:val="left" w:pos="1134"/>
        </w:tabs>
        <w:spacing w:after="160"/>
        <w:ind w:firstLine="567"/>
        <w:jc w:val="both"/>
        <w:rPr>
          <w:rFonts w:ascii="GHEA Grapalat" w:hAnsi="GHEA Grapalat"/>
        </w:rPr>
      </w:pPr>
      <w:r w:rsidRPr="00B138F3">
        <w:rPr>
          <w:rFonts w:ascii="GHEA Grapalat" w:hAnsi="GHEA Grapalat"/>
        </w:rPr>
        <w:t>6.</w:t>
      </w:r>
      <w:r w:rsidR="003A734A" w:rsidRPr="00B138F3">
        <w:rPr>
          <w:rFonts w:ascii="GHEA Grapalat" w:hAnsi="GHEA Grapalat"/>
        </w:rPr>
        <w:t>5.</w:t>
      </w:r>
      <w:r w:rsidR="003A734A" w:rsidRPr="00B138F3">
        <w:rPr>
          <w:rFonts w:ascii="GHEA Grapalat" w:hAnsi="GHEA Grapalat"/>
        </w:rPr>
        <w:tab/>
      </w:r>
      <w:r w:rsidRPr="00B138F3">
        <w:rPr>
          <w:rFonts w:ascii="GHEA Grapalat" w:hAnsi="GHEA Grapalat"/>
        </w:rPr>
        <w:t xml:space="preserve">За нарушение Покупателем предусмотренного пунктом 3.3 договора срока, в отношении Покупателя за каждый просроченный </w:t>
      </w:r>
      <w:r w:rsidR="00E17450" w:rsidRPr="00B138F3">
        <w:rPr>
          <w:rFonts w:ascii="GHEA Grapalat" w:hAnsi="GHEA Grapalat"/>
        </w:rPr>
        <w:t xml:space="preserve">рабочий </w:t>
      </w:r>
      <w:r w:rsidRPr="00B138F3">
        <w:rPr>
          <w:rFonts w:ascii="GHEA Grapalat" w:hAnsi="GHEA Grapalat"/>
        </w:rPr>
        <w:t>день исчисляется пеня в размере 0,05 (ноль целых пять сотых) процента от подлежащей уплате, но не уплаченной суммы.</w:t>
      </w:r>
    </w:p>
    <w:p w:rsidR="0094684E" w:rsidRPr="00B138F3" w:rsidRDefault="0094684E" w:rsidP="00B46D58">
      <w:pPr>
        <w:widowControl w:val="0"/>
        <w:tabs>
          <w:tab w:val="left" w:pos="1134"/>
        </w:tabs>
        <w:spacing w:after="160"/>
        <w:ind w:firstLine="567"/>
        <w:jc w:val="both"/>
        <w:rPr>
          <w:rFonts w:ascii="GHEA Grapalat" w:hAnsi="GHEA Grapalat"/>
        </w:rPr>
      </w:pPr>
      <w:r w:rsidRPr="00B138F3">
        <w:rPr>
          <w:rFonts w:ascii="GHEA Grapalat" w:hAnsi="GHEA Grapalat"/>
        </w:rPr>
        <w:t>6.</w:t>
      </w:r>
      <w:r w:rsidR="00AC30D5" w:rsidRPr="00B138F3">
        <w:rPr>
          <w:rFonts w:ascii="GHEA Grapalat" w:hAnsi="GHEA Grapalat"/>
        </w:rPr>
        <w:t>6.</w:t>
      </w:r>
      <w:r w:rsidR="00AC30D5" w:rsidRPr="00B138F3">
        <w:rPr>
          <w:rFonts w:ascii="GHEA Grapalat" w:hAnsi="GHEA Grapalat"/>
        </w:rPr>
        <w:tab/>
      </w:r>
      <w:r w:rsidRPr="00B138F3">
        <w:rPr>
          <w:rFonts w:ascii="GHEA Grapalat" w:hAnsi="GHEA Grapalat"/>
        </w:rPr>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94684E" w:rsidRPr="00B138F3" w:rsidRDefault="00BE5525" w:rsidP="00B46D58">
      <w:pPr>
        <w:widowControl w:val="0"/>
        <w:tabs>
          <w:tab w:val="left" w:pos="1134"/>
        </w:tabs>
        <w:spacing w:after="160"/>
        <w:ind w:firstLine="567"/>
        <w:jc w:val="both"/>
        <w:rPr>
          <w:rFonts w:ascii="GHEA Grapalat" w:hAnsi="GHEA Grapalat"/>
        </w:rPr>
      </w:pPr>
      <w:r w:rsidRPr="00B138F3">
        <w:rPr>
          <w:rFonts w:ascii="GHEA Grapalat" w:hAnsi="GHEA Grapalat"/>
        </w:rPr>
        <w:t>6</w:t>
      </w:r>
      <w:r w:rsidR="0094684E" w:rsidRPr="00B138F3">
        <w:rPr>
          <w:rFonts w:ascii="GHEA Grapalat" w:hAnsi="GHEA Grapalat"/>
        </w:rPr>
        <w:t>.</w:t>
      </w:r>
      <w:r w:rsidR="00AC30D5" w:rsidRPr="00B138F3">
        <w:rPr>
          <w:rFonts w:ascii="GHEA Grapalat" w:hAnsi="GHEA Grapalat"/>
        </w:rPr>
        <w:t>7.</w:t>
      </w:r>
      <w:r w:rsidR="00AC30D5" w:rsidRPr="00B138F3">
        <w:rPr>
          <w:rFonts w:ascii="GHEA Grapalat" w:hAnsi="GHEA Grapalat"/>
        </w:rPr>
        <w:tab/>
      </w:r>
      <w:r w:rsidR="0094684E" w:rsidRPr="00B138F3">
        <w:rPr>
          <w:rFonts w:ascii="GHEA Grapalat" w:hAnsi="GHEA Grapalat"/>
        </w:rPr>
        <w:t>Уплата пеней и (или) штрафов не освобождает стороны от полного исполнения своих договорных обязательств.</w:t>
      </w:r>
    </w:p>
    <w:p w:rsidR="00D52566" w:rsidRPr="00B138F3" w:rsidRDefault="00D52566" w:rsidP="00B46D58">
      <w:pPr>
        <w:rPr>
          <w:rFonts w:ascii="GHEA Grapalat" w:hAnsi="GHEA Grapalat"/>
          <w:lang w:val="hy-AM"/>
        </w:rPr>
      </w:pPr>
    </w:p>
    <w:p w:rsidR="009F337A" w:rsidRPr="00B138F3" w:rsidRDefault="009F337A" w:rsidP="00B46D58">
      <w:pPr>
        <w:widowControl w:val="0"/>
        <w:spacing w:after="160"/>
        <w:jc w:val="center"/>
        <w:rPr>
          <w:rFonts w:ascii="GHEA Grapalat" w:hAnsi="GHEA Grapalat"/>
          <w:b/>
        </w:rPr>
      </w:pPr>
      <w:r w:rsidRPr="00B138F3">
        <w:rPr>
          <w:rFonts w:ascii="GHEA Grapalat" w:hAnsi="GHEA Grapalat"/>
          <w:b/>
        </w:rPr>
        <w:t>7. ДЕЙСТВИЕ НЕПРЕОДОЛИМОЙ СИЛЫ (ФОРС-МАЖОР)</w:t>
      </w:r>
    </w:p>
    <w:p w:rsidR="009F337A" w:rsidRPr="00B138F3" w:rsidRDefault="009F337A" w:rsidP="00B46D58">
      <w:pPr>
        <w:widowControl w:val="0"/>
        <w:spacing w:after="160"/>
        <w:ind w:firstLine="567"/>
        <w:jc w:val="both"/>
        <w:rPr>
          <w:rFonts w:ascii="GHEA Grapalat" w:hAnsi="GHEA Grapalat"/>
        </w:rPr>
      </w:pPr>
      <w:r w:rsidRPr="00B138F3">
        <w:rPr>
          <w:rFonts w:ascii="GHEA Grapalat" w:hAnsi="GHEA Grapalat"/>
        </w:rPr>
        <w:lastRenderedPageBreak/>
        <w:t>Стороны освобождаются от ответственности за полное или частичное неисполнение обязательств по договору,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94684E" w:rsidRPr="00B138F3" w:rsidRDefault="0094684E" w:rsidP="00B46D58">
      <w:pPr>
        <w:widowControl w:val="0"/>
        <w:spacing w:after="160"/>
        <w:jc w:val="center"/>
        <w:rPr>
          <w:rFonts w:ascii="GHEA Grapalat" w:hAnsi="GHEA Grapalat"/>
          <w:lang w:val="hy-AM"/>
        </w:rPr>
      </w:pPr>
    </w:p>
    <w:p w:rsidR="00071D1C" w:rsidRPr="00B138F3" w:rsidRDefault="00071D1C" w:rsidP="00B46D58">
      <w:pPr>
        <w:widowControl w:val="0"/>
        <w:spacing w:after="160"/>
        <w:jc w:val="center"/>
        <w:rPr>
          <w:rFonts w:ascii="GHEA Grapalat" w:hAnsi="GHEA Grapalat"/>
          <w:b/>
        </w:rPr>
      </w:pPr>
      <w:r w:rsidRPr="00B138F3">
        <w:rPr>
          <w:rFonts w:ascii="GHEA Grapalat" w:hAnsi="GHEA Grapalat"/>
          <w:b/>
        </w:rPr>
        <w:t>8. ИНЫЕ УСЛОВИЯ</w:t>
      </w:r>
    </w:p>
    <w:p w:rsidR="00071D1C" w:rsidRPr="00B138F3" w:rsidRDefault="00071D1C" w:rsidP="00B46D58">
      <w:pPr>
        <w:widowControl w:val="0"/>
        <w:tabs>
          <w:tab w:val="left" w:pos="1134"/>
        </w:tabs>
        <w:spacing w:after="160"/>
        <w:ind w:firstLine="567"/>
        <w:jc w:val="both"/>
        <w:rPr>
          <w:rFonts w:ascii="GHEA Grapalat" w:hAnsi="GHEA Grapalat" w:cs="Times Armenian"/>
        </w:rPr>
      </w:pPr>
      <w:r w:rsidRPr="00B138F3">
        <w:rPr>
          <w:rFonts w:ascii="GHEA Grapalat" w:hAnsi="GHEA Grapalat"/>
        </w:rPr>
        <w:t>8.</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 xml:space="preserve">Договор вступает в силу с момента его подписания Сторонами и действует до выполнения в полном объеме принятых Сторонами по Договору обязательств. </w:t>
      </w:r>
    </w:p>
    <w:p w:rsidR="00071D1C" w:rsidRPr="00B138F3" w:rsidRDefault="00071D1C" w:rsidP="00B46D58">
      <w:pPr>
        <w:widowControl w:val="0"/>
        <w:spacing w:after="160"/>
        <w:ind w:firstLine="567"/>
        <w:jc w:val="both"/>
        <w:rPr>
          <w:rFonts w:ascii="GHEA Grapalat" w:hAnsi="GHEA Grapalat" w:cs="Sylfaen"/>
        </w:rPr>
      </w:pPr>
      <w:r w:rsidRPr="00B138F3">
        <w:rPr>
          <w:rFonts w:ascii="GHEA Grapalat" w:hAnsi="GHEA Grapalat"/>
        </w:rPr>
        <w:t>Условием исполнения сторонами прав и обязанностей, предусмотренных договором, является обстоятельство учета договора Министерством финансов Республики Армения</w:t>
      </w:r>
      <w:r w:rsidR="008860B6" w:rsidRPr="00B138F3">
        <w:rPr>
          <w:rStyle w:val="FootnoteReference"/>
          <w:rFonts w:ascii="GHEA Grapalat" w:hAnsi="GHEA Grapalat"/>
        </w:rPr>
        <w:footnoteReference w:customMarkFollows="1" w:id="27"/>
        <w:t>21</w:t>
      </w:r>
      <w:r w:rsidRPr="00B138F3">
        <w:rPr>
          <w:rFonts w:ascii="GHEA Grapalat" w:hAnsi="GHEA Grapalat"/>
        </w:rPr>
        <w:t>.</w:t>
      </w:r>
    </w:p>
    <w:p w:rsidR="00071D1C" w:rsidRPr="00B138F3" w:rsidRDefault="00071D1C" w:rsidP="00B46D58">
      <w:pPr>
        <w:widowControl w:val="0"/>
        <w:tabs>
          <w:tab w:val="left" w:pos="1134"/>
        </w:tabs>
        <w:spacing w:after="160"/>
        <w:ind w:firstLine="567"/>
        <w:jc w:val="both"/>
        <w:rPr>
          <w:rFonts w:ascii="GHEA Grapalat" w:hAnsi="GHEA Grapalat" w:cs="Sylfaen"/>
        </w:rPr>
      </w:pPr>
      <w:r w:rsidRPr="00B138F3">
        <w:rPr>
          <w:rFonts w:ascii="GHEA Grapalat" w:hAnsi="GHEA Grapalat"/>
        </w:rPr>
        <w:t>8.</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w:t>
      </w:r>
      <w:r w:rsidR="000209D3" w:rsidRPr="00B138F3">
        <w:rPr>
          <w:rFonts w:ascii="Courier New" w:hAnsi="Courier New" w:cs="Courier New"/>
          <w:lang w:val="en-US"/>
        </w:rPr>
        <w:t> </w:t>
      </w:r>
      <w:r w:rsidRPr="00B138F3">
        <w:rPr>
          <w:rFonts w:ascii="GHEA Grapalat" w:hAnsi="GHEA Grapalat"/>
        </w:rPr>
        <w:t>тре</w:t>
      </w:r>
      <w:r w:rsidR="00D52566" w:rsidRPr="00B138F3">
        <w:rPr>
          <w:rFonts w:ascii="GHEA Grapalat" w:hAnsi="GHEA Grapalat"/>
        </w:rPr>
        <w:t>бования, вытекающее из договора</w:t>
      </w:r>
      <w:r w:rsidRPr="00B138F3">
        <w:rPr>
          <w:rFonts w:ascii="GHEA Grapalat" w:hAnsi="GHEA Grapalat"/>
        </w:rPr>
        <w:t xml:space="preserve">, не может быть передано другому лицу без письменного согласия стороны должника. </w:t>
      </w:r>
    </w:p>
    <w:p w:rsidR="00071D1C" w:rsidRPr="00B138F3" w:rsidRDefault="00071D1C" w:rsidP="00B46D58">
      <w:pPr>
        <w:widowControl w:val="0"/>
        <w:tabs>
          <w:tab w:val="left" w:pos="1134"/>
        </w:tabs>
        <w:spacing w:after="160"/>
        <w:ind w:firstLine="567"/>
        <w:jc w:val="both"/>
        <w:rPr>
          <w:rFonts w:ascii="GHEA Grapalat" w:hAnsi="GHEA Grapalat" w:cs="Sylfaen"/>
        </w:rPr>
      </w:pPr>
      <w:r w:rsidRPr="00B138F3">
        <w:rPr>
          <w:rFonts w:ascii="GHEA Grapalat" w:hAnsi="GHEA Grapalat"/>
        </w:rPr>
        <w:t>8.</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организованной с целью заключения договора, Продавец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Покупатель в одностороннем порядке</w:t>
      </w:r>
      <w:r w:rsidR="002B6548" w:rsidRPr="00B138F3">
        <w:rPr>
          <w:rFonts w:ascii="GHEA Grapalat" w:hAnsi="GHEA Grapalat"/>
          <w:lang w:val="hy-AM"/>
        </w:rPr>
        <w:t xml:space="preserve"> расторгает договор</w:t>
      </w:r>
      <w:r w:rsidRPr="00B138F3">
        <w:rPr>
          <w:rFonts w:ascii="GHEA Grapalat" w:hAnsi="GHEA Grapalat"/>
        </w:rPr>
        <w:t>,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Покупатель не несет риска убытков или упущенной выгоды, возникающих для Продавца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Покупателя в том объеме, по части которого был расторгнут договор.</w:t>
      </w:r>
    </w:p>
    <w:p w:rsidR="00071D1C" w:rsidRPr="00B138F3" w:rsidRDefault="00071D1C" w:rsidP="00B46D58">
      <w:pPr>
        <w:widowControl w:val="0"/>
        <w:tabs>
          <w:tab w:val="left" w:pos="1134"/>
        </w:tabs>
        <w:spacing w:after="160"/>
        <w:ind w:firstLine="567"/>
        <w:jc w:val="both"/>
        <w:rPr>
          <w:rFonts w:ascii="GHEA Grapalat" w:hAnsi="GHEA Grapalat" w:cs="Sylfaen"/>
        </w:rPr>
      </w:pPr>
      <w:r w:rsidRPr="00B138F3">
        <w:rPr>
          <w:rFonts w:ascii="GHEA Grapalat" w:hAnsi="GHEA Grapalat"/>
        </w:rPr>
        <w:t>8.</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 xml:space="preserve">Споры в связи с договором подлежат рассмотрению в судах Республики </w:t>
      </w:r>
      <w:r w:rsidRPr="00B138F3">
        <w:rPr>
          <w:rFonts w:ascii="GHEA Grapalat" w:hAnsi="GHEA Grapalat"/>
        </w:rPr>
        <w:lastRenderedPageBreak/>
        <w:t>Армения.</w:t>
      </w:r>
    </w:p>
    <w:p w:rsidR="00071D1C" w:rsidRPr="00B138F3" w:rsidRDefault="00071D1C" w:rsidP="00B46D58">
      <w:pPr>
        <w:widowControl w:val="0"/>
        <w:tabs>
          <w:tab w:val="left" w:pos="1134"/>
        </w:tabs>
        <w:spacing w:after="160"/>
        <w:ind w:firstLine="567"/>
        <w:jc w:val="both"/>
        <w:rPr>
          <w:rFonts w:ascii="GHEA Grapalat" w:hAnsi="GHEA Grapalat" w:cs="Sylfaen"/>
        </w:rPr>
      </w:pPr>
      <w:r w:rsidRPr="00B138F3">
        <w:rPr>
          <w:rFonts w:ascii="GHEA Grapalat" w:hAnsi="GHEA Grapalat"/>
        </w:rPr>
        <w:t>8.5</w:t>
      </w:r>
      <w:r w:rsidRPr="00B138F3">
        <w:rPr>
          <w:rFonts w:ascii="GHEA Grapalat" w:hAnsi="GHEA Grapalat"/>
        </w:rPr>
        <w:tab/>
        <w:t xml:space="preserve">Изменения и дополнения могут быть внесены в договор исключительно с взаимного согласия сторон </w:t>
      </w:r>
      <w:r w:rsidR="009F10E4" w:rsidRPr="00B138F3">
        <w:rPr>
          <w:rFonts w:ascii="GHEA Grapalat" w:hAnsi="GHEA Grapalat"/>
        </w:rPr>
        <w:t>—</w:t>
      </w:r>
      <w:r w:rsidRPr="00B138F3">
        <w:rPr>
          <w:rFonts w:ascii="GHEA Grapalat" w:hAnsi="GHEA Grapalat"/>
        </w:rPr>
        <w:t xml:space="preserve"> посредством заключения соглашения, которое будет являться неотъемлемой частью договора. </w:t>
      </w:r>
    </w:p>
    <w:p w:rsidR="00071D1C" w:rsidRPr="00B138F3" w:rsidRDefault="00071D1C" w:rsidP="00B46D58">
      <w:pPr>
        <w:widowControl w:val="0"/>
        <w:tabs>
          <w:tab w:val="left" w:pos="1134"/>
        </w:tabs>
        <w:spacing w:after="160"/>
        <w:ind w:firstLine="567"/>
        <w:jc w:val="both"/>
        <w:rPr>
          <w:rFonts w:ascii="GHEA Grapalat" w:hAnsi="GHEA Grapalat" w:cs="Sylfaen"/>
          <w:spacing w:val="-6"/>
        </w:rPr>
      </w:pPr>
      <w:r w:rsidRPr="00B138F3">
        <w:rPr>
          <w:rFonts w:ascii="GHEA Grapalat" w:hAnsi="GHEA Grapalat"/>
          <w:spacing w:val="-6"/>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закупаемого товара или цены единицы приобретаемого товара или цены договора.</w:t>
      </w:r>
    </w:p>
    <w:p w:rsidR="00071D1C" w:rsidRPr="00B138F3" w:rsidRDefault="00071D1C" w:rsidP="00B46D58">
      <w:pPr>
        <w:widowControl w:val="0"/>
        <w:spacing w:after="160"/>
        <w:ind w:firstLine="567"/>
        <w:jc w:val="both"/>
        <w:rPr>
          <w:rFonts w:ascii="GHEA Grapalat" w:hAnsi="GHEA Grapalat"/>
        </w:rPr>
      </w:pPr>
      <w:r w:rsidRPr="00B138F3">
        <w:rPr>
          <w:rFonts w:ascii="GHEA Grapalat" w:hAnsi="GHEA Grapalat"/>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8.</w:t>
      </w:r>
      <w:r w:rsidR="00AC30D5" w:rsidRPr="00B138F3">
        <w:rPr>
          <w:rFonts w:ascii="GHEA Grapalat" w:hAnsi="GHEA Grapalat"/>
        </w:rPr>
        <w:t>6.</w:t>
      </w:r>
      <w:r w:rsidR="00AC30D5" w:rsidRPr="00B138F3">
        <w:rPr>
          <w:rFonts w:ascii="GHEA Grapalat" w:hAnsi="GHEA Grapalat"/>
        </w:rPr>
        <w:tab/>
      </w:r>
      <w:r w:rsidRPr="00B138F3">
        <w:rPr>
          <w:rFonts w:ascii="GHEA Grapalat" w:hAnsi="GHEA Grapalat"/>
        </w:rPr>
        <w:t>Если договор осуществляется посредством заключения агентского договора:</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1)</w:t>
      </w:r>
      <w:r w:rsidR="00E95CE6" w:rsidRPr="00B138F3">
        <w:rPr>
          <w:rFonts w:ascii="GHEA Grapalat" w:hAnsi="GHEA Grapalat"/>
        </w:rPr>
        <w:tab/>
      </w:r>
      <w:r w:rsidRPr="00B138F3">
        <w:rPr>
          <w:rFonts w:ascii="GHEA Grapalat" w:hAnsi="GHEA Grapalat"/>
        </w:rPr>
        <w:t>Продавец несет ответственность за неисполнение или ненадлежащее исполнение обязательств агента;</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2)</w:t>
      </w:r>
      <w:r w:rsidR="00E95CE6" w:rsidRPr="00B138F3">
        <w:rPr>
          <w:rFonts w:ascii="GHEA Grapalat" w:hAnsi="GHEA Grapalat"/>
        </w:rPr>
        <w:tab/>
      </w:r>
      <w:r w:rsidRPr="00B138F3">
        <w:rPr>
          <w:rFonts w:ascii="GHEA Grapalat" w:hAnsi="GHEA Grapalat"/>
        </w:rPr>
        <w:t>в случае замены агента в течение исполнения договора Продавец в письменной форме уведомляет Покупателя с предоставлением копии агентского договора и данных являющегося его стороной лица в течение пяти рабочих дней со дня внесения изменения</w:t>
      </w:r>
      <w:r w:rsidR="008D68DB" w:rsidRPr="00B138F3">
        <w:rPr>
          <w:rStyle w:val="FootnoteReference"/>
          <w:rFonts w:ascii="GHEA Grapalat" w:hAnsi="GHEA Grapalat"/>
        </w:rPr>
        <w:footnoteReference w:customMarkFollows="1" w:id="28"/>
        <w:t>22</w:t>
      </w:r>
      <w:r w:rsidRPr="00B138F3">
        <w:rPr>
          <w:rFonts w:ascii="GHEA Grapalat" w:hAnsi="GHEA Grapalat"/>
        </w:rPr>
        <w:t>.</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8.</w:t>
      </w:r>
      <w:r w:rsidR="00AC30D5" w:rsidRPr="00B138F3">
        <w:rPr>
          <w:rFonts w:ascii="GHEA Grapalat" w:hAnsi="GHEA Grapalat"/>
        </w:rPr>
        <w:t>7.</w:t>
      </w:r>
      <w:r w:rsidR="00AC30D5" w:rsidRPr="00B138F3">
        <w:rPr>
          <w:rFonts w:ascii="GHEA Grapalat" w:hAnsi="GHEA Grapalat"/>
        </w:rPr>
        <w:tab/>
      </w:r>
      <w:r w:rsidRPr="00B138F3">
        <w:rPr>
          <w:rFonts w:ascii="GHEA Grapalat" w:hAnsi="GHEA Grapalat"/>
        </w:rPr>
        <w:t>Если договор осуществляется посредством заключения договора о совместной деятельности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00BC5D2F" w:rsidRPr="00B138F3">
        <w:rPr>
          <w:rStyle w:val="FootnoteReference"/>
          <w:rFonts w:ascii="GHEA Grapalat" w:hAnsi="GHEA Grapalat"/>
        </w:rPr>
        <w:footnoteReference w:customMarkFollows="1" w:id="29"/>
        <w:t>23</w:t>
      </w:r>
      <w:r w:rsidRPr="00B138F3">
        <w:rPr>
          <w:rFonts w:ascii="GHEA Grapalat" w:hAnsi="GHEA Grapalat"/>
        </w:rPr>
        <w:t>.</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8.</w:t>
      </w:r>
      <w:r w:rsidR="006E15CD" w:rsidRPr="00B138F3">
        <w:rPr>
          <w:rFonts w:ascii="GHEA Grapalat" w:hAnsi="GHEA Grapalat"/>
        </w:rPr>
        <w:t>8.</w:t>
      </w:r>
      <w:r w:rsidR="006E15CD" w:rsidRPr="00B138F3">
        <w:rPr>
          <w:rFonts w:ascii="GHEA Grapalat" w:hAnsi="GHEA Grapalat"/>
        </w:rPr>
        <w:tab/>
      </w:r>
      <w:r w:rsidRPr="00B138F3">
        <w:rPr>
          <w:rFonts w:ascii="GHEA Grapalat" w:hAnsi="GHEA Grapalat"/>
        </w:rPr>
        <w:t>При наличии предложения от Продавца, срок поставки товара может быть продлен до истечения данного срока по договору, при условии, что у Покупателя все еще имеется потребность в использовании товара</w:t>
      </w:r>
      <w:r w:rsidR="005A3009" w:rsidRPr="00B138F3">
        <w:rPr>
          <w:rFonts w:ascii="GHEA Grapalat" w:hAnsi="GHEA Grapalat"/>
        </w:rPr>
        <w:t>,а предложение продавца было представлено не позднее пяти календарных дней до истечения срока, изначально установленного договором для поставки</w:t>
      </w:r>
      <w:r w:rsidR="002554A3">
        <w:rPr>
          <w:rFonts w:ascii="GHEA Grapalat" w:hAnsi="GHEA Grapalat"/>
          <w:lang w:val="hy-AM"/>
        </w:rPr>
        <w:t xml:space="preserve">. </w:t>
      </w:r>
      <w:r w:rsidRPr="00B138F3">
        <w:rPr>
          <w:rFonts w:ascii="GHEA Grapalat" w:hAnsi="GHEA Grapalat"/>
        </w:rPr>
        <w:t>При этом, в установленном настоящим пунктом случае срок поставки товара может быть продлен один раз на срок до 30 календарных дней, но не более чем на срок, установленный договором.</w:t>
      </w:r>
    </w:p>
    <w:p w:rsidR="00071D1C" w:rsidRPr="00B138F3" w:rsidRDefault="00071D1C" w:rsidP="00B46D58">
      <w:pPr>
        <w:widowControl w:val="0"/>
        <w:tabs>
          <w:tab w:val="left" w:pos="1134"/>
        </w:tabs>
        <w:spacing w:after="160"/>
        <w:ind w:firstLine="567"/>
        <w:jc w:val="both"/>
        <w:rPr>
          <w:rFonts w:ascii="GHEA Grapalat" w:hAnsi="GHEA Grapalat"/>
        </w:rPr>
      </w:pPr>
      <w:r w:rsidRPr="00B138F3">
        <w:rPr>
          <w:rFonts w:ascii="GHEA Grapalat" w:hAnsi="GHEA Grapalat"/>
        </w:rPr>
        <w:t>8.</w:t>
      </w:r>
      <w:r w:rsidR="006E15CD" w:rsidRPr="00B138F3">
        <w:rPr>
          <w:rFonts w:ascii="GHEA Grapalat" w:hAnsi="GHEA Grapalat"/>
        </w:rPr>
        <w:t>9.</w:t>
      </w:r>
      <w:r w:rsidR="006E15CD" w:rsidRPr="00B138F3">
        <w:rPr>
          <w:rFonts w:ascii="GHEA Grapalat" w:hAnsi="GHEA Grapalat"/>
        </w:rPr>
        <w:tab/>
      </w:r>
      <w:r w:rsidRPr="00B138F3">
        <w:rPr>
          <w:rFonts w:ascii="GHEA Grapalat" w:hAnsi="GHEA Grapalat"/>
        </w:rPr>
        <w:t xml:space="preserve">В условиях надлежащего исполнения договора, выгода (сбережения) или понесенные убытки сторон (Продавца или Покупателя) </w:t>
      </w:r>
      <w:r w:rsidR="009F10E4" w:rsidRPr="00B138F3">
        <w:rPr>
          <w:rFonts w:ascii="GHEA Grapalat" w:hAnsi="GHEA Grapalat"/>
        </w:rPr>
        <w:t>—</w:t>
      </w:r>
      <w:r w:rsidRPr="00B138F3">
        <w:rPr>
          <w:rFonts w:ascii="GHEA Grapalat" w:hAnsi="GHEA Grapalat"/>
        </w:rPr>
        <w:t xml:space="preserve"> это выгода или убытки, понесенные данной стороной.</w:t>
      </w:r>
      <w:r w:rsidR="003A39AC" w:rsidRPr="00B138F3" w:rsidDel="003A39AC">
        <w:rPr>
          <w:rFonts w:ascii="GHEA Grapalat" w:hAnsi="GHEA Grapalat"/>
        </w:rPr>
        <w:t xml:space="preserve"> </w:t>
      </w:r>
      <w:r w:rsidRPr="00B138F3">
        <w:rPr>
          <w:rFonts w:ascii="GHEA Grapalat" w:hAnsi="GHEA Grapalat"/>
        </w:rPr>
        <w:t xml:space="preserve">Обязательства сторон договора по отношению к третьим лицам, включая иные сделки, заключенные Продавцом в рамках </w:t>
      </w:r>
      <w:r w:rsidRPr="00B138F3">
        <w:rPr>
          <w:rFonts w:ascii="GHEA Grapalat" w:hAnsi="GHEA Grapalat"/>
        </w:rPr>
        <w:lastRenderedPageBreak/>
        <w:t>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Продавец.</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8.1</w:t>
      </w:r>
      <w:r w:rsidR="00E3606B" w:rsidRPr="00B138F3">
        <w:rPr>
          <w:rFonts w:ascii="GHEA Grapalat" w:hAnsi="GHEA Grapalat"/>
        </w:rPr>
        <w:t>0.</w:t>
      </w:r>
      <w:r w:rsidR="00E3606B" w:rsidRPr="00B138F3">
        <w:rPr>
          <w:rFonts w:ascii="GHEA Grapalat" w:hAnsi="GHEA Grapalat"/>
        </w:rPr>
        <w:tab/>
      </w:r>
      <w:r w:rsidRPr="00B138F3">
        <w:rPr>
          <w:rFonts w:ascii="GHEA Grapalat" w:hAnsi="GHEA Grapalat"/>
        </w:rPr>
        <w:t>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поставки товара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поставки товара в порядке, установленном законодательством Республики</w:t>
      </w:r>
      <w:r w:rsidR="00E95CE6" w:rsidRPr="00B138F3">
        <w:rPr>
          <w:rFonts w:ascii="Courier New" w:hAnsi="Courier New" w:cs="Courier New"/>
          <w:lang w:val="en-US"/>
        </w:rPr>
        <w:t> </w:t>
      </w:r>
      <w:r w:rsidRPr="00B138F3">
        <w:rPr>
          <w:rFonts w:ascii="GHEA Grapalat" w:hAnsi="GHEA Grapalat"/>
        </w:rPr>
        <w:t xml:space="preserve">Армения. </w:t>
      </w:r>
    </w:p>
    <w:p w:rsidR="00071D1C" w:rsidRPr="00B138F3" w:rsidRDefault="00071D1C" w:rsidP="00B46D58">
      <w:pPr>
        <w:widowControl w:val="0"/>
        <w:tabs>
          <w:tab w:val="left" w:pos="1276"/>
        </w:tabs>
        <w:spacing w:after="160"/>
        <w:ind w:firstLine="567"/>
        <w:jc w:val="both"/>
        <w:rPr>
          <w:rFonts w:ascii="GHEA Grapalat" w:hAnsi="GHEA Grapalat"/>
          <w:spacing w:val="-6"/>
        </w:rPr>
      </w:pPr>
      <w:r w:rsidRPr="00B138F3">
        <w:rPr>
          <w:rFonts w:ascii="GHEA Grapalat" w:hAnsi="GHEA Grapalat"/>
        </w:rPr>
        <w:t>8.1</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spacing w:val="-6"/>
        </w:rPr>
        <w:t>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Продавцом, Покупатель опубликовывает в разделе "Уведомления об одностороннем расторжении договоров" на интернет сайте, действующем по адресу www.procurement.am, с</w:t>
      </w:r>
      <w:r w:rsidR="00E95CE6" w:rsidRPr="00B138F3">
        <w:rPr>
          <w:rFonts w:ascii="Courier New" w:hAnsi="Courier New" w:cs="Courier New"/>
          <w:spacing w:val="-6"/>
          <w:lang w:val="en-US"/>
        </w:rPr>
        <w:t> </w:t>
      </w:r>
      <w:r w:rsidRPr="00B138F3">
        <w:rPr>
          <w:rFonts w:ascii="GHEA Grapalat" w:hAnsi="GHEA Grapalat"/>
          <w:spacing w:val="-6"/>
        </w:rPr>
        <w:t>указанием даты опубликования. Продавец считается надлежащим образом уведомленным относительно одностороннего расторжения договора со</w:t>
      </w:r>
      <w:r w:rsidR="00E95CE6" w:rsidRPr="00B138F3">
        <w:rPr>
          <w:rFonts w:ascii="Courier New" w:hAnsi="Courier New" w:cs="Courier New"/>
          <w:spacing w:val="-6"/>
          <w:lang w:val="en-US"/>
        </w:rPr>
        <w:t> </w:t>
      </w:r>
      <w:r w:rsidRPr="00B138F3">
        <w:rPr>
          <w:rFonts w:ascii="GHEA Grapalat" w:hAnsi="GHEA Grapalat"/>
          <w:spacing w:val="-6"/>
        </w:rPr>
        <w:t>следующего за опубликованием уведомления дня, установленного настоящим пунктом.</w:t>
      </w:r>
      <w:r w:rsidR="00DD41E4" w:rsidRPr="00B138F3">
        <w:t xml:space="preserve"> </w:t>
      </w:r>
      <w:r w:rsidR="00DD41E4" w:rsidRPr="00B138F3">
        <w:rPr>
          <w:rFonts w:ascii="GHEA Grapalat" w:hAnsi="GHEA Grapalat"/>
          <w:spacing w:val="-6"/>
        </w:rPr>
        <w:t xml:space="preserve">В день публикации в бюллетене уведомления о полном или частичном одностороннем расторжении договора Покупатель </w:t>
      </w:r>
      <w:r w:rsidR="00D43420" w:rsidRPr="00B138F3">
        <w:rPr>
          <w:rFonts w:ascii="GHEA Grapalat" w:hAnsi="GHEA Grapalat"/>
          <w:spacing w:val="-6"/>
        </w:rPr>
        <w:t xml:space="preserve">высылает </w:t>
      </w:r>
      <w:r w:rsidR="00DD41E4" w:rsidRPr="00B138F3">
        <w:rPr>
          <w:rFonts w:ascii="GHEA Grapalat" w:hAnsi="GHEA Grapalat"/>
          <w:spacing w:val="-6"/>
        </w:rPr>
        <w:t>его также на электронную почту Продавца.</w:t>
      </w:r>
    </w:p>
    <w:p w:rsidR="00071D1C" w:rsidRPr="00B138F3" w:rsidRDefault="00071D1C" w:rsidP="00B46D58">
      <w:pPr>
        <w:widowControl w:val="0"/>
        <w:tabs>
          <w:tab w:val="left" w:pos="1276"/>
        </w:tabs>
        <w:spacing w:after="160"/>
        <w:ind w:firstLine="567"/>
        <w:jc w:val="both"/>
        <w:rPr>
          <w:rFonts w:ascii="GHEA Grapalat" w:hAnsi="GHEA Grapalat"/>
          <w:spacing w:val="-6"/>
        </w:rPr>
      </w:pPr>
      <w:r w:rsidRPr="00B138F3">
        <w:rPr>
          <w:rFonts w:ascii="GHEA Grapalat" w:hAnsi="GHEA Grapalat"/>
        </w:rPr>
        <w:t>8.1</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spacing w:val="-6"/>
        </w:rPr>
        <w:t>Споры, возникшие в связи с договором, разрешаются путем переговоров. В случае недостижения согласия споры разрешаются в судебном порядке.</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8.1</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Договор составлен на ____</w:t>
      </w:r>
      <w:r w:rsidR="00E95CE6" w:rsidRPr="00B138F3">
        <w:rPr>
          <w:rFonts w:ascii="GHEA Grapalat" w:hAnsi="GHEA Grapalat"/>
        </w:rPr>
        <w:t>_______</w:t>
      </w:r>
      <w:r w:rsidRPr="00B138F3">
        <w:rPr>
          <w:rFonts w:ascii="GHEA Grapalat" w:hAnsi="GHEA Grapalat"/>
        </w:rPr>
        <w:t>_ страницах, заключается в двух экземплярах, имеющих равную юридическую силу, каждой стороне предоставляется по одному экземпляру. Приложения № 1, № 2, № 3 и № 3.</w:t>
      </w:r>
      <w:r w:rsidR="009D71F8" w:rsidRPr="00B138F3">
        <w:rPr>
          <w:rFonts w:ascii="GHEA Grapalat" w:hAnsi="GHEA Grapalat"/>
        </w:rPr>
        <w:t>1.</w:t>
      </w:r>
      <w:r w:rsidR="00E95CE6" w:rsidRPr="00B138F3">
        <w:rPr>
          <w:rFonts w:ascii="GHEA Grapalat" w:hAnsi="GHEA Grapalat"/>
        </w:rPr>
        <w:t xml:space="preserve"> </w:t>
      </w:r>
      <w:r w:rsidRPr="00B138F3">
        <w:rPr>
          <w:rFonts w:ascii="GHEA Grapalat" w:hAnsi="GHEA Grapalat"/>
        </w:rPr>
        <w:t>к</w:t>
      </w:r>
      <w:r w:rsidR="00E95CE6" w:rsidRPr="00B138F3">
        <w:rPr>
          <w:rFonts w:ascii="Courier New" w:hAnsi="Courier New" w:cs="Courier New"/>
          <w:lang w:val="en-US"/>
        </w:rPr>
        <w:t> </w:t>
      </w:r>
      <w:r w:rsidRPr="00B138F3">
        <w:rPr>
          <w:rFonts w:ascii="GHEA Grapalat" w:hAnsi="GHEA Grapalat"/>
        </w:rPr>
        <w:t>договору считаются неотъемлемой частью договора.</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8.1</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К отношениям, связанным с договором, применяется право Республики Армения.</w:t>
      </w:r>
    </w:p>
    <w:p w:rsidR="00071D1C" w:rsidRPr="00B138F3" w:rsidRDefault="00071D1C" w:rsidP="00B46D58">
      <w:pPr>
        <w:widowControl w:val="0"/>
        <w:tabs>
          <w:tab w:val="left" w:pos="1276"/>
        </w:tabs>
        <w:spacing w:after="160"/>
        <w:ind w:firstLine="567"/>
        <w:jc w:val="both"/>
        <w:rPr>
          <w:rFonts w:ascii="GHEA Grapalat" w:hAnsi="GHEA Grapalat"/>
        </w:rPr>
      </w:pPr>
      <w:r w:rsidRPr="00B138F3">
        <w:rPr>
          <w:rFonts w:ascii="GHEA Grapalat" w:hAnsi="GHEA Grapalat"/>
        </w:rPr>
        <w:t>8.1</w:t>
      </w:r>
      <w:r w:rsidR="003A734A" w:rsidRPr="00B138F3">
        <w:rPr>
          <w:rFonts w:ascii="GHEA Grapalat" w:hAnsi="GHEA Grapalat"/>
        </w:rPr>
        <w:t>5.</w:t>
      </w:r>
      <w:r w:rsidR="003A734A" w:rsidRPr="00B138F3">
        <w:rPr>
          <w:rFonts w:ascii="GHEA Grapalat" w:hAnsi="GHEA Grapalat"/>
        </w:rPr>
        <w:tab/>
      </w:r>
      <w:r w:rsidRPr="00B138F3">
        <w:rPr>
          <w:rFonts w:ascii="GHEA Grapalat" w:hAnsi="GHEA Grapalat"/>
        </w:rPr>
        <w:t xml:space="preserve">Поставка предусмотренных договором товаров осуществляется при наличии предусмотренных для этой цели финансовых средств и посредством заключения на данном основании соответствующего соглашения между сторонами. Договор расторгается, если в течение шести месяцев, следующих за днем его заключения, финансовые средства в целях его исполнения не предусматриваются. Если размер выделенных для исполнения договора финансовых средств превышает десятикратный размер базовой единицы закупок, то Покупателем будет заключенo соглашение в случае, если </w:t>
      </w:r>
      <w:r w:rsidR="009673B8" w:rsidRPr="00B138F3">
        <w:rPr>
          <w:rFonts w:ascii="GHEA Grapalat" w:hAnsi="GHEA Grapalat"/>
        </w:rPr>
        <w:t xml:space="preserve">представленные </w:t>
      </w:r>
      <w:r w:rsidRPr="00B138F3">
        <w:rPr>
          <w:rFonts w:ascii="GHEA Grapalat" w:hAnsi="GHEA Grapalat"/>
        </w:rPr>
        <w:t xml:space="preserve">Продавцом в виде неустойки </w:t>
      </w:r>
      <w:r w:rsidR="009673B8" w:rsidRPr="00B138F3">
        <w:rPr>
          <w:rFonts w:ascii="GHEA Grapalat" w:hAnsi="GHEA Grapalat"/>
        </w:rPr>
        <w:t xml:space="preserve">обеспечения квалификации и </w:t>
      </w:r>
      <w:r w:rsidRPr="00B138F3">
        <w:rPr>
          <w:rFonts w:ascii="GHEA Grapalat" w:hAnsi="GHEA Grapalat"/>
        </w:rPr>
        <w:t>договора в размере предусмот</w:t>
      </w:r>
      <w:r w:rsidR="008707D8">
        <w:rPr>
          <w:rFonts w:ascii="GHEA Grapalat" w:hAnsi="GHEA Grapalat"/>
        </w:rPr>
        <w:t>ренных финансовых средств заменяю</w:t>
      </w:r>
      <w:r w:rsidRPr="00B138F3">
        <w:rPr>
          <w:rFonts w:ascii="GHEA Grapalat" w:hAnsi="GHEA Grapalat"/>
        </w:rPr>
        <w:t xml:space="preserve">тся банковской гарантией или наличными деньгами, с учетом требований абзаца "б" подпункта </w:t>
      </w:r>
      <w:r w:rsidR="000B33B2" w:rsidRPr="00B138F3">
        <w:rPr>
          <w:rFonts w:ascii="GHEA Grapalat" w:hAnsi="GHEA Grapalat"/>
        </w:rPr>
        <w:t xml:space="preserve">17 </w:t>
      </w:r>
      <w:r w:rsidRPr="00B138F3">
        <w:rPr>
          <w:rFonts w:ascii="GHEA Grapalat" w:hAnsi="GHEA Grapalat"/>
        </w:rPr>
        <w:t xml:space="preserve">пункта 32 Приложения № </w:t>
      </w:r>
      <w:r w:rsidR="006E50E4">
        <w:rPr>
          <w:rFonts w:ascii="GHEA Grapalat" w:hAnsi="GHEA Grapalat"/>
        </w:rPr>
        <w:t>1</w:t>
      </w:r>
      <w:r w:rsidR="006E50E4">
        <w:rPr>
          <w:rFonts w:ascii="GHEA Grapalat" w:hAnsi="GHEA Grapalat"/>
          <w:lang w:val="hy-AM"/>
        </w:rPr>
        <w:t xml:space="preserve"> </w:t>
      </w:r>
      <w:r w:rsidRPr="00B138F3">
        <w:rPr>
          <w:rFonts w:ascii="GHEA Grapalat" w:hAnsi="GHEA Grapalat"/>
        </w:rPr>
        <w:t xml:space="preserve">к Постановлению </w:t>
      </w:r>
      <w:r w:rsidRPr="00B138F3">
        <w:rPr>
          <w:rFonts w:ascii="GHEA Grapalat" w:hAnsi="GHEA Grapalat"/>
        </w:rPr>
        <w:lastRenderedPageBreak/>
        <w:t xml:space="preserve">Правительства Республики Армения № 526-N от 4 мая 2017 года. При этом Продавец заключает соглашение, а при замене </w:t>
      </w:r>
      <w:r w:rsidR="00CD7A4F" w:rsidRPr="00B138F3">
        <w:rPr>
          <w:rFonts w:ascii="GHEA Grapalat" w:hAnsi="GHEA Grapalat"/>
        </w:rPr>
        <w:t xml:space="preserve">обеспечений квалификации и </w:t>
      </w:r>
      <w:r w:rsidRPr="00B138F3">
        <w:rPr>
          <w:rFonts w:ascii="GHEA Grapalat" w:hAnsi="GHEA Grapalat"/>
        </w:rPr>
        <w:t xml:space="preserve">договора </w:t>
      </w:r>
      <w:r w:rsidR="00CD7A4F" w:rsidRPr="00B138F3">
        <w:rPr>
          <w:rFonts w:ascii="GHEA Grapalat" w:hAnsi="GHEA Grapalat"/>
        </w:rPr>
        <w:t xml:space="preserve">представленных </w:t>
      </w:r>
      <w:r w:rsidRPr="00B138F3">
        <w:rPr>
          <w:rFonts w:ascii="GHEA Grapalat" w:hAnsi="GHEA Grapalat"/>
        </w:rPr>
        <w:t xml:space="preserve">в виде неустойки, также представляет Покупателю </w:t>
      </w:r>
      <w:r w:rsidR="00CD7A4F" w:rsidRPr="00B138F3">
        <w:rPr>
          <w:rFonts w:ascii="GHEA Grapalat" w:hAnsi="GHEA Grapalat"/>
        </w:rPr>
        <w:t xml:space="preserve">новые обеспечения </w:t>
      </w:r>
      <w:r w:rsidRPr="00B138F3">
        <w:rPr>
          <w:rFonts w:ascii="GHEA Grapalat" w:hAnsi="GHEA Grapalat"/>
        </w:rPr>
        <w:t>в течение пятнадцати рабочих дней со дня получения извещения о заключении соглашения. В противном случае договор расторгается Покупателем в одностороннем порядке.</w:t>
      </w:r>
      <w:r w:rsidR="00325043" w:rsidRPr="00B138F3">
        <w:rPr>
          <w:rStyle w:val="FootnoteReference"/>
          <w:rFonts w:ascii="GHEA Grapalat" w:hAnsi="GHEA Grapalat"/>
        </w:rPr>
        <w:footnoteReference w:customMarkFollows="1" w:id="30"/>
        <w:t>24</w:t>
      </w:r>
    </w:p>
    <w:p w:rsidR="00071D1C" w:rsidRPr="00B138F3" w:rsidRDefault="00071D1C" w:rsidP="00B46D58">
      <w:pPr>
        <w:widowControl w:val="0"/>
        <w:spacing w:after="160"/>
        <w:jc w:val="center"/>
        <w:rPr>
          <w:rFonts w:ascii="GHEA Grapalat" w:hAnsi="GHEA Grapalat"/>
          <w:b/>
        </w:rPr>
      </w:pPr>
      <w:r w:rsidRPr="00B138F3">
        <w:rPr>
          <w:rFonts w:ascii="GHEA Grapalat" w:hAnsi="GHEA Grapalat"/>
          <w:b/>
        </w:rPr>
        <w:t>10. Адреса, банковские реквизиты и подписи Сторон</w:t>
      </w:r>
    </w:p>
    <w:tbl>
      <w:tblPr>
        <w:tblW w:w="9639" w:type="dxa"/>
        <w:tblInd w:w="409" w:type="dxa"/>
        <w:tblLayout w:type="fixed"/>
        <w:tblLook w:val="0000" w:firstRow="0" w:lastRow="0" w:firstColumn="0" w:lastColumn="0" w:noHBand="0" w:noVBand="0"/>
      </w:tblPr>
      <w:tblGrid>
        <w:gridCol w:w="4536"/>
        <w:gridCol w:w="760"/>
        <w:gridCol w:w="4343"/>
      </w:tblGrid>
      <w:tr w:rsidR="00B138F3" w:rsidRPr="00B138F3" w:rsidTr="0016519F">
        <w:tc>
          <w:tcPr>
            <w:tcW w:w="4536" w:type="dxa"/>
          </w:tcPr>
          <w:p w:rsidR="00071D1C" w:rsidRDefault="00071D1C" w:rsidP="00B46D58">
            <w:pPr>
              <w:widowControl w:val="0"/>
              <w:spacing w:after="160"/>
              <w:jc w:val="center"/>
              <w:rPr>
                <w:rFonts w:ascii="GHEA Grapalat" w:hAnsi="GHEA Grapalat"/>
                <w:b/>
              </w:rPr>
            </w:pPr>
            <w:r w:rsidRPr="00B138F3">
              <w:rPr>
                <w:rFonts w:ascii="GHEA Grapalat" w:hAnsi="GHEA Grapalat"/>
                <w:b/>
              </w:rPr>
              <w:t>ПОКУПАТЕЛЬ</w:t>
            </w:r>
          </w:p>
          <w:p w:rsidR="008774AD" w:rsidRDefault="008774AD" w:rsidP="00877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u w:val="single"/>
                <w:lang w:eastAsia="en-US" w:bidi="ar-SA"/>
              </w:rPr>
            </w:pPr>
            <w:r w:rsidRPr="0004669E">
              <w:rPr>
                <w:rFonts w:ascii="GHEA Grapalat" w:hAnsi="GHEA Grapalat"/>
                <w:u w:val="single"/>
                <w:lang w:eastAsia="en-US" w:bidi="ar-SA"/>
              </w:rPr>
              <w:t>ОНКО ''Коммунальные услуги и улучшение Тех сообщества''</w:t>
            </w:r>
          </w:p>
          <w:p w:rsidR="008774AD" w:rsidRPr="008774AD" w:rsidRDefault="008774AD" w:rsidP="00877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sz w:val="20"/>
                <w:szCs w:val="20"/>
                <w:lang w:bidi="ar-SA"/>
              </w:rPr>
            </w:pPr>
            <w:r w:rsidRPr="008774AD">
              <w:rPr>
                <w:rFonts w:ascii="GHEA Grapalat" w:hAnsi="GHEA Grapalat" w:cs="Courier New"/>
                <w:sz w:val="20"/>
                <w:szCs w:val="20"/>
                <w:lang w:bidi="ar-SA"/>
              </w:rPr>
              <w:t xml:space="preserve">Вт </w:t>
            </w:r>
            <w:r w:rsidRPr="00AF4F39">
              <w:rPr>
                <w:rFonts w:ascii="GHEA Grapalat" w:hAnsi="GHEA Grapalat"/>
                <w:iCs/>
                <w:sz w:val="20"/>
                <w:szCs w:val="20"/>
                <w:lang w:val="pt-BR"/>
              </w:rPr>
              <w:t>09216826</w:t>
            </w:r>
          </w:p>
          <w:p w:rsidR="008774AD" w:rsidRPr="008774AD" w:rsidRDefault="008774AD" w:rsidP="00877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sz w:val="20"/>
                <w:szCs w:val="20"/>
                <w:lang w:bidi="ar-SA"/>
              </w:rPr>
            </w:pPr>
            <w:r w:rsidRPr="008774AD">
              <w:rPr>
                <w:rFonts w:ascii="GHEA Grapalat" w:hAnsi="GHEA Grapalat" w:cs="Courier New"/>
                <w:sz w:val="20"/>
                <w:szCs w:val="20"/>
                <w:lang w:bidi="ar-SA"/>
              </w:rPr>
              <w:t xml:space="preserve">НСЧ </w:t>
            </w:r>
            <w:r w:rsidRPr="00AF4F39">
              <w:rPr>
                <w:rFonts w:ascii="GHEA Grapalat" w:hAnsi="GHEA Grapalat"/>
                <w:iCs/>
                <w:sz w:val="20"/>
                <w:szCs w:val="20"/>
                <w:lang w:val="pt-BR"/>
              </w:rPr>
              <w:t>2475704451450000</w:t>
            </w:r>
          </w:p>
          <w:p w:rsidR="008774AD" w:rsidRPr="008774AD" w:rsidRDefault="008774AD" w:rsidP="00877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sz w:val="20"/>
                <w:szCs w:val="20"/>
                <w:lang w:bidi="ar-SA"/>
              </w:rPr>
            </w:pPr>
            <w:r w:rsidRPr="008774AD">
              <w:rPr>
                <w:rFonts w:ascii="GHEA Grapalat" w:hAnsi="GHEA Grapalat" w:cs="Courier New"/>
                <w:sz w:val="20"/>
                <w:szCs w:val="20"/>
                <w:lang w:bidi="ar-SA"/>
              </w:rPr>
              <w:t xml:space="preserve">Банк, </w:t>
            </w:r>
            <w:r w:rsidR="007454A6">
              <w:rPr>
                <w:rFonts w:ascii="GHEA Grapalat" w:hAnsi="GHEA Grapalat" w:cs="Courier New"/>
                <w:sz w:val="20"/>
                <w:szCs w:val="20"/>
                <w:lang w:bidi="ar-SA"/>
              </w:rPr>
              <w:t>«</w:t>
            </w:r>
            <w:r w:rsidR="007454A6" w:rsidRPr="007454A6">
              <w:rPr>
                <w:rFonts w:ascii="GHEA Grapalat" w:hAnsi="GHEA Grapalat" w:cs="Courier New"/>
                <w:sz w:val="20"/>
                <w:szCs w:val="20"/>
                <w:lang w:bidi="ar-SA"/>
              </w:rPr>
              <w:t>Ардшинбанк</w:t>
            </w:r>
            <w:r w:rsidR="007454A6">
              <w:rPr>
                <w:rFonts w:ascii="GHEA Grapalat" w:hAnsi="GHEA Grapalat" w:cs="Courier New"/>
                <w:sz w:val="20"/>
                <w:szCs w:val="20"/>
                <w:lang w:bidi="ar-SA"/>
              </w:rPr>
              <w:t>»</w:t>
            </w:r>
            <w:r w:rsidR="007454A6">
              <w:rPr>
                <w:rFonts w:ascii="Trebuchet MS" w:hAnsi="Trebuchet MS"/>
                <w:color w:val="000000"/>
                <w:sz w:val="21"/>
                <w:szCs w:val="21"/>
                <w:shd w:val="clear" w:color="auto" w:fill="FFFFFF"/>
              </w:rPr>
              <w:t xml:space="preserve"> /Горисский регион/</w:t>
            </w:r>
          </w:p>
          <w:p w:rsidR="00A0078E" w:rsidRPr="007454A6" w:rsidRDefault="008774AD" w:rsidP="008774AD">
            <w:pPr>
              <w:widowControl w:val="0"/>
              <w:spacing w:after="160"/>
              <w:rPr>
                <w:rFonts w:ascii="GHEA Grapalat" w:hAnsi="GHEA Grapalat" w:cs="Sylfaen"/>
                <w:b/>
                <w:bCs/>
              </w:rPr>
            </w:pPr>
            <w:r w:rsidRPr="008774AD">
              <w:rPr>
                <w:rFonts w:ascii="GHEA Grapalat" w:hAnsi="GHEA Grapalat"/>
              </w:rPr>
              <w:t>Директор</w:t>
            </w:r>
            <w:r>
              <w:rPr>
                <w:rFonts w:ascii="GHEA Grapalat" w:hAnsi="GHEA Grapalat"/>
              </w:rPr>
              <w:t xml:space="preserve">  </w:t>
            </w:r>
            <w:r w:rsidR="007454A6">
              <w:rPr>
                <w:rFonts w:ascii="GHEA Grapalat" w:hAnsi="GHEA Grapalat"/>
              </w:rPr>
              <w:t>М. Погосян</w:t>
            </w:r>
          </w:p>
          <w:p w:rsidR="00071D1C" w:rsidRPr="007454A6" w:rsidRDefault="00F83E0A" w:rsidP="00B46D58">
            <w:pPr>
              <w:widowControl w:val="0"/>
              <w:jc w:val="center"/>
              <w:rPr>
                <w:rFonts w:ascii="GHEA Grapalat" w:hAnsi="GHEA Grapalat"/>
              </w:rPr>
            </w:pPr>
            <w:r w:rsidRPr="007454A6">
              <w:rPr>
                <w:rFonts w:ascii="GHEA Grapalat" w:hAnsi="GHEA Grapalat"/>
              </w:rPr>
              <w:t>_______________________</w:t>
            </w:r>
          </w:p>
          <w:p w:rsidR="00071D1C" w:rsidRPr="00B138F3" w:rsidRDefault="00071D1C" w:rsidP="00B46D58">
            <w:pPr>
              <w:widowControl w:val="0"/>
              <w:spacing w:after="160"/>
              <w:jc w:val="center"/>
              <w:rPr>
                <w:rFonts w:ascii="GHEA Grapalat" w:hAnsi="GHEA Grapalat"/>
                <w:sz w:val="16"/>
                <w:szCs w:val="16"/>
              </w:rPr>
            </w:pPr>
            <w:r w:rsidRPr="00B138F3">
              <w:rPr>
                <w:rFonts w:ascii="GHEA Grapalat" w:hAnsi="GHEA Grapalat"/>
                <w:sz w:val="16"/>
                <w:szCs w:val="16"/>
              </w:rPr>
              <w:t>/подпись/</w:t>
            </w:r>
          </w:p>
          <w:p w:rsidR="00071D1C" w:rsidRPr="00B138F3" w:rsidRDefault="00071D1C" w:rsidP="00B46D58">
            <w:pPr>
              <w:widowControl w:val="0"/>
              <w:spacing w:after="160"/>
              <w:jc w:val="center"/>
              <w:rPr>
                <w:rFonts w:ascii="GHEA Grapalat" w:hAnsi="GHEA Grapalat"/>
              </w:rPr>
            </w:pPr>
            <w:r w:rsidRPr="00B138F3">
              <w:rPr>
                <w:rFonts w:ascii="GHEA Grapalat" w:hAnsi="GHEA Grapalat"/>
              </w:rPr>
              <w:t>М. П.</w:t>
            </w:r>
          </w:p>
        </w:tc>
        <w:tc>
          <w:tcPr>
            <w:tcW w:w="760" w:type="dxa"/>
          </w:tcPr>
          <w:p w:rsidR="00071D1C" w:rsidRPr="00B138F3" w:rsidRDefault="00071D1C" w:rsidP="00B46D58">
            <w:pPr>
              <w:widowControl w:val="0"/>
              <w:spacing w:after="160"/>
              <w:jc w:val="center"/>
              <w:rPr>
                <w:rFonts w:ascii="GHEA Grapalat" w:hAnsi="GHEA Grapalat"/>
              </w:rPr>
            </w:pPr>
          </w:p>
        </w:tc>
        <w:tc>
          <w:tcPr>
            <w:tcW w:w="4343" w:type="dxa"/>
          </w:tcPr>
          <w:p w:rsidR="00071D1C" w:rsidRPr="00B138F3" w:rsidRDefault="00071D1C" w:rsidP="00B46D58">
            <w:pPr>
              <w:widowControl w:val="0"/>
              <w:spacing w:after="160"/>
              <w:jc w:val="center"/>
              <w:rPr>
                <w:rFonts w:ascii="GHEA Grapalat" w:hAnsi="GHEA Grapalat" w:cs="Sylfaen"/>
                <w:b/>
                <w:bCs/>
              </w:rPr>
            </w:pPr>
            <w:r w:rsidRPr="00B138F3">
              <w:rPr>
                <w:rFonts w:ascii="GHEA Grapalat" w:hAnsi="GHEA Grapalat"/>
                <w:b/>
              </w:rPr>
              <w:t>ПРОДАВЕЦ</w:t>
            </w:r>
          </w:p>
          <w:p w:rsidR="00071D1C" w:rsidRPr="00B138F3" w:rsidRDefault="00F83E0A" w:rsidP="00B46D58">
            <w:pPr>
              <w:widowControl w:val="0"/>
              <w:jc w:val="center"/>
              <w:rPr>
                <w:rFonts w:ascii="GHEA Grapalat" w:hAnsi="GHEA Grapalat"/>
                <w:lang w:val="en-US"/>
              </w:rPr>
            </w:pPr>
            <w:r w:rsidRPr="00B138F3">
              <w:rPr>
                <w:rFonts w:ascii="GHEA Grapalat" w:hAnsi="GHEA Grapalat"/>
                <w:lang w:val="en-US"/>
              </w:rPr>
              <w:t>______________________</w:t>
            </w:r>
          </w:p>
          <w:p w:rsidR="00071D1C" w:rsidRPr="00B138F3" w:rsidRDefault="00071D1C" w:rsidP="00B46D58">
            <w:pPr>
              <w:widowControl w:val="0"/>
              <w:spacing w:after="160"/>
              <w:jc w:val="center"/>
              <w:rPr>
                <w:rFonts w:ascii="GHEA Grapalat" w:hAnsi="GHEA Grapalat"/>
                <w:sz w:val="16"/>
                <w:szCs w:val="16"/>
              </w:rPr>
            </w:pPr>
            <w:r w:rsidRPr="00B138F3">
              <w:rPr>
                <w:rFonts w:ascii="GHEA Grapalat" w:hAnsi="GHEA Grapalat"/>
                <w:sz w:val="16"/>
                <w:szCs w:val="16"/>
              </w:rPr>
              <w:t>/подпись/</w:t>
            </w:r>
          </w:p>
          <w:p w:rsidR="00071D1C" w:rsidRPr="00B138F3" w:rsidRDefault="00071D1C" w:rsidP="00B46D58">
            <w:pPr>
              <w:widowControl w:val="0"/>
              <w:spacing w:after="160"/>
              <w:jc w:val="center"/>
              <w:rPr>
                <w:rFonts w:ascii="GHEA Grapalat" w:hAnsi="GHEA Grapalat"/>
              </w:rPr>
            </w:pPr>
            <w:r w:rsidRPr="00B138F3">
              <w:rPr>
                <w:rFonts w:ascii="GHEA Grapalat" w:hAnsi="GHEA Grapalat"/>
              </w:rPr>
              <w:t>М. П.</w:t>
            </w:r>
          </w:p>
        </w:tc>
      </w:tr>
    </w:tbl>
    <w:p w:rsidR="00382B60" w:rsidRDefault="00382B60" w:rsidP="00B46D58">
      <w:pPr>
        <w:widowControl w:val="0"/>
        <w:spacing w:after="160"/>
        <w:ind w:firstLine="567"/>
        <w:jc w:val="both"/>
        <w:rPr>
          <w:rFonts w:ascii="GHEA Grapalat" w:hAnsi="GHEA Grapalat"/>
          <w:i/>
          <w:lang w:val="hy-AM"/>
        </w:rPr>
      </w:pPr>
    </w:p>
    <w:p w:rsidR="00071D1C" w:rsidRPr="00B138F3" w:rsidRDefault="00071D1C" w:rsidP="00B46D58">
      <w:pPr>
        <w:widowControl w:val="0"/>
        <w:spacing w:after="160"/>
        <w:ind w:firstLine="567"/>
        <w:jc w:val="both"/>
        <w:rPr>
          <w:rFonts w:ascii="GHEA Grapalat" w:hAnsi="GHEA Grapalat"/>
        </w:rPr>
      </w:pPr>
      <w:r w:rsidRPr="00B138F3">
        <w:rPr>
          <w:rFonts w:ascii="GHEA Grapalat" w:hAnsi="GHEA Grapalat"/>
          <w:i/>
        </w:rPr>
        <w:t>В случае необходимости в договор могут быть включены не</w:t>
      </w:r>
      <w:r w:rsidR="001D0249" w:rsidRPr="00B138F3">
        <w:rPr>
          <w:rFonts w:ascii="Courier New" w:hAnsi="Courier New" w:cs="Courier New"/>
          <w:i/>
          <w:lang w:val="en-US"/>
        </w:rPr>
        <w:t> </w:t>
      </w:r>
      <w:r w:rsidRPr="00B138F3">
        <w:rPr>
          <w:rFonts w:ascii="GHEA Grapalat" w:hAnsi="GHEA Grapalat"/>
          <w:i/>
        </w:rPr>
        <w:t>противоречащие законодательству Республики Армения положения.</w:t>
      </w:r>
    </w:p>
    <w:p w:rsidR="00071D1C" w:rsidRPr="00B138F3" w:rsidRDefault="00071D1C" w:rsidP="00B46D58">
      <w:pPr>
        <w:widowControl w:val="0"/>
        <w:spacing w:after="160"/>
        <w:rPr>
          <w:rFonts w:ascii="GHEA Grapalat" w:hAnsi="GHEA Grapalat"/>
        </w:rPr>
      </w:pPr>
    </w:p>
    <w:p w:rsidR="00071D1C" w:rsidRPr="00382B60" w:rsidRDefault="00071D1C" w:rsidP="00B46D58">
      <w:pPr>
        <w:widowControl w:val="0"/>
        <w:spacing w:after="160"/>
        <w:jc w:val="right"/>
        <w:rPr>
          <w:rFonts w:ascii="GHEA Grapalat" w:hAnsi="GHEA Grapalat"/>
        </w:rPr>
        <w:sectPr w:rsidR="00071D1C" w:rsidRPr="00382B60" w:rsidSect="003C2BD6">
          <w:footerReference w:type="default" r:id="rId9"/>
          <w:footnotePr>
            <w:pos w:val="beneathText"/>
          </w:footnotePr>
          <w:pgSz w:w="11906" w:h="16838" w:code="9"/>
          <w:pgMar w:top="810" w:right="1133" w:bottom="1134" w:left="1418" w:header="561" w:footer="561" w:gutter="0"/>
          <w:cols w:space="720"/>
          <w:docGrid w:linePitch="326"/>
        </w:sectPr>
      </w:pPr>
    </w:p>
    <w:p w:rsidR="00071D1C" w:rsidRPr="00B138F3" w:rsidRDefault="00071D1C" w:rsidP="00B46D58">
      <w:pPr>
        <w:widowControl w:val="0"/>
        <w:spacing w:after="160"/>
        <w:jc w:val="right"/>
        <w:rPr>
          <w:rFonts w:ascii="GHEA Grapalat" w:hAnsi="GHEA Grapalat"/>
          <w:i/>
        </w:rPr>
      </w:pPr>
      <w:r w:rsidRPr="00B138F3">
        <w:rPr>
          <w:rFonts w:ascii="GHEA Grapalat" w:hAnsi="GHEA Grapalat"/>
          <w:i/>
        </w:rPr>
        <w:lastRenderedPageBreak/>
        <w:t>Приложение № 1</w:t>
      </w:r>
    </w:p>
    <w:p w:rsidR="00071D1C" w:rsidRPr="00B138F3" w:rsidRDefault="00071D1C" w:rsidP="00B46D58">
      <w:pPr>
        <w:widowControl w:val="0"/>
        <w:spacing w:after="160"/>
        <w:jc w:val="right"/>
        <w:rPr>
          <w:rFonts w:ascii="GHEA Grapalat" w:hAnsi="GHEA Grapalat"/>
          <w:i/>
        </w:rPr>
      </w:pPr>
      <w:r w:rsidRPr="00B138F3">
        <w:rPr>
          <w:rFonts w:ascii="GHEA Grapalat" w:hAnsi="GHEA Grapalat"/>
          <w:i/>
        </w:rPr>
        <w:t xml:space="preserve">к Договору под кодом </w:t>
      </w:r>
      <w:r w:rsidR="001D0249" w:rsidRPr="00B138F3">
        <w:rPr>
          <w:rFonts w:ascii="GHEA Grapalat" w:hAnsi="GHEA Grapalat"/>
          <w:i/>
        </w:rPr>
        <w:br/>
      </w:r>
      <w:r w:rsidRPr="00B138F3">
        <w:rPr>
          <w:rFonts w:ascii="GHEA Grapalat" w:hAnsi="GHEA Grapalat"/>
          <w:i/>
        </w:rPr>
        <w:t xml:space="preserve">заключенному </w:t>
      </w:r>
      <w:r w:rsidR="006132ED" w:rsidRPr="00B138F3">
        <w:rPr>
          <w:rFonts w:ascii="GHEA Grapalat" w:hAnsi="GHEA Grapalat"/>
          <w:i/>
        </w:rPr>
        <w:t>"</w:t>
      </w:r>
      <w:r w:rsidR="00D52566" w:rsidRPr="00B138F3">
        <w:rPr>
          <w:rFonts w:ascii="GHEA Grapalat" w:hAnsi="GHEA Grapalat"/>
          <w:i/>
        </w:rPr>
        <w:tab/>
      </w:r>
      <w:r w:rsidR="006132ED" w:rsidRPr="00B138F3">
        <w:rPr>
          <w:rFonts w:ascii="GHEA Grapalat" w:hAnsi="GHEA Grapalat"/>
          <w:i/>
        </w:rPr>
        <w:t>"</w:t>
      </w:r>
      <w:r w:rsidR="00D52566" w:rsidRPr="00B138F3">
        <w:rPr>
          <w:rFonts w:ascii="GHEA Grapalat" w:hAnsi="GHEA Grapalat"/>
          <w:i/>
        </w:rPr>
        <w:tab/>
      </w:r>
      <w:r w:rsidRPr="00B138F3">
        <w:rPr>
          <w:rFonts w:ascii="GHEA Grapalat" w:hAnsi="GHEA Grapalat"/>
          <w:i/>
        </w:rPr>
        <w:t>20</w:t>
      </w:r>
      <w:r w:rsidR="00D52566" w:rsidRPr="00B138F3">
        <w:rPr>
          <w:rFonts w:ascii="GHEA Grapalat" w:hAnsi="GHEA Grapalat"/>
          <w:i/>
        </w:rPr>
        <w:tab/>
      </w:r>
      <w:r w:rsidRPr="00B138F3">
        <w:rPr>
          <w:rFonts w:ascii="GHEA Grapalat" w:hAnsi="GHEA Grapalat"/>
          <w:i/>
        </w:rPr>
        <w:t>г.</w:t>
      </w:r>
    </w:p>
    <w:p w:rsidR="00071D1C" w:rsidRPr="00B138F3" w:rsidRDefault="00071D1C" w:rsidP="00B46D58">
      <w:pPr>
        <w:widowControl w:val="0"/>
        <w:spacing w:after="160"/>
        <w:jc w:val="center"/>
        <w:rPr>
          <w:rFonts w:ascii="GHEA Grapalat" w:hAnsi="GHEA Grapalat"/>
        </w:rPr>
      </w:pPr>
      <w:r w:rsidRPr="00B138F3">
        <w:rPr>
          <w:rFonts w:ascii="GHEA Grapalat" w:hAnsi="GHEA Grapalat"/>
        </w:rPr>
        <w:t>ТЕХНИЧЕСКА</w:t>
      </w:r>
      <w:r w:rsidR="001D0249" w:rsidRPr="00B138F3">
        <w:rPr>
          <w:rFonts w:ascii="GHEA Grapalat" w:hAnsi="GHEA Grapalat"/>
        </w:rPr>
        <w:t>Я ХАРАКТЕРИСТИКА-ГРАФИК ЗАКУПКИ</w:t>
      </w:r>
      <w:r w:rsidR="001D0249" w:rsidRPr="00B138F3">
        <w:rPr>
          <w:rStyle w:val="FootnoteReference"/>
          <w:rFonts w:ascii="GHEA Grapalat" w:hAnsi="GHEA Grapalat"/>
        </w:rPr>
        <w:footnoteReference w:customMarkFollows="1" w:id="31"/>
        <w:t>*</w:t>
      </w:r>
    </w:p>
    <w:p w:rsidR="00071D1C" w:rsidRPr="00B138F3" w:rsidRDefault="00071D1C" w:rsidP="00B46D58">
      <w:pPr>
        <w:widowControl w:val="0"/>
        <w:spacing w:after="160"/>
        <w:jc w:val="right"/>
        <w:rPr>
          <w:rFonts w:ascii="GHEA Grapalat" w:hAnsi="GHEA Grapalat"/>
        </w:rPr>
      </w:pPr>
      <w:r w:rsidRPr="00B138F3">
        <w:rPr>
          <w:rFonts w:ascii="GHEA Grapalat" w:hAnsi="GHEA Grapalat"/>
        </w:rPr>
        <w:t>Драмов РА</w:t>
      </w:r>
    </w:p>
    <w:tbl>
      <w:tblPr>
        <w:tblW w:w="14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2"/>
        <w:gridCol w:w="1559"/>
        <w:gridCol w:w="1417"/>
        <w:gridCol w:w="2705"/>
        <w:gridCol w:w="1085"/>
        <w:gridCol w:w="1559"/>
        <w:gridCol w:w="1128"/>
        <w:gridCol w:w="6"/>
        <w:gridCol w:w="850"/>
        <w:gridCol w:w="889"/>
        <w:gridCol w:w="978"/>
        <w:gridCol w:w="1142"/>
      </w:tblGrid>
      <w:tr w:rsidR="00B138F3" w:rsidRPr="00B138F3" w:rsidTr="005A2514">
        <w:trPr>
          <w:jc w:val="center"/>
        </w:trPr>
        <w:tc>
          <w:tcPr>
            <w:tcW w:w="14620" w:type="dxa"/>
            <w:gridSpan w:val="12"/>
          </w:tcPr>
          <w:p w:rsidR="00071D1C" w:rsidRPr="00B138F3" w:rsidRDefault="00071D1C" w:rsidP="00B46D58">
            <w:pPr>
              <w:widowControl w:val="0"/>
              <w:jc w:val="center"/>
              <w:rPr>
                <w:rFonts w:ascii="GHEA Grapalat" w:hAnsi="GHEA Grapalat"/>
                <w:sz w:val="16"/>
                <w:szCs w:val="16"/>
              </w:rPr>
            </w:pPr>
            <w:r w:rsidRPr="00B138F3">
              <w:rPr>
                <w:rFonts w:ascii="GHEA Grapalat" w:hAnsi="GHEA Grapalat"/>
                <w:sz w:val="16"/>
                <w:szCs w:val="16"/>
              </w:rPr>
              <w:t>Товар</w:t>
            </w:r>
          </w:p>
        </w:tc>
      </w:tr>
      <w:tr w:rsidR="006A6C42" w:rsidRPr="00B138F3" w:rsidTr="002B294B">
        <w:trPr>
          <w:trHeight w:val="219"/>
          <w:jc w:val="center"/>
        </w:trPr>
        <w:tc>
          <w:tcPr>
            <w:tcW w:w="1302" w:type="dxa"/>
            <w:vMerge w:val="restart"/>
            <w:vAlign w:val="center"/>
          </w:tcPr>
          <w:p w:rsidR="006A6C42" w:rsidRPr="00B138F3" w:rsidRDefault="006A6C42" w:rsidP="00B46D58">
            <w:pPr>
              <w:widowControl w:val="0"/>
              <w:jc w:val="center"/>
              <w:rPr>
                <w:rFonts w:ascii="GHEA Grapalat" w:hAnsi="GHEA Grapalat"/>
                <w:sz w:val="16"/>
                <w:szCs w:val="16"/>
              </w:rPr>
            </w:pPr>
            <w:r w:rsidRPr="00B138F3">
              <w:rPr>
                <w:rFonts w:ascii="GHEA Grapalat" w:hAnsi="GHEA Grapalat"/>
                <w:sz w:val="16"/>
                <w:szCs w:val="16"/>
              </w:rPr>
              <w:t xml:space="preserve">номер предусмотренного </w:t>
            </w:r>
            <w:r w:rsidRPr="00B138F3">
              <w:rPr>
                <w:rFonts w:ascii="GHEA Grapalat" w:hAnsi="GHEA Grapalat"/>
                <w:spacing w:val="-6"/>
                <w:sz w:val="16"/>
                <w:szCs w:val="16"/>
              </w:rPr>
              <w:t>приглашением</w:t>
            </w:r>
            <w:r w:rsidRPr="00B138F3">
              <w:rPr>
                <w:rFonts w:ascii="GHEA Grapalat" w:hAnsi="GHEA Grapalat"/>
                <w:sz w:val="16"/>
                <w:szCs w:val="16"/>
              </w:rPr>
              <w:t xml:space="preserve"> лота</w:t>
            </w:r>
          </w:p>
        </w:tc>
        <w:tc>
          <w:tcPr>
            <w:tcW w:w="1559" w:type="dxa"/>
            <w:vMerge w:val="restart"/>
            <w:vAlign w:val="center"/>
          </w:tcPr>
          <w:p w:rsidR="006A6C42" w:rsidRPr="00B138F3" w:rsidRDefault="006A6C42" w:rsidP="00B46D58">
            <w:pPr>
              <w:widowControl w:val="0"/>
              <w:jc w:val="center"/>
              <w:rPr>
                <w:rFonts w:ascii="GHEA Grapalat" w:hAnsi="GHEA Grapalat"/>
                <w:sz w:val="16"/>
                <w:szCs w:val="16"/>
              </w:rPr>
            </w:pPr>
            <w:r w:rsidRPr="00B138F3">
              <w:rPr>
                <w:rFonts w:ascii="GHEA Grapalat" w:hAnsi="GHEA Grapalat"/>
                <w:sz w:val="16"/>
                <w:szCs w:val="16"/>
              </w:rPr>
              <w:t>промежуточный код, предусмотренный планом закупок по классификации ЕЗК (CPV)</w:t>
            </w:r>
          </w:p>
        </w:tc>
        <w:tc>
          <w:tcPr>
            <w:tcW w:w="1417" w:type="dxa"/>
            <w:vMerge w:val="restart"/>
            <w:vAlign w:val="center"/>
          </w:tcPr>
          <w:p w:rsidR="006A6C42" w:rsidRPr="00B138F3" w:rsidRDefault="006A6C42" w:rsidP="00B64ECA">
            <w:pPr>
              <w:widowControl w:val="0"/>
              <w:jc w:val="center"/>
              <w:rPr>
                <w:rFonts w:ascii="GHEA Grapalat" w:hAnsi="GHEA Grapalat"/>
                <w:sz w:val="16"/>
                <w:szCs w:val="16"/>
                <w:lang w:val="en-US"/>
              </w:rPr>
            </w:pPr>
            <w:r w:rsidRPr="00B138F3">
              <w:rPr>
                <w:rFonts w:ascii="GHEA Grapalat" w:hAnsi="GHEA Grapalat"/>
                <w:sz w:val="16"/>
                <w:szCs w:val="16"/>
              </w:rPr>
              <w:t xml:space="preserve">наименование </w:t>
            </w:r>
          </w:p>
        </w:tc>
        <w:tc>
          <w:tcPr>
            <w:tcW w:w="2705" w:type="dxa"/>
            <w:vMerge w:val="restart"/>
            <w:vAlign w:val="center"/>
          </w:tcPr>
          <w:p w:rsidR="006A6C42" w:rsidRPr="00B138F3" w:rsidRDefault="006A6C42" w:rsidP="00B46D58">
            <w:pPr>
              <w:widowControl w:val="0"/>
              <w:ind w:left="-108" w:right="-59"/>
              <w:jc w:val="center"/>
              <w:rPr>
                <w:rFonts w:ascii="GHEA Grapalat" w:hAnsi="GHEA Grapalat"/>
                <w:sz w:val="16"/>
                <w:szCs w:val="16"/>
              </w:rPr>
            </w:pPr>
            <w:r w:rsidRPr="00B138F3">
              <w:rPr>
                <w:rFonts w:ascii="GHEA Grapalat" w:hAnsi="GHEA Grapalat"/>
                <w:sz w:val="16"/>
                <w:szCs w:val="16"/>
              </w:rPr>
              <w:t>техническая характеристика</w:t>
            </w:r>
          </w:p>
        </w:tc>
        <w:tc>
          <w:tcPr>
            <w:tcW w:w="1085" w:type="dxa"/>
            <w:vMerge w:val="restart"/>
            <w:vAlign w:val="center"/>
          </w:tcPr>
          <w:p w:rsidR="006A6C42" w:rsidRPr="00B138F3" w:rsidRDefault="006A6C42" w:rsidP="00B46D58">
            <w:pPr>
              <w:widowControl w:val="0"/>
              <w:ind w:left="-48" w:right="-108"/>
              <w:jc w:val="center"/>
              <w:rPr>
                <w:rFonts w:ascii="GHEA Grapalat" w:hAnsi="GHEA Grapalat"/>
                <w:sz w:val="16"/>
                <w:szCs w:val="16"/>
              </w:rPr>
            </w:pPr>
            <w:r w:rsidRPr="00B138F3">
              <w:rPr>
                <w:rFonts w:ascii="GHEA Grapalat" w:hAnsi="GHEA Grapalat"/>
                <w:sz w:val="16"/>
                <w:szCs w:val="16"/>
              </w:rPr>
              <w:t>единица измерения</w:t>
            </w:r>
          </w:p>
        </w:tc>
        <w:tc>
          <w:tcPr>
            <w:tcW w:w="1559" w:type="dxa"/>
            <w:vMerge w:val="restart"/>
            <w:vAlign w:val="center"/>
          </w:tcPr>
          <w:p w:rsidR="006A6C42" w:rsidRPr="00B138F3" w:rsidRDefault="006A6C42" w:rsidP="00B46D58">
            <w:pPr>
              <w:widowControl w:val="0"/>
              <w:ind w:left="-108" w:right="-108"/>
              <w:jc w:val="center"/>
              <w:rPr>
                <w:rFonts w:ascii="GHEA Grapalat" w:hAnsi="GHEA Grapalat"/>
                <w:sz w:val="16"/>
                <w:szCs w:val="16"/>
              </w:rPr>
            </w:pPr>
            <w:r w:rsidRPr="00B138F3">
              <w:rPr>
                <w:rFonts w:ascii="GHEA Grapalat" w:hAnsi="GHEA Grapalat"/>
                <w:sz w:val="16"/>
                <w:szCs w:val="16"/>
              </w:rPr>
              <w:t>цена единицы/драмов РА</w:t>
            </w:r>
          </w:p>
        </w:tc>
        <w:tc>
          <w:tcPr>
            <w:tcW w:w="1134" w:type="dxa"/>
            <w:gridSpan w:val="2"/>
            <w:vMerge w:val="restart"/>
            <w:vAlign w:val="center"/>
          </w:tcPr>
          <w:p w:rsidR="006A6C42" w:rsidRPr="00B138F3" w:rsidRDefault="006A6C42" w:rsidP="00B46D58">
            <w:pPr>
              <w:widowControl w:val="0"/>
              <w:ind w:left="-108" w:right="-108"/>
              <w:jc w:val="center"/>
              <w:rPr>
                <w:rFonts w:ascii="GHEA Grapalat" w:hAnsi="GHEA Grapalat"/>
                <w:sz w:val="16"/>
                <w:szCs w:val="16"/>
              </w:rPr>
            </w:pPr>
            <w:r w:rsidRPr="00B138F3">
              <w:rPr>
                <w:rFonts w:ascii="GHEA Grapalat" w:hAnsi="GHEA Grapalat"/>
                <w:sz w:val="16"/>
                <w:szCs w:val="16"/>
              </w:rPr>
              <w:t>общая цена/драмов РА</w:t>
            </w:r>
          </w:p>
        </w:tc>
        <w:tc>
          <w:tcPr>
            <w:tcW w:w="850" w:type="dxa"/>
            <w:vMerge w:val="restart"/>
            <w:vAlign w:val="center"/>
          </w:tcPr>
          <w:p w:rsidR="006A6C42" w:rsidRPr="00B138F3" w:rsidRDefault="006A6C42" w:rsidP="00B46D58">
            <w:pPr>
              <w:widowControl w:val="0"/>
              <w:ind w:left="-126" w:right="-108"/>
              <w:jc w:val="center"/>
              <w:rPr>
                <w:rFonts w:ascii="GHEA Grapalat" w:hAnsi="GHEA Grapalat"/>
                <w:sz w:val="16"/>
                <w:szCs w:val="16"/>
              </w:rPr>
            </w:pPr>
            <w:r w:rsidRPr="00B138F3">
              <w:rPr>
                <w:rFonts w:ascii="GHEA Grapalat" w:hAnsi="GHEA Grapalat"/>
                <w:sz w:val="16"/>
                <w:szCs w:val="16"/>
              </w:rPr>
              <w:t>общий объем</w:t>
            </w:r>
          </w:p>
        </w:tc>
        <w:tc>
          <w:tcPr>
            <w:tcW w:w="3009" w:type="dxa"/>
            <w:gridSpan w:val="3"/>
            <w:vAlign w:val="center"/>
          </w:tcPr>
          <w:p w:rsidR="006A6C42" w:rsidRPr="00B138F3" w:rsidRDefault="006A6C42" w:rsidP="00B46D58">
            <w:pPr>
              <w:widowControl w:val="0"/>
              <w:jc w:val="center"/>
              <w:rPr>
                <w:rFonts w:ascii="GHEA Grapalat" w:hAnsi="GHEA Grapalat"/>
                <w:sz w:val="16"/>
                <w:szCs w:val="16"/>
              </w:rPr>
            </w:pPr>
            <w:r w:rsidRPr="00B138F3">
              <w:rPr>
                <w:rFonts w:ascii="GHEA Grapalat" w:hAnsi="GHEA Grapalat"/>
                <w:sz w:val="16"/>
                <w:szCs w:val="16"/>
              </w:rPr>
              <w:t>поставки</w:t>
            </w:r>
          </w:p>
        </w:tc>
      </w:tr>
      <w:tr w:rsidR="006A6C42" w:rsidRPr="00B138F3" w:rsidTr="002B294B">
        <w:trPr>
          <w:trHeight w:val="445"/>
          <w:jc w:val="center"/>
        </w:trPr>
        <w:tc>
          <w:tcPr>
            <w:tcW w:w="1302" w:type="dxa"/>
            <w:vMerge/>
            <w:vAlign w:val="center"/>
          </w:tcPr>
          <w:p w:rsidR="006A6C42" w:rsidRPr="00B138F3" w:rsidRDefault="006A6C42" w:rsidP="00B46D58">
            <w:pPr>
              <w:widowControl w:val="0"/>
              <w:jc w:val="center"/>
              <w:rPr>
                <w:rFonts w:ascii="GHEA Grapalat" w:hAnsi="GHEA Grapalat"/>
                <w:sz w:val="16"/>
                <w:szCs w:val="16"/>
              </w:rPr>
            </w:pPr>
          </w:p>
        </w:tc>
        <w:tc>
          <w:tcPr>
            <w:tcW w:w="1559" w:type="dxa"/>
            <w:vMerge/>
            <w:vAlign w:val="center"/>
          </w:tcPr>
          <w:p w:rsidR="006A6C42" w:rsidRPr="00B138F3" w:rsidRDefault="006A6C42" w:rsidP="00B46D58">
            <w:pPr>
              <w:widowControl w:val="0"/>
              <w:jc w:val="center"/>
              <w:rPr>
                <w:rFonts w:ascii="GHEA Grapalat" w:hAnsi="GHEA Grapalat"/>
                <w:sz w:val="16"/>
                <w:szCs w:val="16"/>
              </w:rPr>
            </w:pPr>
          </w:p>
        </w:tc>
        <w:tc>
          <w:tcPr>
            <w:tcW w:w="1417" w:type="dxa"/>
            <w:vMerge/>
            <w:vAlign w:val="center"/>
          </w:tcPr>
          <w:p w:rsidR="006A6C42" w:rsidRPr="00B138F3" w:rsidRDefault="006A6C42" w:rsidP="00B46D58">
            <w:pPr>
              <w:widowControl w:val="0"/>
              <w:jc w:val="center"/>
              <w:rPr>
                <w:rFonts w:ascii="GHEA Grapalat" w:hAnsi="GHEA Grapalat"/>
                <w:sz w:val="16"/>
                <w:szCs w:val="16"/>
              </w:rPr>
            </w:pPr>
          </w:p>
        </w:tc>
        <w:tc>
          <w:tcPr>
            <w:tcW w:w="2705" w:type="dxa"/>
            <w:vMerge/>
            <w:vAlign w:val="center"/>
          </w:tcPr>
          <w:p w:rsidR="006A6C42" w:rsidRPr="00B138F3" w:rsidRDefault="006A6C42" w:rsidP="00B46D58">
            <w:pPr>
              <w:widowControl w:val="0"/>
              <w:jc w:val="center"/>
              <w:rPr>
                <w:rFonts w:ascii="GHEA Grapalat" w:hAnsi="GHEA Grapalat"/>
                <w:sz w:val="16"/>
                <w:szCs w:val="16"/>
              </w:rPr>
            </w:pPr>
          </w:p>
        </w:tc>
        <w:tc>
          <w:tcPr>
            <w:tcW w:w="1085" w:type="dxa"/>
            <w:vMerge/>
            <w:vAlign w:val="center"/>
          </w:tcPr>
          <w:p w:rsidR="006A6C42" w:rsidRPr="00B138F3" w:rsidRDefault="006A6C42" w:rsidP="00B46D58">
            <w:pPr>
              <w:widowControl w:val="0"/>
              <w:jc w:val="center"/>
              <w:rPr>
                <w:rFonts w:ascii="GHEA Grapalat" w:hAnsi="GHEA Grapalat"/>
                <w:sz w:val="16"/>
                <w:szCs w:val="16"/>
              </w:rPr>
            </w:pPr>
          </w:p>
        </w:tc>
        <w:tc>
          <w:tcPr>
            <w:tcW w:w="1559" w:type="dxa"/>
            <w:vMerge/>
            <w:vAlign w:val="center"/>
          </w:tcPr>
          <w:p w:rsidR="006A6C42" w:rsidRPr="00B138F3" w:rsidRDefault="006A6C42" w:rsidP="00B46D58">
            <w:pPr>
              <w:widowControl w:val="0"/>
              <w:jc w:val="center"/>
              <w:rPr>
                <w:rFonts w:ascii="GHEA Grapalat" w:hAnsi="GHEA Grapalat"/>
                <w:sz w:val="16"/>
                <w:szCs w:val="16"/>
              </w:rPr>
            </w:pPr>
          </w:p>
        </w:tc>
        <w:tc>
          <w:tcPr>
            <w:tcW w:w="1134" w:type="dxa"/>
            <w:gridSpan w:val="2"/>
            <w:vMerge/>
            <w:vAlign w:val="center"/>
          </w:tcPr>
          <w:p w:rsidR="006A6C42" w:rsidRPr="00B138F3" w:rsidRDefault="006A6C42" w:rsidP="00B46D58">
            <w:pPr>
              <w:widowControl w:val="0"/>
              <w:jc w:val="center"/>
              <w:rPr>
                <w:rFonts w:ascii="GHEA Grapalat" w:hAnsi="GHEA Grapalat"/>
                <w:sz w:val="16"/>
                <w:szCs w:val="16"/>
              </w:rPr>
            </w:pPr>
          </w:p>
        </w:tc>
        <w:tc>
          <w:tcPr>
            <w:tcW w:w="850" w:type="dxa"/>
            <w:vMerge/>
            <w:vAlign w:val="center"/>
          </w:tcPr>
          <w:p w:rsidR="006A6C42" w:rsidRPr="00B138F3" w:rsidRDefault="006A6C42" w:rsidP="00B46D58">
            <w:pPr>
              <w:widowControl w:val="0"/>
              <w:jc w:val="center"/>
              <w:rPr>
                <w:rFonts w:ascii="GHEA Grapalat" w:hAnsi="GHEA Grapalat"/>
                <w:sz w:val="16"/>
                <w:szCs w:val="16"/>
              </w:rPr>
            </w:pPr>
          </w:p>
        </w:tc>
        <w:tc>
          <w:tcPr>
            <w:tcW w:w="889" w:type="dxa"/>
            <w:vAlign w:val="center"/>
          </w:tcPr>
          <w:p w:rsidR="006A6C42" w:rsidRPr="00B138F3" w:rsidRDefault="006A6C42" w:rsidP="00B46D58">
            <w:pPr>
              <w:widowControl w:val="0"/>
              <w:ind w:left="-108" w:right="-108"/>
              <w:jc w:val="center"/>
              <w:rPr>
                <w:rFonts w:ascii="GHEA Grapalat" w:hAnsi="GHEA Grapalat"/>
                <w:sz w:val="16"/>
                <w:szCs w:val="16"/>
              </w:rPr>
            </w:pPr>
            <w:r w:rsidRPr="00B138F3">
              <w:rPr>
                <w:rFonts w:ascii="GHEA Grapalat" w:hAnsi="GHEA Grapalat"/>
                <w:sz w:val="16"/>
                <w:szCs w:val="16"/>
              </w:rPr>
              <w:t>адрес</w:t>
            </w:r>
          </w:p>
        </w:tc>
        <w:tc>
          <w:tcPr>
            <w:tcW w:w="978" w:type="dxa"/>
            <w:vAlign w:val="center"/>
          </w:tcPr>
          <w:p w:rsidR="006A6C42" w:rsidRPr="00B138F3" w:rsidRDefault="006A6C42" w:rsidP="00B46D58">
            <w:pPr>
              <w:widowControl w:val="0"/>
              <w:ind w:left="-46" w:right="-84"/>
              <w:jc w:val="center"/>
              <w:rPr>
                <w:rFonts w:ascii="GHEA Grapalat" w:hAnsi="GHEA Grapalat"/>
                <w:sz w:val="16"/>
                <w:szCs w:val="16"/>
              </w:rPr>
            </w:pPr>
            <w:r w:rsidRPr="00B138F3">
              <w:rPr>
                <w:rFonts w:ascii="GHEA Grapalat" w:hAnsi="GHEA Grapalat"/>
                <w:sz w:val="16"/>
                <w:szCs w:val="16"/>
              </w:rPr>
              <w:t>подлежащее поставке количество товара</w:t>
            </w:r>
          </w:p>
        </w:tc>
        <w:tc>
          <w:tcPr>
            <w:tcW w:w="1142" w:type="dxa"/>
            <w:vAlign w:val="center"/>
          </w:tcPr>
          <w:p w:rsidR="006A6C42" w:rsidRPr="00B138F3" w:rsidRDefault="006A6C42" w:rsidP="00B46D58">
            <w:pPr>
              <w:widowControl w:val="0"/>
              <w:ind w:left="-132" w:right="-129"/>
              <w:jc w:val="center"/>
              <w:rPr>
                <w:rFonts w:ascii="GHEA Grapalat" w:hAnsi="GHEA Grapalat"/>
                <w:sz w:val="16"/>
                <w:szCs w:val="16"/>
                <w:lang w:val="en-US"/>
              </w:rPr>
            </w:pPr>
            <w:r w:rsidRPr="00B138F3">
              <w:rPr>
                <w:rFonts w:ascii="GHEA Grapalat" w:hAnsi="GHEA Grapalat"/>
                <w:sz w:val="16"/>
                <w:szCs w:val="16"/>
              </w:rPr>
              <w:t>срок</w:t>
            </w:r>
            <w:r w:rsidRPr="00B138F3">
              <w:rPr>
                <w:rStyle w:val="FootnoteReference"/>
                <w:rFonts w:ascii="GHEA Grapalat" w:hAnsi="GHEA Grapalat"/>
                <w:sz w:val="16"/>
                <w:szCs w:val="16"/>
              </w:rPr>
              <w:footnoteReference w:customMarkFollows="1" w:id="32"/>
              <w:t>***</w:t>
            </w:r>
          </w:p>
        </w:tc>
      </w:tr>
      <w:tr w:rsidR="002B294B" w:rsidRPr="00B138F3" w:rsidTr="002B294B">
        <w:trPr>
          <w:jc w:val="center"/>
        </w:trPr>
        <w:tc>
          <w:tcPr>
            <w:tcW w:w="1302" w:type="dxa"/>
            <w:tcBorders>
              <w:top w:val="single" w:sz="4" w:space="0" w:color="auto"/>
              <w:left w:val="single" w:sz="4" w:space="0" w:color="auto"/>
              <w:bottom w:val="single" w:sz="4" w:space="0" w:color="auto"/>
              <w:right w:val="single" w:sz="4" w:space="0" w:color="auto"/>
            </w:tcBorders>
          </w:tcPr>
          <w:p w:rsidR="002B294B" w:rsidRDefault="002B294B" w:rsidP="002B294B">
            <w:pPr>
              <w:widowControl w:val="0"/>
              <w:spacing w:after="120"/>
              <w:jc w:val="center"/>
              <w:rPr>
                <w:rFonts w:ascii="GHEA Grapalat" w:hAnsi="GHEA Grapalat"/>
                <w:sz w:val="16"/>
                <w:szCs w:val="16"/>
              </w:rPr>
            </w:pPr>
            <w:r>
              <w:rPr>
                <w:rFonts w:ascii="GHEA Grapalat" w:hAnsi="GHEA Grapalat"/>
                <w:sz w:val="16"/>
                <w:szCs w:val="16"/>
              </w:rPr>
              <w:t>1</w:t>
            </w:r>
          </w:p>
        </w:tc>
        <w:tc>
          <w:tcPr>
            <w:tcW w:w="1559" w:type="dxa"/>
            <w:tcBorders>
              <w:top w:val="single" w:sz="4" w:space="0" w:color="auto"/>
              <w:left w:val="single" w:sz="4" w:space="0" w:color="auto"/>
              <w:bottom w:val="single" w:sz="4" w:space="0" w:color="auto"/>
              <w:right w:val="single" w:sz="4" w:space="0" w:color="auto"/>
            </w:tcBorders>
          </w:tcPr>
          <w:p w:rsidR="002B294B" w:rsidRDefault="002B294B" w:rsidP="002B294B">
            <w:pPr>
              <w:widowControl w:val="0"/>
              <w:spacing w:after="120"/>
              <w:jc w:val="center"/>
              <w:rPr>
                <w:rFonts w:ascii="GHEA Grapalat" w:hAnsi="GHEA Grapalat"/>
                <w:sz w:val="16"/>
                <w:szCs w:val="16"/>
              </w:rPr>
            </w:pPr>
            <w:bookmarkStart w:id="2" w:name="OLE_LINK17"/>
            <w:bookmarkStart w:id="3" w:name="OLE_LINK18"/>
            <w:r>
              <w:rPr>
                <w:rFonts w:ascii="Calibri" w:hAnsi="Calibri" w:cs="Calibri"/>
              </w:rPr>
              <w:t>09134230</w:t>
            </w:r>
            <w:bookmarkEnd w:id="2"/>
            <w:bookmarkEnd w:id="3"/>
          </w:p>
        </w:tc>
        <w:tc>
          <w:tcPr>
            <w:tcW w:w="1417" w:type="dxa"/>
            <w:tcBorders>
              <w:top w:val="single" w:sz="4" w:space="0" w:color="auto"/>
              <w:left w:val="single" w:sz="4" w:space="0" w:color="auto"/>
              <w:bottom w:val="single" w:sz="4" w:space="0" w:color="auto"/>
              <w:right w:val="single" w:sz="4" w:space="0" w:color="auto"/>
            </w:tcBorders>
          </w:tcPr>
          <w:p w:rsidR="002B294B" w:rsidRDefault="002B294B" w:rsidP="002B294B">
            <w:pPr>
              <w:widowControl w:val="0"/>
              <w:spacing w:after="120"/>
              <w:jc w:val="center"/>
              <w:rPr>
                <w:rFonts w:ascii="GHEA Grapalat" w:hAnsi="GHEA Grapalat"/>
                <w:sz w:val="16"/>
                <w:szCs w:val="16"/>
              </w:rPr>
            </w:pPr>
            <w:r>
              <w:rPr>
                <w:rFonts w:ascii="GHEA Grapalat" w:hAnsi="GHEA Grapalat"/>
                <w:sz w:val="16"/>
                <w:szCs w:val="16"/>
              </w:rPr>
              <w:t>Дизелное топлево</w:t>
            </w:r>
          </w:p>
        </w:tc>
        <w:tc>
          <w:tcPr>
            <w:tcW w:w="2705" w:type="dxa"/>
            <w:tcBorders>
              <w:top w:val="single" w:sz="4" w:space="0" w:color="auto"/>
              <w:left w:val="single" w:sz="4" w:space="0" w:color="auto"/>
              <w:bottom w:val="single" w:sz="4" w:space="0" w:color="auto"/>
              <w:right w:val="single" w:sz="4" w:space="0" w:color="auto"/>
            </w:tcBorders>
          </w:tcPr>
          <w:p w:rsidR="002B294B" w:rsidRPr="002B294B" w:rsidRDefault="002B294B" w:rsidP="002B294B">
            <w:pPr>
              <w:widowControl w:val="0"/>
              <w:spacing w:after="120"/>
              <w:jc w:val="center"/>
              <w:rPr>
                <w:rFonts w:ascii="GHEA Grapalat" w:hAnsi="GHEA Grapalat"/>
                <w:sz w:val="16"/>
                <w:szCs w:val="16"/>
              </w:rPr>
            </w:pPr>
            <w:r w:rsidRPr="002B294B">
              <w:rPr>
                <w:rStyle w:val="tlid-translation"/>
                <w:rFonts w:ascii="GHEA Grapalat" w:hAnsi="GHEA Grapalat"/>
                <w:sz w:val="16"/>
              </w:rPr>
              <w:t>Цетановое число не менее 51, катодный индекс - не менее 46, плотность при температуре от 150 до 820 до 845 кг / м 3, содержание серы не менее 350 мг / кг, температура вспышки не ниже 550 С, Углеродный остаток 10% сухих веществ не более 0,3%, вязкость от 400 С до 2,0 мм до 4,5 мм 2 / с, температура охлаждения не выше 00 С, безопасность, маркировка и упаковка согласно Правительство Республики Армения «Технический регламент о двигателях внутреннего сгорания», утвержденный Решением N 1592-N от 11 ноября</w:t>
            </w:r>
          </w:p>
        </w:tc>
        <w:tc>
          <w:tcPr>
            <w:tcW w:w="1085" w:type="dxa"/>
          </w:tcPr>
          <w:p w:rsidR="002B294B" w:rsidRPr="00B138F3" w:rsidRDefault="002B294B" w:rsidP="002B294B">
            <w:pPr>
              <w:widowControl w:val="0"/>
              <w:jc w:val="center"/>
              <w:rPr>
                <w:rFonts w:ascii="GHEA Grapalat" w:hAnsi="GHEA Grapalat"/>
                <w:sz w:val="16"/>
                <w:szCs w:val="16"/>
              </w:rPr>
            </w:pPr>
            <w:r w:rsidRPr="0090070D">
              <w:rPr>
                <w:rFonts w:ascii="GHEA Grapalat" w:hAnsi="GHEA Grapalat"/>
                <w:sz w:val="16"/>
                <w:szCs w:val="16"/>
              </w:rPr>
              <w:t>литр</w:t>
            </w:r>
          </w:p>
        </w:tc>
        <w:tc>
          <w:tcPr>
            <w:tcW w:w="1559" w:type="dxa"/>
          </w:tcPr>
          <w:p w:rsidR="002B294B" w:rsidRPr="00B138F3" w:rsidRDefault="002B294B" w:rsidP="002B294B">
            <w:pPr>
              <w:widowControl w:val="0"/>
              <w:jc w:val="center"/>
              <w:rPr>
                <w:rFonts w:ascii="GHEA Grapalat" w:hAnsi="GHEA Grapalat"/>
                <w:sz w:val="16"/>
                <w:szCs w:val="16"/>
              </w:rPr>
            </w:pPr>
          </w:p>
        </w:tc>
        <w:tc>
          <w:tcPr>
            <w:tcW w:w="1128" w:type="dxa"/>
          </w:tcPr>
          <w:p w:rsidR="002B294B" w:rsidRPr="00B138F3" w:rsidRDefault="002B294B" w:rsidP="002B294B">
            <w:pPr>
              <w:widowControl w:val="0"/>
              <w:jc w:val="center"/>
              <w:rPr>
                <w:rFonts w:ascii="GHEA Grapalat" w:hAnsi="GHEA Grapalat"/>
                <w:sz w:val="16"/>
                <w:szCs w:val="16"/>
              </w:rPr>
            </w:pPr>
          </w:p>
        </w:tc>
        <w:tc>
          <w:tcPr>
            <w:tcW w:w="856" w:type="dxa"/>
            <w:gridSpan w:val="2"/>
          </w:tcPr>
          <w:p w:rsidR="002B294B" w:rsidRPr="000F6920" w:rsidRDefault="000F6920" w:rsidP="002B294B">
            <w:pPr>
              <w:widowControl w:val="0"/>
              <w:jc w:val="center"/>
              <w:rPr>
                <w:rFonts w:ascii="GHEA Grapalat" w:hAnsi="GHEA Grapalat"/>
                <w:sz w:val="16"/>
                <w:szCs w:val="16"/>
                <w:lang w:val="en-US"/>
              </w:rPr>
            </w:pPr>
            <w:r>
              <w:rPr>
                <w:rFonts w:ascii="GHEA Grapalat" w:hAnsi="GHEA Grapalat"/>
                <w:sz w:val="16"/>
                <w:szCs w:val="16"/>
                <w:lang w:val="en-US"/>
              </w:rPr>
              <w:t>5000</w:t>
            </w:r>
          </w:p>
        </w:tc>
        <w:tc>
          <w:tcPr>
            <w:tcW w:w="889" w:type="dxa"/>
          </w:tcPr>
          <w:p w:rsidR="002B294B" w:rsidRPr="00B138F3" w:rsidRDefault="002B294B" w:rsidP="00CD64F0">
            <w:pPr>
              <w:widowControl w:val="0"/>
              <w:jc w:val="center"/>
              <w:rPr>
                <w:rFonts w:ascii="GHEA Grapalat" w:hAnsi="GHEA Grapalat"/>
                <w:sz w:val="16"/>
                <w:szCs w:val="16"/>
              </w:rPr>
            </w:pPr>
            <w:r w:rsidRPr="0090070D">
              <w:rPr>
                <w:rFonts w:ascii="GHEA Grapalat" w:hAnsi="GHEA Grapalat"/>
                <w:sz w:val="16"/>
                <w:szCs w:val="16"/>
              </w:rPr>
              <w:t xml:space="preserve">Сюникский марз, пос. Тех, ул. 13, 4 - </w:t>
            </w:r>
            <w:r w:rsidR="000F6920" w:rsidRPr="000F6920">
              <w:rPr>
                <w:rFonts w:ascii="GHEA Grapalat" w:hAnsi="GHEA Grapalat"/>
                <w:sz w:val="16"/>
                <w:szCs w:val="16"/>
              </w:rPr>
              <w:t>Доставка в цистерне 5 тн.</w:t>
            </w:r>
          </w:p>
        </w:tc>
        <w:tc>
          <w:tcPr>
            <w:tcW w:w="978" w:type="dxa"/>
          </w:tcPr>
          <w:p w:rsidR="002B294B" w:rsidRPr="000F6920" w:rsidRDefault="000F6920" w:rsidP="002B294B">
            <w:pPr>
              <w:widowControl w:val="0"/>
              <w:jc w:val="center"/>
              <w:rPr>
                <w:rFonts w:ascii="GHEA Grapalat" w:hAnsi="GHEA Grapalat"/>
                <w:sz w:val="16"/>
                <w:szCs w:val="16"/>
                <w:lang w:val="en-US"/>
              </w:rPr>
            </w:pPr>
            <w:r>
              <w:rPr>
                <w:rFonts w:ascii="GHEA Grapalat" w:hAnsi="GHEA Grapalat"/>
                <w:sz w:val="16"/>
                <w:szCs w:val="16"/>
                <w:lang w:val="en-US"/>
              </w:rPr>
              <w:t>5000</w:t>
            </w:r>
          </w:p>
        </w:tc>
        <w:tc>
          <w:tcPr>
            <w:tcW w:w="1142" w:type="dxa"/>
          </w:tcPr>
          <w:p w:rsidR="002B294B" w:rsidRPr="00B138F3" w:rsidRDefault="002B294B" w:rsidP="008162AB">
            <w:pPr>
              <w:widowControl w:val="0"/>
              <w:jc w:val="center"/>
              <w:rPr>
                <w:rFonts w:ascii="GHEA Grapalat" w:hAnsi="GHEA Grapalat"/>
                <w:sz w:val="16"/>
                <w:szCs w:val="16"/>
              </w:rPr>
            </w:pPr>
            <w:r w:rsidRPr="0090070D">
              <w:rPr>
                <w:rFonts w:ascii="GHEA Grapalat" w:hAnsi="GHEA Grapalat"/>
                <w:sz w:val="16"/>
                <w:szCs w:val="16"/>
              </w:rPr>
              <w:t xml:space="preserve">Со дня подписания договора до </w:t>
            </w:r>
            <w:r w:rsidR="000F6920" w:rsidRPr="000F6920">
              <w:rPr>
                <w:rFonts w:ascii="GHEA Grapalat" w:hAnsi="GHEA Grapalat"/>
                <w:sz w:val="16"/>
                <w:szCs w:val="16"/>
              </w:rPr>
              <w:t>сентябрь</w:t>
            </w:r>
            <w:r w:rsidR="00B04E50">
              <w:rPr>
                <w:rFonts w:ascii="GHEA Grapalat" w:hAnsi="GHEA Grapalat"/>
                <w:sz w:val="16"/>
                <w:szCs w:val="16"/>
              </w:rPr>
              <w:t xml:space="preserve"> 2021</w:t>
            </w:r>
            <w:r w:rsidRPr="0090070D">
              <w:rPr>
                <w:rFonts w:ascii="GHEA Grapalat" w:hAnsi="GHEA Grapalat"/>
                <w:sz w:val="16"/>
                <w:szCs w:val="16"/>
              </w:rPr>
              <w:t xml:space="preserve"> года</w:t>
            </w:r>
          </w:p>
        </w:tc>
      </w:tr>
    </w:tbl>
    <w:p w:rsidR="00F954E8" w:rsidRPr="00B138F3" w:rsidRDefault="00F954E8" w:rsidP="00B46D58">
      <w:pPr>
        <w:widowControl w:val="0"/>
        <w:jc w:val="both"/>
        <w:rPr>
          <w:rFonts w:ascii="GHEA Grapalat" w:hAnsi="GHEA Grapalat"/>
        </w:rPr>
      </w:pPr>
    </w:p>
    <w:tbl>
      <w:tblPr>
        <w:tblW w:w="9639" w:type="dxa"/>
        <w:jc w:val="center"/>
        <w:tblLayout w:type="fixed"/>
        <w:tblLook w:val="0000" w:firstRow="0" w:lastRow="0" w:firstColumn="0" w:lastColumn="0" w:noHBand="0" w:noVBand="0"/>
      </w:tblPr>
      <w:tblGrid>
        <w:gridCol w:w="4536"/>
        <w:gridCol w:w="760"/>
        <w:gridCol w:w="4343"/>
      </w:tblGrid>
      <w:tr w:rsidR="00B138F3" w:rsidRPr="00B138F3" w:rsidTr="00E22E51">
        <w:trPr>
          <w:jc w:val="center"/>
        </w:trPr>
        <w:tc>
          <w:tcPr>
            <w:tcW w:w="4536" w:type="dxa"/>
          </w:tcPr>
          <w:p w:rsidR="00071D1C" w:rsidRDefault="00071D1C" w:rsidP="00B46D58">
            <w:pPr>
              <w:widowControl w:val="0"/>
              <w:jc w:val="center"/>
              <w:rPr>
                <w:rFonts w:ascii="GHEA Grapalat" w:hAnsi="GHEA Grapalat"/>
                <w:b/>
              </w:rPr>
            </w:pPr>
            <w:r w:rsidRPr="00B138F3">
              <w:rPr>
                <w:rFonts w:ascii="GHEA Grapalat" w:hAnsi="GHEA Grapalat"/>
                <w:b/>
              </w:rPr>
              <w:t>ПОКУПАТЕЛЬ</w:t>
            </w:r>
          </w:p>
          <w:p w:rsidR="007454A6" w:rsidRDefault="007454A6" w:rsidP="00745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u w:val="single"/>
                <w:lang w:eastAsia="en-US" w:bidi="ar-SA"/>
              </w:rPr>
            </w:pPr>
            <w:r w:rsidRPr="0004669E">
              <w:rPr>
                <w:rFonts w:ascii="GHEA Grapalat" w:hAnsi="GHEA Grapalat"/>
                <w:u w:val="single"/>
                <w:lang w:eastAsia="en-US" w:bidi="ar-SA"/>
              </w:rPr>
              <w:t>ОНКО ''Коммунальные услуги и улучшение Тех сообщества''</w:t>
            </w:r>
          </w:p>
          <w:p w:rsidR="007454A6" w:rsidRPr="008774AD" w:rsidRDefault="007454A6" w:rsidP="00745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sz w:val="20"/>
                <w:szCs w:val="20"/>
                <w:lang w:bidi="ar-SA"/>
              </w:rPr>
            </w:pPr>
            <w:r w:rsidRPr="008774AD">
              <w:rPr>
                <w:rFonts w:ascii="GHEA Grapalat" w:hAnsi="GHEA Grapalat" w:cs="Courier New"/>
                <w:sz w:val="20"/>
                <w:szCs w:val="20"/>
                <w:lang w:bidi="ar-SA"/>
              </w:rPr>
              <w:t xml:space="preserve">Вт </w:t>
            </w:r>
            <w:r w:rsidRPr="00AF4F39">
              <w:rPr>
                <w:rFonts w:ascii="GHEA Grapalat" w:hAnsi="GHEA Grapalat"/>
                <w:iCs/>
                <w:sz w:val="20"/>
                <w:szCs w:val="20"/>
                <w:lang w:val="pt-BR"/>
              </w:rPr>
              <w:t>09216826</w:t>
            </w:r>
          </w:p>
          <w:p w:rsidR="007454A6" w:rsidRPr="008774AD" w:rsidRDefault="007454A6" w:rsidP="00745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sz w:val="20"/>
                <w:szCs w:val="20"/>
                <w:lang w:bidi="ar-SA"/>
              </w:rPr>
            </w:pPr>
            <w:r w:rsidRPr="008774AD">
              <w:rPr>
                <w:rFonts w:ascii="GHEA Grapalat" w:hAnsi="GHEA Grapalat" w:cs="Courier New"/>
                <w:sz w:val="20"/>
                <w:szCs w:val="20"/>
                <w:lang w:bidi="ar-SA"/>
              </w:rPr>
              <w:t xml:space="preserve">НСЧ </w:t>
            </w:r>
            <w:r w:rsidRPr="00AF4F39">
              <w:rPr>
                <w:rFonts w:ascii="GHEA Grapalat" w:hAnsi="GHEA Grapalat"/>
                <w:iCs/>
                <w:sz w:val="20"/>
                <w:szCs w:val="20"/>
                <w:lang w:val="pt-BR"/>
              </w:rPr>
              <w:t>2475704451450000</w:t>
            </w:r>
          </w:p>
          <w:p w:rsidR="007454A6" w:rsidRPr="008774AD" w:rsidRDefault="007454A6" w:rsidP="00745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sz w:val="20"/>
                <w:szCs w:val="20"/>
                <w:lang w:bidi="ar-SA"/>
              </w:rPr>
            </w:pPr>
            <w:r w:rsidRPr="008774AD">
              <w:rPr>
                <w:rFonts w:ascii="GHEA Grapalat" w:hAnsi="GHEA Grapalat" w:cs="Courier New"/>
                <w:sz w:val="20"/>
                <w:szCs w:val="20"/>
                <w:lang w:bidi="ar-SA"/>
              </w:rPr>
              <w:t xml:space="preserve">Банк, </w:t>
            </w:r>
            <w:r>
              <w:rPr>
                <w:rFonts w:ascii="GHEA Grapalat" w:hAnsi="GHEA Grapalat" w:cs="Courier New"/>
                <w:sz w:val="20"/>
                <w:szCs w:val="20"/>
                <w:lang w:bidi="ar-SA"/>
              </w:rPr>
              <w:t>«</w:t>
            </w:r>
            <w:r w:rsidRPr="007454A6">
              <w:rPr>
                <w:rFonts w:ascii="GHEA Grapalat" w:hAnsi="GHEA Grapalat" w:cs="Courier New"/>
                <w:sz w:val="20"/>
                <w:szCs w:val="20"/>
                <w:lang w:bidi="ar-SA"/>
              </w:rPr>
              <w:t>Ардшинбанк</w:t>
            </w:r>
            <w:r>
              <w:rPr>
                <w:rFonts w:ascii="GHEA Grapalat" w:hAnsi="GHEA Grapalat" w:cs="Courier New"/>
                <w:sz w:val="20"/>
                <w:szCs w:val="20"/>
                <w:lang w:bidi="ar-SA"/>
              </w:rPr>
              <w:t>»</w:t>
            </w:r>
            <w:r>
              <w:rPr>
                <w:rFonts w:ascii="Trebuchet MS" w:hAnsi="Trebuchet MS"/>
                <w:color w:val="000000"/>
                <w:sz w:val="21"/>
                <w:szCs w:val="21"/>
                <w:shd w:val="clear" w:color="auto" w:fill="FFFFFF"/>
              </w:rPr>
              <w:t xml:space="preserve"> /Горисский регион/</w:t>
            </w:r>
          </w:p>
          <w:p w:rsidR="007454A6" w:rsidRDefault="007454A6" w:rsidP="0090070D">
            <w:pPr>
              <w:widowControl w:val="0"/>
              <w:rPr>
                <w:rFonts w:ascii="GHEA Grapalat" w:hAnsi="GHEA Grapalat"/>
              </w:rPr>
            </w:pPr>
            <w:r w:rsidRPr="008774AD">
              <w:rPr>
                <w:rFonts w:ascii="GHEA Grapalat" w:hAnsi="GHEA Grapalat"/>
              </w:rPr>
              <w:t>Директор</w:t>
            </w:r>
            <w:r>
              <w:rPr>
                <w:rFonts w:ascii="GHEA Grapalat" w:hAnsi="GHEA Grapalat"/>
              </w:rPr>
              <w:t xml:space="preserve">  М. Погосян</w:t>
            </w:r>
          </w:p>
          <w:p w:rsidR="0090070D" w:rsidRPr="00B138F3" w:rsidRDefault="0090070D" w:rsidP="0090070D">
            <w:pPr>
              <w:widowControl w:val="0"/>
              <w:rPr>
                <w:rFonts w:ascii="GHEA Grapalat" w:hAnsi="GHEA Grapalat" w:cs="Sylfaen"/>
                <w:b/>
                <w:bCs/>
              </w:rPr>
            </w:pPr>
          </w:p>
          <w:p w:rsidR="00071D1C" w:rsidRPr="00012CE0" w:rsidRDefault="00AB4EAB" w:rsidP="00B46D58">
            <w:pPr>
              <w:widowControl w:val="0"/>
              <w:jc w:val="center"/>
              <w:rPr>
                <w:rFonts w:ascii="GHEA Grapalat" w:hAnsi="GHEA Grapalat"/>
              </w:rPr>
            </w:pPr>
            <w:r w:rsidRPr="00012CE0">
              <w:rPr>
                <w:rFonts w:ascii="GHEA Grapalat" w:hAnsi="GHEA Grapalat"/>
              </w:rPr>
              <w:t>_____________________</w:t>
            </w:r>
          </w:p>
          <w:p w:rsidR="00071D1C" w:rsidRPr="00B138F3" w:rsidRDefault="00071D1C" w:rsidP="00B46D58">
            <w:pPr>
              <w:widowControl w:val="0"/>
              <w:jc w:val="center"/>
              <w:rPr>
                <w:rFonts w:ascii="GHEA Grapalat" w:hAnsi="GHEA Grapalat"/>
                <w:sz w:val="16"/>
                <w:szCs w:val="16"/>
              </w:rPr>
            </w:pPr>
            <w:r w:rsidRPr="00B138F3">
              <w:rPr>
                <w:rFonts w:ascii="GHEA Grapalat" w:hAnsi="GHEA Grapalat"/>
                <w:sz w:val="16"/>
                <w:szCs w:val="16"/>
              </w:rPr>
              <w:t>/подпись/</w:t>
            </w:r>
          </w:p>
          <w:p w:rsidR="00071D1C" w:rsidRPr="00B138F3" w:rsidRDefault="00071D1C" w:rsidP="00B46D58">
            <w:pPr>
              <w:widowControl w:val="0"/>
              <w:jc w:val="center"/>
              <w:rPr>
                <w:rFonts w:ascii="GHEA Grapalat" w:hAnsi="GHEA Grapalat"/>
              </w:rPr>
            </w:pPr>
            <w:r w:rsidRPr="00B138F3">
              <w:rPr>
                <w:rFonts w:ascii="GHEA Grapalat" w:hAnsi="GHEA Grapalat"/>
              </w:rPr>
              <w:t>М. П.</w:t>
            </w:r>
          </w:p>
        </w:tc>
        <w:tc>
          <w:tcPr>
            <w:tcW w:w="760" w:type="dxa"/>
          </w:tcPr>
          <w:p w:rsidR="00071D1C" w:rsidRPr="00B138F3" w:rsidRDefault="00071D1C" w:rsidP="00B46D58">
            <w:pPr>
              <w:widowControl w:val="0"/>
              <w:jc w:val="center"/>
              <w:rPr>
                <w:rFonts w:ascii="GHEA Grapalat" w:hAnsi="GHEA Grapalat"/>
              </w:rPr>
            </w:pPr>
          </w:p>
        </w:tc>
        <w:tc>
          <w:tcPr>
            <w:tcW w:w="4343" w:type="dxa"/>
          </w:tcPr>
          <w:p w:rsidR="00071D1C" w:rsidRDefault="00071D1C" w:rsidP="00B46D58">
            <w:pPr>
              <w:widowControl w:val="0"/>
              <w:jc w:val="center"/>
              <w:rPr>
                <w:rFonts w:ascii="GHEA Grapalat" w:hAnsi="GHEA Grapalat"/>
                <w:b/>
              </w:rPr>
            </w:pPr>
            <w:r w:rsidRPr="00B138F3">
              <w:rPr>
                <w:rFonts w:ascii="GHEA Grapalat" w:hAnsi="GHEA Grapalat"/>
                <w:b/>
              </w:rPr>
              <w:t>ПРОДАВЕЦ</w:t>
            </w:r>
          </w:p>
          <w:p w:rsidR="0090070D" w:rsidRPr="00B138F3" w:rsidRDefault="0090070D" w:rsidP="00B46D58">
            <w:pPr>
              <w:widowControl w:val="0"/>
              <w:jc w:val="center"/>
              <w:rPr>
                <w:rFonts w:ascii="GHEA Grapalat" w:hAnsi="GHEA Grapalat" w:cs="Sylfaen"/>
                <w:b/>
                <w:bCs/>
              </w:rPr>
            </w:pPr>
          </w:p>
          <w:p w:rsidR="00071D1C" w:rsidRPr="00B138F3" w:rsidRDefault="00AB4EAB" w:rsidP="00B46D58">
            <w:pPr>
              <w:widowControl w:val="0"/>
              <w:jc w:val="center"/>
              <w:rPr>
                <w:rFonts w:ascii="GHEA Grapalat" w:hAnsi="GHEA Grapalat"/>
                <w:lang w:val="en-US"/>
              </w:rPr>
            </w:pPr>
            <w:r w:rsidRPr="00B138F3">
              <w:rPr>
                <w:rFonts w:ascii="GHEA Grapalat" w:hAnsi="GHEA Grapalat"/>
                <w:lang w:val="en-US"/>
              </w:rPr>
              <w:t>______________________</w:t>
            </w:r>
          </w:p>
          <w:p w:rsidR="00071D1C" w:rsidRPr="00B138F3" w:rsidRDefault="00071D1C" w:rsidP="00B46D58">
            <w:pPr>
              <w:widowControl w:val="0"/>
              <w:jc w:val="center"/>
              <w:rPr>
                <w:rFonts w:ascii="GHEA Grapalat" w:hAnsi="GHEA Grapalat"/>
                <w:sz w:val="16"/>
                <w:szCs w:val="16"/>
              </w:rPr>
            </w:pPr>
            <w:r w:rsidRPr="00B138F3">
              <w:rPr>
                <w:rFonts w:ascii="GHEA Grapalat" w:hAnsi="GHEA Grapalat"/>
                <w:sz w:val="16"/>
                <w:szCs w:val="16"/>
              </w:rPr>
              <w:t>/подпись/</w:t>
            </w:r>
          </w:p>
          <w:p w:rsidR="00071D1C" w:rsidRPr="00B138F3" w:rsidRDefault="00071D1C" w:rsidP="00B46D58">
            <w:pPr>
              <w:widowControl w:val="0"/>
              <w:jc w:val="center"/>
              <w:rPr>
                <w:rFonts w:ascii="GHEA Grapalat" w:hAnsi="GHEA Grapalat"/>
              </w:rPr>
            </w:pPr>
            <w:r w:rsidRPr="00B138F3">
              <w:rPr>
                <w:rFonts w:ascii="GHEA Grapalat" w:hAnsi="GHEA Grapalat"/>
              </w:rPr>
              <w:t>М. П.</w:t>
            </w:r>
          </w:p>
        </w:tc>
      </w:tr>
    </w:tbl>
    <w:p w:rsidR="00071D1C" w:rsidRPr="00012CE0" w:rsidRDefault="00071D1C" w:rsidP="00B46D58">
      <w:pPr>
        <w:widowControl w:val="0"/>
        <w:spacing w:after="160"/>
        <w:jc w:val="right"/>
        <w:rPr>
          <w:rFonts w:ascii="GHEA Grapalat" w:hAnsi="GHEA Grapalat"/>
          <w:i/>
          <w:sz w:val="16"/>
        </w:rPr>
      </w:pPr>
      <w:r w:rsidRPr="00B138F3">
        <w:rPr>
          <w:rFonts w:ascii="GHEA Grapalat" w:hAnsi="GHEA Grapalat"/>
        </w:rPr>
        <w:br w:type="page"/>
      </w:r>
      <w:r w:rsidRPr="00012CE0">
        <w:rPr>
          <w:rFonts w:ascii="GHEA Grapalat" w:hAnsi="GHEA Grapalat"/>
          <w:i/>
          <w:sz w:val="16"/>
        </w:rPr>
        <w:lastRenderedPageBreak/>
        <w:t>Приложение № 2</w:t>
      </w:r>
    </w:p>
    <w:p w:rsidR="00071D1C" w:rsidRPr="00012CE0" w:rsidRDefault="00071D1C" w:rsidP="00B46D58">
      <w:pPr>
        <w:widowControl w:val="0"/>
        <w:spacing w:after="160"/>
        <w:jc w:val="right"/>
        <w:rPr>
          <w:rFonts w:ascii="GHEA Grapalat" w:hAnsi="GHEA Grapalat"/>
          <w:i/>
          <w:sz w:val="16"/>
        </w:rPr>
      </w:pPr>
      <w:r w:rsidRPr="00012CE0">
        <w:rPr>
          <w:rFonts w:ascii="GHEA Grapalat" w:hAnsi="GHEA Grapalat"/>
          <w:i/>
          <w:sz w:val="16"/>
        </w:rPr>
        <w:t xml:space="preserve">к Договору под кодом </w:t>
      </w:r>
      <w:r w:rsidR="005A57B8" w:rsidRPr="00012CE0">
        <w:rPr>
          <w:rFonts w:ascii="GHEA Grapalat" w:hAnsi="GHEA Grapalat"/>
          <w:i/>
          <w:sz w:val="16"/>
        </w:rPr>
        <w:br/>
      </w:r>
      <w:r w:rsidRPr="00012CE0">
        <w:rPr>
          <w:rFonts w:ascii="GHEA Grapalat" w:hAnsi="GHEA Grapalat"/>
          <w:i/>
          <w:sz w:val="16"/>
        </w:rPr>
        <w:t xml:space="preserve">заключенному </w:t>
      </w:r>
      <w:r w:rsidR="006132ED" w:rsidRPr="00012CE0">
        <w:rPr>
          <w:rFonts w:ascii="GHEA Grapalat" w:hAnsi="GHEA Grapalat"/>
          <w:i/>
          <w:sz w:val="16"/>
        </w:rPr>
        <w:t>"</w:t>
      </w:r>
      <w:r w:rsidR="00D52566" w:rsidRPr="00012CE0">
        <w:rPr>
          <w:rFonts w:ascii="GHEA Grapalat" w:hAnsi="GHEA Grapalat"/>
          <w:i/>
          <w:sz w:val="16"/>
        </w:rPr>
        <w:tab/>
      </w:r>
      <w:r w:rsidR="006132ED" w:rsidRPr="00012CE0">
        <w:rPr>
          <w:rFonts w:ascii="GHEA Grapalat" w:hAnsi="GHEA Grapalat"/>
          <w:i/>
          <w:sz w:val="16"/>
        </w:rPr>
        <w:t>"</w:t>
      </w:r>
      <w:r w:rsidR="00D52566" w:rsidRPr="00012CE0">
        <w:rPr>
          <w:rFonts w:ascii="GHEA Grapalat" w:hAnsi="GHEA Grapalat"/>
          <w:i/>
          <w:sz w:val="16"/>
        </w:rPr>
        <w:tab/>
      </w:r>
      <w:r w:rsidRPr="00012CE0">
        <w:rPr>
          <w:rFonts w:ascii="GHEA Grapalat" w:hAnsi="GHEA Grapalat"/>
          <w:i/>
          <w:sz w:val="16"/>
        </w:rPr>
        <w:t>20</w:t>
      </w:r>
      <w:r w:rsidR="00D52566" w:rsidRPr="00012CE0">
        <w:rPr>
          <w:rFonts w:ascii="GHEA Grapalat" w:hAnsi="GHEA Grapalat"/>
          <w:i/>
          <w:sz w:val="16"/>
        </w:rPr>
        <w:tab/>
      </w:r>
      <w:r w:rsidRPr="00012CE0">
        <w:rPr>
          <w:rFonts w:ascii="GHEA Grapalat" w:hAnsi="GHEA Grapalat"/>
          <w:i/>
          <w:sz w:val="16"/>
        </w:rPr>
        <w:t>г.</w:t>
      </w:r>
    </w:p>
    <w:p w:rsidR="00071D1C" w:rsidRPr="00B138F3" w:rsidRDefault="00071D1C" w:rsidP="00B46D58">
      <w:pPr>
        <w:widowControl w:val="0"/>
        <w:spacing w:after="160"/>
        <w:jc w:val="center"/>
        <w:rPr>
          <w:rFonts w:ascii="GHEA Grapalat" w:hAnsi="GHEA Grapalat"/>
        </w:rPr>
      </w:pPr>
      <w:r w:rsidRPr="00B138F3">
        <w:rPr>
          <w:rFonts w:ascii="GHEA Grapalat" w:hAnsi="GHEA Grapalat"/>
        </w:rPr>
        <w:t>ГРАФИК ОПЛАТЫ</w:t>
      </w:r>
      <w:r w:rsidR="00E67FD5" w:rsidRPr="00B138F3">
        <w:rPr>
          <w:rStyle w:val="FootnoteReference"/>
          <w:rFonts w:ascii="GHEA Grapalat" w:hAnsi="GHEA Grapalat"/>
        </w:rPr>
        <w:footnoteReference w:customMarkFollows="1" w:id="33"/>
        <w:t>*</w:t>
      </w:r>
    </w:p>
    <w:p w:rsidR="00071D1C" w:rsidRPr="00012CE0" w:rsidRDefault="00071D1C" w:rsidP="00012CE0">
      <w:pPr>
        <w:widowControl w:val="0"/>
        <w:jc w:val="right"/>
        <w:rPr>
          <w:rFonts w:ascii="GHEA Grapalat" w:hAnsi="GHEA Grapalat"/>
          <w:sz w:val="18"/>
        </w:rPr>
      </w:pPr>
      <w:r w:rsidRPr="00012CE0">
        <w:rPr>
          <w:rFonts w:ascii="GHEA Grapalat" w:hAnsi="GHEA Grapalat"/>
          <w:sz w:val="18"/>
        </w:rPr>
        <w:t>Драмов РА</w:t>
      </w:r>
    </w:p>
    <w:tbl>
      <w:tblPr>
        <w:tblW w:w="15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2442"/>
        <w:gridCol w:w="1290"/>
        <w:gridCol w:w="990"/>
        <w:gridCol w:w="996"/>
        <w:gridCol w:w="708"/>
        <w:gridCol w:w="706"/>
        <w:gridCol w:w="689"/>
        <w:gridCol w:w="605"/>
        <w:gridCol w:w="710"/>
        <w:gridCol w:w="842"/>
        <w:gridCol w:w="867"/>
        <w:gridCol w:w="856"/>
        <w:gridCol w:w="990"/>
        <w:gridCol w:w="857"/>
        <w:gridCol w:w="809"/>
      </w:tblGrid>
      <w:tr w:rsidR="00B138F3" w:rsidRPr="00B138F3" w:rsidTr="008774AD">
        <w:trPr>
          <w:trHeight w:val="305"/>
          <w:jc w:val="center"/>
        </w:trPr>
        <w:tc>
          <w:tcPr>
            <w:tcW w:w="15905" w:type="dxa"/>
            <w:gridSpan w:val="16"/>
          </w:tcPr>
          <w:p w:rsidR="00071D1C" w:rsidRPr="00B138F3" w:rsidRDefault="00071D1C" w:rsidP="00B46D58">
            <w:pPr>
              <w:widowControl w:val="0"/>
              <w:jc w:val="center"/>
              <w:rPr>
                <w:rFonts w:ascii="GHEA Grapalat" w:hAnsi="GHEA Grapalat"/>
                <w:sz w:val="16"/>
                <w:szCs w:val="16"/>
              </w:rPr>
            </w:pPr>
            <w:r w:rsidRPr="00B138F3">
              <w:rPr>
                <w:rFonts w:ascii="GHEA Grapalat" w:hAnsi="GHEA Grapalat"/>
                <w:sz w:val="16"/>
                <w:szCs w:val="16"/>
              </w:rPr>
              <w:t>Товар</w:t>
            </w:r>
          </w:p>
        </w:tc>
      </w:tr>
      <w:tr w:rsidR="00B138F3" w:rsidRPr="00B138F3" w:rsidTr="005F09F4">
        <w:trPr>
          <w:trHeight w:val="747"/>
          <w:jc w:val="center"/>
        </w:trPr>
        <w:tc>
          <w:tcPr>
            <w:tcW w:w="1548" w:type="dxa"/>
            <w:vAlign w:val="center"/>
          </w:tcPr>
          <w:p w:rsidR="00071D1C" w:rsidRPr="00B138F3" w:rsidRDefault="00071D1C" w:rsidP="00B46D58">
            <w:pPr>
              <w:widowControl w:val="0"/>
              <w:jc w:val="center"/>
              <w:rPr>
                <w:rFonts w:ascii="GHEA Grapalat" w:hAnsi="GHEA Grapalat"/>
                <w:sz w:val="16"/>
                <w:szCs w:val="16"/>
              </w:rPr>
            </w:pPr>
            <w:r w:rsidRPr="00B138F3">
              <w:rPr>
                <w:rFonts w:ascii="GHEA Grapalat" w:hAnsi="GHEA Grapalat"/>
                <w:sz w:val="16"/>
                <w:szCs w:val="16"/>
              </w:rPr>
              <w:t>номер предусмотренного приглашением лота</w:t>
            </w:r>
          </w:p>
        </w:tc>
        <w:tc>
          <w:tcPr>
            <w:tcW w:w="2442" w:type="dxa"/>
            <w:vAlign w:val="center"/>
          </w:tcPr>
          <w:p w:rsidR="00071D1C" w:rsidRPr="00B138F3" w:rsidRDefault="00071D1C" w:rsidP="00B46D58">
            <w:pPr>
              <w:widowControl w:val="0"/>
              <w:jc w:val="center"/>
              <w:rPr>
                <w:rFonts w:ascii="GHEA Grapalat" w:hAnsi="GHEA Grapalat"/>
                <w:sz w:val="16"/>
                <w:szCs w:val="16"/>
              </w:rPr>
            </w:pPr>
            <w:r w:rsidRPr="00B138F3">
              <w:rPr>
                <w:rFonts w:ascii="GHEA Grapalat" w:hAnsi="GHEA Grapalat"/>
                <w:sz w:val="16"/>
                <w:szCs w:val="16"/>
              </w:rPr>
              <w:t>промежуточный код, предусмотренный планом закупок по классификации ЕЗК (CPV)</w:t>
            </w:r>
          </w:p>
        </w:tc>
        <w:tc>
          <w:tcPr>
            <w:tcW w:w="1290" w:type="dxa"/>
            <w:vAlign w:val="center"/>
          </w:tcPr>
          <w:p w:rsidR="00071D1C" w:rsidRPr="00B138F3" w:rsidRDefault="00071D1C" w:rsidP="00B46D58">
            <w:pPr>
              <w:widowControl w:val="0"/>
              <w:jc w:val="center"/>
              <w:rPr>
                <w:rFonts w:ascii="GHEA Grapalat" w:hAnsi="GHEA Grapalat"/>
                <w:sz w:val="16"/>
                <w:szCs w:val="16"/>
              </w:rPr>
            </w:pPr>
            <w:r w:rsidRPr="00B138F3">
              <w:rPr>
                <w:rFonts w:ascii="GHEA Grapalat" w:hAnsi="GHEA Grapalat"/>
                <w:sz w:val="16"/>
                <w:szCs w:val="16"/>
              </w:rPr>
              <w:t>наименование</w:t>
            </w:r>
          </w:p>
        </w:tc>
        <w:tc>
          <w:tcPr>
            <w:tcW w:w="10625" w:type="dxa"/>
            <w:gridSpan w:val="13"/>
            <w:vAlign w:val="center"/>
          </w:tcPr>
          <w:p w:rsidR="00071D1C" w:rsidRPr="00B138F3" w:rsidRDefault="00071D1C" w:rsidP="00B46D58">
            <w:pPr>
              <w:widowControl w:val="0"/>
              <w:jc w:val="both"/>
              <w:rPr>
                <w:rFonts w:ascii="GHEA Grapalat" w:hAnsi="GHEA Grapalat"/>
                <w:sz w:val="16"/>
                <w:szCs w:val="16"/>
              </w:rPr>
            </w:pPr>
            <w:r w:rsidRPr="00B138F3">
              <w:rPr>
                <w:rFonts w:ascii="GHEA Grapalat" w:hAnsi="GHEA Grapalat"/>
                <w:sz w:val="16"/>
                <w:szCs w:val="16"/>
              </w:rPr>
              <w:t>Оплату товара предусматривается произвести в 2</w:t>
            </w:r>
            <w:r w:rsidR="00E67FD5" w:rsidRPr="00B138F3">
              <w:rPr>
                <w:rFonts w:ascii="GHEA Grapalat" w:hAnsi="GHEA Grapalat"/>
                <w:sz w:val="16"/>
                <w:szCs w:val="16"/>
              </w:rPr>
              <w:t>0</w:t>
            </w:r>
            <w:r w:rsidR="005A2514">
              <w:rPr>
                <w:rFonts w:ascii="GHEA Grapalat" w:hAnsi="GHEA Grapalat"/>
                <w:sz w:val="16"/>
                <w:szCs w:val="16"/>
              </w:rPr>
              <w:t>20</w:t>
            </w:r>
            <w:r w:rsidR="00AA7117" w:rsidRPr="00B138F3">
              <w:rPr>
                <w:rFonts w:ascii="GHEA Grapalat" w:hAnsi="GHEA Grapalat"/>
                <w:sz w:val="16"/>
                <w:szCs w:val="16"/>
              </w:rPr>
              <w:t xml:space="preserve"> </w:t>
            </w:r>
            <w:r w:rsidR="00E67FD5" w:rsidRPr="00B138F3">
              <w:rPr>
                <w:rFonts w:ascii="GHEA Grapalat" w:hAnsi="GHEA Grapalat"/>
                <w:sz w:val="16"/>
                <w:szCs w:val="16"/>
              </w:rPr>
              <w:t>г., по месяцам, в том числе</w:t>
            </w:r>
            <w:r w:rsidR="00E67FD5" w:rsidRPr="00B138F3">
              <w:rPr>
                <w:rStyle w:val="FootnoteReference"/>
                <w:rFonts w:ascii="GHEA Grapalat" w:hAnsi="GHEA Grapalat"/>
                <w:sz w:val="16"/>
                <w:szCs w:val="16"/>
              </w:rPr>
              <w:footnoteReference w:customMarkFollows="1" w:id="34"/>
              <w:t>**</w:t>
            </w:r>
          </w:p>
        </w:tc>
      </w:tr>
      <w:tr w:rsidR="00B138F3" w:rsidRPr="00B138F3" w:rsidTr="005F09F4">
        <w:trPr>
          <w:trHeight w:val="499"/>
          <w:jc w:val="center"/>
        </w:trPr>
        <w:tc>
          <w:tcPr>
            <w:tcW w:w="1548" w:type="dxa"/>
          </w:tcPr>
          <w:p w:rsidR="00071D1C" w:rsidRPr="00B138F3" w:rsidRDefault="00071D1C" w:rsidP="00B46D58">
            <w:pPr>
              <w:widowControl w:val="0"/>
              <w:jc w:val="center"/>
              <w:rPr>
                <w:rFonts w:ascii="GHEA Grapalat" w:hAnsi="GHEA Grapalat"/>
                <w:sz w:val="16"/>
                <w:szCs w:val="16"/>
              </w:rPr>
            </w:pPr>
          </w:p>
        </w:tc>
        <w:tc>
          <w:tcPr>
            <w:tcW w:w="2442" w:type="dxa"/>
          </w:tcPr>
          <w:p w:rsidR="00071D1C" w:rsidRPr="00B138F3" w:rsidRDefault="00071D1C" w:rsidP="00B46D58">
            <w:pPr>
              <w:widowControl w:val="0"/>
              <w:jc w:val="center"/>
              <w:rPr>
                <w:rFonts w:ascii="GHEA Grapalat" w:hAnsi="GHEA Grapalat"/>
                <w:sz w:val="16"/>
                <w:szCs w:val="16"/>
              </w:rPr>
            </w:pPr>
          </w:p>
        </w:tc>
        <w:tc>
          <w:tcPr>
            <w:tcW w:w="1290" w:type="dxa"/>
          </w:tcPr>
          <w:p w:rsidR="00071D1C" w:rsidRPr="00B138F3" w:rsidRDefault="00071D1C" w:rsidP="00B46D58">
            <w:pPr>
              <w:widowControl w:val="0"/>
              <w:jc w:val="center"/>
              <w:rPr>
                <w:rFonts w:ascii="GHEA Grapalat" w:hAnsi="GHEA Grapalat"/>
                <w:sz w:val="16"/>
                <w:szCs w:val="16"/>
              </w:rPr>
            </w:pPr>
          </w:p>
        </w:tc>
        <w:tc>
          <w:tcPr>
            <w:tcW w:w="990"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январь</w:t>
            </w:r>
          </w:p>
        </w:tc>
        <w:tc>
          <w:tcPr>
            <w:tcW w:w="996" w:type="dxa"/>
            <w:vAlign w:val="center"/>
          </w:tcPr>
          <w:p w:rsidR="00071D1C" w:rsidRPr="00B138F3" w:rsidRDefault="00071D1C" w:rsidP="00B46D58">
            <w:pPr>
              <w:widowControl w:val="0"/>
              <w:ind w:right="-7"/>
              <w:jc w:val="center"/>
              <w:rPr>
                <w:rFonts w:ascii="GHEA Grapalat" w:hAnsi="GHEA Grapalat" w:cs="Sylfaen"/>
                <w:sz w:val="16"/>
                <w:szCs w:val="16"/>
              </w:rPr>
            </w:pPr>
            <w:r w:rsidRPr="00B138F3">
              <w:rPr>
                <w:rFonts w:ascii="GHEA Grapalat" w:hAnsi="GHEA Grapalat"/>
                <w:sz w:val="16"/>
                <w:szCs w:val="16"/>
              </w:rPr>
              <w:t>февраль</w:t>
            </w:r>
          </w:p>
        </w:tc>
        <w:tc>
          <w:tcPr>
            <w:tcW w:w="708"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март</w:t>
            </w:r>
          </w:p>
        </w:tc>
        <w:tc>
          <w:tcPr>
            <w:tcW w:w="706" w:type="dxa"/>
            <w:vAlign w:val="center"/>
          </w:tcPr>
          <w:p w:rsidR="00071D1C" w:rsidRPr="00B138F3" w:rsidRDefault="00071D1C" w:rsidP="00B46D58">
            <w:pPr>
              <w:widowControl w:val="0"/>
              <w:ind w:right="-7"/>
              <w:jc w:val="center"/>
              <w:rPr>
                <w:rFonts w:ascii="GHEA Grapalat" w:hAnsi="GHEA Grapalat" w:cs="Sylfaen"/>
                <w:sz w:val="16"/>
                <w:szCs w:val="16"/>
              </w:rPr>
            </w:pPr>
            <w:r w:rsidRPr="00B138F3">
              <w:rPr>
                <w:rFonts w:ascii="GHEA Grapalat" w:hAnsi="GHEA Grapalat"/>
                <w:sz w:val="16"/>
                <w:szCs w:val="16"/>
              </w:rPr>
              <w:t>апрель</w:t>
            </w:r>
          </w:p>
        </w:tc>
        <w:tc>
          <w:tcPr>
            <w:tcW w:w="689"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май</w:t>
            </w:r>
          </w:p>
        </w:tc>
        <w:tc>
          <w:tcPr>
            <w:tcW w:w="605"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июнь</w:t>
            </w:r>
          </w:p>
        </w:tc>
        <w:tc>
          <w:tcPr>
            <w:tcW w:w="710"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июль</w:t>
            </w:r>
          </w:p>
        </w:tc>
        <w:tc>
          <w:tcPr>
            <w:tcW w:w="842"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август</w:t>
            </w:r>
          </w:p>
        </w:tc>
        <w:tc>
          <w:tcPr>
            <w:tcW w:w="867"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сентябрь</w:t>
            </w:r>
          </w:p>
        </w:tc>
        <w:tc>
          <w:tcPr>
            <w:tcW w:w="856"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октябрь</w:t>
            </w:r>
          </w:p>
        </w:tc>
        <w:tc>
          <w:tcPr>
            <w:tcW w:w="990"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ноябрь</w:t>
            </w:r>
          </w:p>
        </w:tc>
        <w:tc>
          <w:tcPr>
            <w:tcW w:w="857" w:type="dxa"/>
            <w:vAlign w:val="center"/>
          </w:tcPr>
          <w:p w:rsidR="00071D1C" w:rsidRPr="00B138F3" w:rsidRDefault="00071D1C" w:rsidP="00B46D58">
            <w:pPr>
              <w:widowControl w:val="0"/>
              <w:ind w:right="-7"/>
              <w:jc w:val="center"/>
              <w:rPr>
                <w:rFonts w:ascii="GHEA Grapalat" w:hAnsi="GHEA Grapalat"/>
                <w:sz w:val="16"/>
                <w:szCs w:val="16"/>
              </w:rPr>
            </w:pPr>
            <w:r w:rsidRPr="00B138F3">
              <w:rPr>
                <w:rFonts w:ascii="GHEA Grapalat" w:hAnsi="GHEA Grapalat"/>
                <w:sz w:val="16"/>
                <w:szCs w:val="16"/>
              </w:rPr>
              <w:t>декабрь</w:t>
            </w:r>
          </w:p>
        </w:tc>
        <w:tc>
          <w:tcPr>
            <w:tcW w:w="809" w:type="dxa"/>
            <w:vAlign w:val="center"/>
          </w:tcPr>
          <w:p w:rsidR="00071D1C" w:rsidRPr="005A2514" w:rsidRDefault="00071D1C" w:rsidP="00B46D58">
            <w:pPr>
              <w:widowControl w:val="0"/>
              <w:ind w:right="-1"/>
              <w:jc w:val="center"/>
              <w:rPr>
                <w:rFonts w:ascii="GHEA Grapalat" w:hAnsi="GHEA Grapalat"/>
                <w:sz w:val="16"/>
                <w:szCs w:val="16"/>
              </w:rPr>
            </w:pPr>
            <w:r w:rsidRPr="00B138F3">
              <w:rPr>
                <w:rFonts w:ascii="GHEA Grapalat" w:hAnsi="GHEA Grapalat"/>
                <w:sz w:val="16"/>
                <w:szCs w:val="16"/>
              </w:rPr>
              <w:t>Всего</w:t>
            </w:r>
          </w:p>
        </w:tc>
      </w:tr>
      <w:tr w:rsidR="00796E22" w:rsidRPr="00B138F3" w:rsidTr="00796E22">
        <w:trPr>
          <w:trHeight w:val="896"/>
          <w:jc w:val="center"/>
        </w:trPr>
        <w:tc>
          <w:tcPr>
            <w:tcW w:w="1548" w:type="dxa"/>
          </w:tcPr>
          <w:p w:rsidR="00796E22" w:rsidRPr="002B294B" w:rsidRDefault="00796E22" w:rsidP="00796E22">
            <w:pPr>
              <w:widowControl w:val="0"/>
              <w:spacing w:after="120"/>
              <w:jc w:val="center"/>
              <w:rPr>
                <w:rFonts w:ascii="GHEA Grapalat" w:hAnsi="GHEA Grapalat"/>
                <w:sz w:val="16"/>
                <w:szCs w:val="16"/>
              </w:rPr>
            </w:pPr>
            <w:r w:rsidRPr="002B294B">
              <w:rPr>
                <w:rFonts w:ascii="GHEA Grapalat" w:hAnsi="GHEA Grapalat"/>
                <w:sz w:val="16"/>
                <w:szCs w:val="16"/>
              </w:rPr>
              <w:t>1</w:t>
            </w:r>
          </w:p>
        </w:tc>
        <w:tc>
          <w:tcPr>
            <w:tcW w:w="2442" w:type="dxa"/>
          </w:tcPr>
          <w:p w:rsidR="00796E22" w:rsidRPr="002B294B" w:rsidRDefault="00796E22" w:rsidP="00796E22">
            <w:pPr>
              <w:widowControl w:val="0"/>
              <w:spacing w:after="120"/>
              <w:jc w:val="center"/>
              <w:rPr>
                <w:rFonts w:ascii="GHEA Grapalat" w:hAnsi="GHEA Grapalat"/>
                <w:sz w:val="16"/>
                <w:szCs w:val="16"/>
              </w:rPr>
            </w:pPr>
            <w:r w:rsidRPr="002B294B">
              <w:rPr>
                <w:rFonts w:ascii="GHEA Grapalat" w:hAnsi="GHEA Grapalat" w:cs="Calibri"/>
                <w:sz w:val="16"/>
              </w:rPr>
              <w:t>091342</w:t>
            </w:r>
            <w:r>
              <w:rPr>
                <w:rFonts w:ascii="GHEA Grapalat" w:hAnsi="GHEA Grapalat" w:cs="Calibri"/>
                <w:sz w:val="16"/>
                <w:lang w:val="en-US"/>
              </w:rPr>
              <w:t>0</w:t>
            </w:r>
            <w:r w:rsidRPr="002B294B">
              <w:rPr>
                <w:rFonts w:ascii="GHEA Grapalat" w:hAnsi="GHEA Grapalat" w:cs="Calibri"/>
                <w:sz w:val="16"/>
              </w:rPr>
              <w:t>0</w:t>
            </w:r>
          </w:p>
        </w:tc>
        <w:tc>
          <w:tcPr>
            <w:tcW w:w="1290" w:type="dxa"/>
          </w:tcPr>
          <w:p w:rsidR="00796E22" w:rsidRPr="002B294B" w:rsidRDefault="00796E22" w:rsidP="00796E22">
            <w:pPr>
              <w:widowControl w:val="0"/>
              <w:spacing w:after="120"/>
              <w:jc w:val="center"/>
              <w:rPr>
                <w:rFonts w:ascii="GHEA Grapalat" w:hAnsi="GHEA Grapalat"/>
                <w:sz w:val="16"/>
                <w:szCs w:val="16"/>
              </w:rPr>
            </w:pPr>
            <w:r w:rsidRPr="002B294B">
              <w:rPr>
                <w:rFonts w:ascii="GHEA Grapalat" w:hAnsi="GHEA Grapalat"/>
                <w:sz w:val="16"/>
                <w:szCs w:val="16"/>
              </w:rPr>
              <w:t>Дизелное топлево</w:t>
            </w:r>
          </w:p>
        </w:tc>
        <w:tc>
          <w:tcPr>
            <w:tcW w:w="990" w:type="dxa"/>
            <w:vAlign w:val="center"/>
          </w:tcPr>
          <w:p w:rsidR="00796E22" w:rsidRPr="00B138F3" w:rsidRDefault="00796E22" w:rsidP="00796E22">
            <w:pPr>
              <w:widowControl w:val="0"/>
              <w:jc w:val="center"/>
              <w:rPr>
                <w:rFonts w:ascii="GHEA Grapalat" w:hAnsi="GHEA Grapalat"/>
                <w:sz w:val="16"/>
                <w:szCs w:val="16"/>
              </w:rPr>
            </w:pPr>
          </w:p>
        </w:tc>
        <w:tc>
          <w:tcPr>
            <w:tcW w:w="996" w:type="dxa"/>
            <w:vAlign w:val="center"/>
          </w:tcPr>
          <w:p w:rsidR="00796E22" w:rsidRPr="00B138F3" w:rsidRDefault="00796E22" w:rsidP="00796E22">
            <w:pPr>
              <w:widowControl w:val="0"/>
              <w:jc w:val="center"/>
              <w:rPr>
                <w:rFonts w:ascii="GHEA Grapalat" w:hAnsi="GHEA Grapalat"/>
                <w:sz w:val="16"/>
                <w:szCs w:val="16"/>
              </w:rPr>
            </w:pPr>
          </w:p>
        </w:tc>
        <w:tc>
          <w:tcPr>
            <w:tcW w:w="708" w:type="dxa"/>
            <w:textDirection w:val="btLr"/>
            <w:vAlign w:val="center"/>
          </w:tcPr>
          <w:p w:rsidR="00796E22" w:rsidRPr="00CC1616" w:rsidRDefault="00796E22" w:rsidP="00796E22">
            <w:pPr>
              <w:ind w:left="113" w:right="113"/>
              <w:jc w:val="center"/>
              <w:rPr>
                <w:sz w:val="20"/>
              </w:rPr>
            </w:pPr>
          </w:p>
        </w:tc>
        <w:tc>
          <w:tcPr>
            <w:tcW w:w="706" w:type="dxa"/>
            <w:textDirection w:val="btLr"/>
            <w:vAlign w:val="center"/>
          </w:tcPr>
          <w:p w:rsidR="00796E22" w:rsidRPr="00CC1616" w:rsidRDefault="00796E22" w:rsidP="00796E22">
            <w:pPr>
              <w:ind w:left="113" w:right="113"/>
              <w:jc w:val="center"/>
              <w:rPr>
                <w:sz w:val="20"/>
              </w:rPr>
            </w:pPr>
          </w:p>
        </w:tc>
        <w:tc>
          <w:tcPr>
            <w:tcW w:w="689" w:type="dxa"/>
            <w:textDirection w:val="btLr"/>
            <w:vAlign w:val="center"/>
          </w:tcPr>
          <w:p w:rsidR="00796E22" w:rsidRPr="00CC1616" w:rsidRDefault="00796E22" w:rsidP="00796E22">
            <w:pPr>
              <w:ind w:left="113" w:right="113"/>
              <w:jc w:val="center"/>
              <w:rPr>
                <w:sz w:val="20"/>
              </w:rPr>
            </w:pPr>
          </w:p>
        </w:tc>
        <w:tc>
          <w:tcPr>
            <w:tcW w:w="605" w:type="dxa"/>
            <w:textDirection w:val="btLr"/>
            <w:vAlign w:val="center"/>
          </w:tcPr>
          <w:p w:rsidR="00796E22" w:rsidRPr="00CC1616" w:rsidRDefault="00796E22" w:rsidP="00796E22">
            <w:pPr>
              <w:ind w:left="113" w:right="113"/>
              <w:jc w:val="center"/>
              <w:rPr>
                <w:sz w:val="20"/>
              </w:rPr>
            </w:pPr>
          </w:p>
        </w:tc>
        <w:tc>
          <w:tcPr>
            <w:tcW w:w="710" w:type="dxa"/>
            <w:textDirection w:val="btLr"/>
            <w:vAlign w:val="center"/>
          </w:tcPr>
          <w:p w:rsidR="00796E22" w:rsidRPr="00CC1616" w:rsidRDefault="00796E22" w:rsidP="00796E22">
            <w:pPr>
              <w:ind w:left="113" w:right="113"/>
              <w:jc w:val="center"/>
              <w:rPr>
                <w:sz w:val="20"/>
              </w:rPr>
            </w:pPr>
          </w:p>
        </w:tc>
        <w:tc>
          <w:tcPr>
            <w:tcW w:w="842" w:type="dxa"/>
            <w:textDirection w:val="btLr"/>
            <w:vAlign w:val="center"/>
          </w:tcPr>
          <w:p w:rsidR="00796E22" w:rsidRPr="00CC1616" w:rsidRDefault="00796E22" w:rsidP="00796E22">
            <w:pPr>
              <w:ind w:left="113" w:right="113"/>
              <w:jc w:val="center"/>
              <w:rPr>
                <w:sz w:val="20"/>
              </w:rPr>
            </w:pPr>
          </w:p>
        </w:tc>
        <w:tc>
          <w:tcPr>
            <w:tcW w:w="867" w:type="dxa"/>
            <w:textDirection w:val="btLr"/>
            <w:vAlign w:val="center"/>
          </w:tcPr>
          <w:p w:rsidR="00796E22" w:rsidRPr="00CC1616" w:rsidRDefault="00796E22" w:rsidP="00796E22">
            <w:pPr>
              <w:ind w:left="113" w:right="113"/>
              <w:jc w:val="center"/>
              <w:rPr>
                <w:sz w:val="20"/>
              </w:rPr>
            </w:pPr>
            <w:r w:rsidRPr="00CC1616">
              <w:rPr>
                <w:rFonts w:ascii="GHEA Grapalat" w:hAnsi="GHEA Grapalat" w:cs="Arial"/>
                <w:sz w:val="20"/>
                <w:szCs w:val="18"/>
                <w:lang w:val="pt-BR"/>
              </w:rPr>
              <w:t>100%</w:t>
            </w:r>
          </w:p>
        </w:tc>
        <w:tc>
          <w:tcPr>
            <w:tcW w:w="856" w:type="dxa"/>
            <w:textDirection w:val="btLr"/>
            <w:vAlign w:val="center"/>
          </w:tcPr>
          <w:p w:rsidR="00796E22" w:rsidRPr="00CC1616" w:rsidRDefault="00796E22" w:rsidP="00796E22">
            <w:pPr>
              <w:ind w:left="113" w:right="113"/>
              <w:jc w:val="center"/>
              <w:rPr>
                <w:sz w:val="20"/>
              </w:rPr>
            </w:pPr>
            <w:r w:rsidRPr="00CC1616">
              <w:rPr>
                <w:rFonts w:ascii="GHEA Grapalat" w:hAnsi="GHEA Grapalat" w:cs="Arial"/>
                <w:sz w:val="20"/>
                <w:szCs w:val="18"/>
                <w:lang w:val="pt-BR"/>
              </w:rPr>
              <w:t>100%</w:t>
            </w:r>
          </w:p>
        </w:tc>
        <w:tc>
          <w:tcPr>
            <w:tcW w:w="990" w:type="dxa"/>
            <w:textDirection w:val="btLr"/>
            <w:vAlign w:val="center"/>
          </w:tcPr>
          <w:p w:rsidR="00796E22" w:rsidRPr="00CC1616" w:rsidRDefault="00796E22" w:rsidP="00796E22">
            <w:pPr>
              <w:ind w:left="113" w:right="113"/>
              <w:jc w:val="center"/>
              <w:rPr>
                <w:sz w:val="20"/>
              </w:rPr>
            </w:pPr>
            <w:r w:rsidRPr="00CC1616">
              <w:rPr>
                <w:rFonts w:ascii="GHEA Grapalat" w:hAnsi="GHEA Grapalat" w:cs="Arial"/>
                <w:sz w:val="20"/>
                <w:szCs w:val="18"/>
                <w:lang w:val="pt-BR"/>
              </w:rPr>
              <w:t>100%</w:t>
            </w:r>
          </w:p>
        </w:tc>
        <w:tc>
          <w:tcPr>
            <w:tcW w:w="857" w:type="dxa"/>
            <w:textDirection w:val="btLr"/>
            <w:vAlign w:val="center"/>
          </w:tcPr>
          <w:p w:rsidR="00796E22" w:rsidRPr="00CC1616" w:rsidRDefault="00796E22" w:rsidP="00796E22">
            <w:pPr>
              <w:ind w:left="113" w:right="113"/>
              <w:jc w:val="center"/>
              <w:rPr>
                <w:sz w:val="20"/>
              </w:rPr>
            </w:pPr>
            <w:r w:rsidRPr="00CC1616">
              <w:rPr>
                <w:rFonts w:ascii="GHEA Grapalat" w:hAnsi="GHEA Grapalat" w:cs="Arial"/>
                <w:sz w:val="20"/>
                <w:szCs w:val="18"/>
                <w:lang w:val="pt-BR"/>
              </w:rPr>
              <w:t>100%</w:t>
            </w:r>
          </w:p>
        </w:tc>
        <w:tc>
          <w:tcPr>
            <w:tcW w:w="809" w:type="dxa"/>
            <w:textDirection w:val="btLr"/>
            <w:vAlign w:val="center"/>
          </w:tcPr>
          <w:p w:rsidR="00796E22" w:rsidRPr="00CC1616" w:rsidRDefault="00796E22" w:rsidP="00796E22">
            <w:pPr>
              <w:ind w:left="113" w:right="113"/>
              <w:jc w:val="center"/>
              <w:rPr>
                <w:sz w:val="20"/>
              </w:rPr>
            </w:pPr>
            <w:r w:rsidRPr="00CC1616">
              <w:rPr>
                <w:rFonts w:ascii="GHEA Grapalat" w:hAnsi="GHEA Grapalat" w:cs="Arial"/>
                <w:sz w:val="20"/>
                <w:szCs w:val="18"/>
                <w:lang w:val="pt-BR"/>
              </w:rPr>
              <w:t>100%</w:t>
            </w:r>
          </w:p>
        </w:tc>
      </w:tr>
    </w:tbl>
    <w:p w:rsidR="00071D1C" w:rsidRPr="00B138F3" w:rsidRDefault="00071D1C" w:rsidP="00B46D58">
      <w:pPr>
        <w:widowControl w:val="0"/>
        <w:spacing w:after="120"/>
        <w:rPr>
          <w:rFonts w:ascii="GHEA Grapalat" w:hAnsi="GHEA Grapalat"/>
          <w:i/>
        </w:rPr>
      </w:pPr>
    </w:p>
    <w:tbl>
      <w:tblPr>
        <w:tblW w:w="9639" w:type="dxa"/>
        <w:jc w:val="center"/>
        <w:tblLayout w:type="fixed"/>
        <w:tblLook w:val="0000" w:firstRow="0" w:lastRow="0" w:firstColumn="0" w:lastColumn="0" w:noHBand="0" w:noVBand="0"/>
      </w:tblPr>
      <w:tblGrid>
        <w:gridCol w:w="4536"/>
        <w:gridCol w:w="760"/>
        <w:gridCol w:w="4343"/>
      </w:tblGrid>
      <w:tr w:rsidR="00B138F3" w:rsidRPr="00B138F3" w:rsidTr="00E22E51">
        <w:trPr>
          <w:jc w:val="center"/>
        </w:trPr>
        <w:tc>
          <w:tcPr>
            <w:tcW w:w="4536" w:type="dxa"/>
          </w:tcPr>
          <w:p w:rsidR="00071D1C" w:rsidRDefault="00071D1C" w:rsidP="00B46D58">
            <w:pPr>
              <w:widowControl w:val="0"/>
              <w:spacing w:after="160"/>
              <w:jc w:val="center"/>
              <w:rPr>
                <w:rFonts w:ascii="GHEA Grapalat" w:hAnsi="GHEA Grapalat"/>
                <w:b/>
              </w:rPr>
            </w:pPr>
            <w:r w:rsidRPr="00B138F3">
              <w:rPr>
                <w:rFonts w:ascii="GHEA Grapalat" w:hAnsi="GHEA Grapalat"/>
                <w:b/>
              </w:rPr>
              <w:t>ПОКУПАТЕЛЬ</w:t>
            </w:r>
          </w:p>
          <w:p w:rsidR="0090070D" w:rsidRDefault="0090070D" w:rsidP="009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u w:val="single"/>
                <w:lang w:eastAsia="en-US" w:bidi="ar-SA"/>
              </w:rPr>
            </w:pPr>
            <w:r w:rsidRPr="0004669E">
              <w:rPr>
                <w:rFonts w:ascii="GHEA Grapalat" w:hAnsi="GHEA Grapalat"/>
                <w:u w:val="single"/>
                <w:lang w:eastAsia="en-US" w:bidi="ar-SA"/>
              </w:rPr>
              <w:t>ОНКО ''Коммунальные услуги и улучшение Тех сообщества''</w:t>
            </w:r>
          </w:p>
          <w:p w:rsidR="0090070D" w:rsidRPr="008774AD" w:rsidRDefault="0090070D" w:rsidP="009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sz w:val="20"/>
                <w:szCs w:val="20"/>
                <w:lang w:bidi="ar-SA"/>
              </w:rPr>
            </w:pPr>
            <w:r w:rsidRPr="008774AD">
              <w:rPr>
                <w:rFonts w:ascii="GHEA Grapalat" w:hAnsi="GHEA Grapalat" w:cs="Courier New"/>
                <w:sz w:val="20"/>
                <w:szCs w:val="20"/>
                <w:lang w:bidi="ar-SA"/>
              </w:rPr>
              <w:t xml:space="preserve">Вт </w:t>
            </w:r>
            <w:r w:rsidRPr="00AF4F39">
              <w:rPr>
                <w:rFonts w:ascii="GHEA Grapalat" w:hAnsi="GHEA Grapalat"/>
                <w:iCs/>
                <w:sz w:val="20"/>
                <w:szCs w:val="20"/>
                <w:lang w:val="pt-BR"/>
              </w:rPr>
              <w:t>09216826</w:t>
            </w:r>
          </w:p>
          <w:p w:rsidR="0090070D" w:rsidRPr="008774AD" w:rsidRDefault="0090070D" w:rsidP="009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sz w:val="20"/>
                <w:szCs w:val="20"/>
                <w:lang w:bidi="ar-SA"/>
              </w:rPr>
            </w:pPr>
            <w:r w:rsidRPr="008774AD">
              <w:rPr>
                <w:rFonts w:ascii="GHEA Grapalat" w:hAnsi="GHEA Grapalat" w:cs="Courier New"/>
                <w:sz w:val="20"/>
                <w:szCs w:val="20"/>
                <w:lang w:bidi="ar-SA"/>
              </w:rPr>
              <w:t xml:space="preserve">НСЧ </w:t>
            </w:r>
            <w:r w:rsidRPr="00AF4F39">
              <w:rPr>
                <w:rFonts w:ascii="GHEA Grapalat" w:hAnsi="GHEA Grapalat"/>
                <w:iCs/>
                <w:sz w:val="20"/>
                <w:szCs w:val="20"/>
                <w:lang w:val="pt-BR"/>
              </w:rPr>
              <w:t>2475704451450000</w:t>
            </w:r>
          </w:p>
          <w:p w:rsidR="0090070D" w:rsidRPr="008774AD" w:rsidRDefault="0090070D" w:rsidP="0090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HEA Grapalat" w:hAnsi="GHEA Grapalat" w:cs="Courier New"/>
                <w:sz w:val="20"/>
                <w:szCs w:val="20"/>
                <w:lang w:bidi="ar-SA"/>
              </w:rPr>
            </w:pPr>
            <w:r w:rsidRPr="008774AD">
              <w:rPr>
                <w:rFonts w:ascii="GHEA Grapalat" w:hAnsi="GHEA Grapalat" w:cs="Courier New"/>
                <w:sz w:val="20"/>
                <w:szCs w:val="20"/>
                <w:lang w:bidi="ar-SA"/>
              </w:rPr>
              <w:t xml:space="preserve">Банк, </w:t>
            </w:r>
            <w:r>
              <w:rPr>
                <w:rFonts w:ascii="GHEA Grapalat" w:hAnsi="GHEA Grapalat" w:cs="Courier New"/>
                <w:sz w:val="20"/>
                <w:szCs w:val="20"/>
                <w:lang w:bidi="ar-SA"/>
              </w:rPr>
              <w:t>«</w:t>
            </w:r>
            <w:r w:rsidRPr="007454A6">
              <w:rPr>
                <w:rFonts w:ascii="GHEA Grapalat" w:hAnsi="GHEA Grapalat" w:cs="Courier New"/>
                <w:sz w:val="20"/>
                <w:szCs w:val="20"/>
                <w:lang w:bidi="ar-SA"/>
              </w:rPr>
              <w:t>Ардшинбанк</w:t>
            </w:r>
            <w:r>
              <w:rPr>
                <w:rFonts w:ascii="GHEA Grapalat" w:hAnsi="GHEA Grapalat" w:cs="Courier New"/>
                <w:sz w:val="20"/>
                <w:szCs w:val="20"/>
                <w:lang w:bidi="ar-SA"/>
              </w:rPr>
              <w:t>»</w:t>
            </w:r>
            <w:r>
              <w:rPr>
                <w:rFonts w:ascii="Trebuchet MS" w:hAnsi="Trebuchet MS"/>
                <w:color w:val="000000"/>
                <w:sz w:val="21"/>
                <w:szCs w:val="21"/>
                <w:shd w:val="clear" w:color="auto" w:fill="FFFFFF"/>
              </w:rPr>
              <w:t xml:space="preserve"> /Горисский регион/</w:t>
            </w:r>
          </w:p>
          <w:p w:rsidR="0090070D" w:rsidRPr="00B138F3" w:rsidRDefault="0090070D" w:rsidP="0090070D">
            <w:pPr>
              <w:widowControl w:val="0"/>
              <w:spacing w:after="160"/>
              <w:rPr>
                <w:rFonts w:ascii="GHEA Grapalat" w:hAnsi="GHEA Grapalat" w:cs="Sylfaen"/>
                <w:b/>
                <w:bCs/>
              </w:rPr>
            </w:pPr>
            <w:r w:rsidRPr="008774AD">
              <w:rPr>
                <w:rFonts w:ascii="GHEA Grapalat" w:hAnsi="GHEA Grapalat"/>
              </w:rPr>
              <w:t>Директор</w:t>
            </w:r>
            <w:r>
              <w:rPr>
                <w:rFonts w:ascii="GHEA Grapalat" w:hAnsi="GHEA Grapalat"/>
              </w:rPr>
              <w:t xml:space="preserve">  М. Погосян</w:t>
            </w:r>
          </w:p>
          <w:p w:rsidR="00071D1C" w:rsidRPr="0090070D" w:rsidRDefault="00AB4EAB" w:rsidP="00B46D58">
            <w:pPr>
              <w:widowControl w:val="0"/>
              <w:jc w:val="center"/>
              <w:rPr>
                <w:rFonts w:ascii="GHEA Grapalat" w:hAnsi="GHEA Grapalat"/>
              </w:rPr>
            </w:pPr>
            <w:r w:rsidRPr="0090070D">
              <w:rPr>
                <w:rFonts w:ascii="GHEA Grapalat" w:hAnsi="GHEA Grapalat"/>
              </w:rPr>
              <w:t>______________________</w:t>
            </w:r>
          </w:p>
          <w:p w:rsidR="00071D1C" w:rsidRPr="00012CE0" w:rsidRDefault="00071D1C" w:rsidP="00B46D58">
            <w:pPr>
              <w:widowControl w:val="0"/>
              <w:spacing w:after="160"/>
              <w:jc w:val="center"/>
              <w:rPr>
                <w:rFonts w:ascii="GHEA Grapalat" w:hAnsi="GHEA Grapalat"/>
                <w:sz w:val="18"/>
                <w:szCs w:val="20"/>
              </w:rPr>
            </w:pPr>
            <w:r w:rsidRPr="00012CE0">
              <w:rPr>
                <w:rFonts w:ascii="GHEA Grapalat" w:hAnsi="GHEA Grapalat"/>
                <w:sz w:val="18"/>
                <w:szCs w:val="20"/>
              </w:rPr>
              <w:t>/подпись/</w:t>
            </w:r>
          </w:p>
          <w:p w:rsidR="00071D1C" w:rsidRPr="00B138F3" w:rsidRDefault="00071D1C" w:rsidP="00B46D58">
            <w:pPr>
              <w:widowControl w:val="0"/>
              <w:spacing w:after="160"/>
              <w:jc w:val="center"/>
              <w:rPr>
                <w:rFonts w:ascii="GHEA Grapalat" w:hAnsi="GHEA Grapalat"/>
              </w:rPr>
            </w:pPr>
            <w:r w:rsidRPr="00B138F3">
              <w:rPr>
                <w:rFonts w:ascii="GHEA Grapalat" w:hAnsi="GHEA Grapalat"/>
              </w:rPr>
              <w:t>М. П.</w:t>
            </w:r>
          </w:p>
        </w:tc>
        <w:tc>
          <w:tcPr>
            <w:tcW w:w="760" w:type="dxa"/>
          </w:tcPr>
          <w:p w:rsidR="00071D1C" w:rsidRPr="00B138F3" w:rsidRDefault="00071D1C" w:rsidP="00B46D58">
            <w:pPr>
              <w:widowControl w:val="0"/>
              <w:spacing w:after="160"/>
              <w:jc w:val="center"/>
              <w:rPr>
                <w:rFonts w:ascii="GHEA Grapalat" w:hAnsi="GHEA Grapalat"/>
              </w:rPr>
            </w:pPr>
          </w:p>
        </w:tc>
        <w:tc>
          <w:tcPr>
            <w:tcW w:w="4343" w:type="dxa"/>
          </w:tcPr>
          <w:p w:rsidR="00071D1C" w:rsidRPr="00B138F3" w:rsidRDefault="00071D1C" w:rsidP="00B46D58">
            <w:pPr>
              <w:widowControl w:val="0"/>
              <w:spacing w:after="160"/>
              <w:jc w:val="center"/>
              <w:rPr>
                <w:rFonts w:ascii="GHEA Grapalat" w:hAnsi="GHEA Grapalat" w:cs="Sylfaen"/>
                <w:b/>
                <w:bCs/>
              </w:rPr>
            </w:pPr>
            <w:r w:rsidRPr="00B138F3">
              <w:rPr>
                <w:rFonts w:ascii="GHEA Grapalat" w:hAnsi="GHEA Grapalat"/>
                <w:b/>
              </w:rPr>
              <w:t>ПРОДАВЕЦ</w:t>
            </w:r>
          </w:p>
          <w:p w:rsidR="00071D1C" w:rsidRPr="00B138F3" w:rsidRDefault="00AB4EAB" w:rsidP="00B46D58">
            <w:pPr>
              <w:widowControl w:val="0"/>
              <w:jc w:val="center"/>
              <w:rPr>
                <w:rFonts w:ascii="GHEA Grapalat" w:hAnsi="GHEA Grapalat"/>
                <w:lang w:val="en-US"/>
              </w:rPr>
            </w:pPr>
            <w:r w:rsidRPr="00B138F3">
              <w:rPr>
                <w:rFonts w:ascii="GHEA Grapalat" w:hAnsi="GHEA Grapalat"/>
                <w:lang w:val="en-US"/>
              </w:rPr>
              <w:t>______________________</w:t>
            </w:r>
          </w:p>
          <w:p w:rsidR="00071D1C" w:rsidRPr="00B138F3" w:rsidRDefault="00071D1C" w:rsidP="00B46D58">
            <w:pPr>
              <w:widowControl w:val="0"/>
              <w:spacing w:after="160"/>
              <w:jc w:val="center"/>
              <w:rPr>
                <w:rFonts w:ascii="GHEA Grapalat" w:hAnsi="GHEA Grapalat"/>
                <w:sz w:val="20"/>
                <w:szCs w:val="20"/>
              </w:rPr>
            </w:pPr>
            <w:r w:rsidRPr="00B138F3">
              <w:rPr>
                <w:rFonts w:ascii="GHEA Grapalat" w:hAnsi="GHEA Grapalat"/>
                <w:sz w:val="20"/>
                <w:szCs w:val="20"/>
              </w:rPr>
              <w:t>/подпись/</w:t>
            </w:r>
          </w:p>
          <w:p w:rsidR="00071D1C" w:rsidRPr="00B138F3" w:rsidRDefault="00071D1C" w:rsidP="00B46D58">
            <w:pPr>
              <w:widowControl w:val="0"/>
              <w:spacing w:after="160"/>
              <w:jc w:val="center"/>
              <w:rPr>
                <w:rFonts w:ascii="GHEA Grapalat" w:hAnsi="GHEA Grapalat"/>
              </w:rPr>
            </w:pPr>
            <w:r w:rsidRPr="00B138F3">
              <w:rPr>
                <w:rFonts w:ascii="GHEA Grapalat" w:hAnsi="GHEA Grapalat"/>
              </w:rPr>
              <w:t>М. П.</w:t>
            </w:r>
          </w:p>
        </w:tc>
      </w:tr>
    </w:tbl>
    <w:p w:rsidR="00071D1C" w:rsidRPr="00B138F3" w:rsidRDefault="00071D1C" w:rsidP="00B46D58">
      <w:pPr>
        <w:widowControl w:val="0"/>
        <w:spacing w:after="160"/>
        <w:rPr>
          <w:rFonts w:ascii="GHEA Grapalat" w:hAnsi="GHEA Grapalat"/>
        </w:rPr>
        <w:sectPr w:rsidR="00071D1C" w:rsidRPr="00B138F3" w:rsidSect="0090070D">
          <w:footnotePr>
            <w:pos w:val="beneathText"/>
          </w:footnotePr>
          <w:pgSz w:w="16838" w:h="11906" w:orient="landscape" w:code="9"/>
          <w:pgMar w:top="426" w:right="1418" w:bottom="1418" w:left="1418" w:header="561" w:footer="561" w:gutter="0"/>
          <w:cols w:space="720"/>
        </w:sectPr>
      </w:pPr>
    </w:p>
    <w:p w:rsidR="00071D1C" w:rsidRPr="00B138F3" w:rsidRDefault="00071D1C" w:rsidP="00B46D58">
      <w:pPr>
        <w:widowControl w:val="0"/>
        <w:spacing w:after="160"/>
        <w:jc w:val="right"/>
        <w:rPr>
          <w:rFonts w:ascii="GHEA Grapalat" w:hAnsi="GHEA Grapalat"/>
          <w:i/>
        </w:rPr>
      </w:pPr>
      <w:r w:rsidRPr="00B138F3">
        <w:rPr>
          <w:rFonts w:ascii="GHEA Grapalat" w:hAnsi="GHEA Grapalat"/>
          <w:i/>
        </w:rPr>
        <w:lastRenderedPageBreak/>
        <w:t>Приложение № 3</w:t>
      </w:r>
    </w:p>
    <w:p w:rsidR="00071D1C" w:rsidRPr="00B138F3" w:rsidRDefault="00071D1C" w:rsidP="00B46D58">
      <w:pPr>
        <w:widowControl w:val="0"/>
        <w:spacing w:after="160"/>
        <w:jc w:val="right"/>
        <w:rPr>
          <w:rFonts w:ascii="GHEA Grapalat" w:hAnsi="GHEA Grapalat"/>
          <w:i/>
        </w:rPr>
      </w:pPr>
      <w:r w:rsidRPr="00B138F3">
        <w:rPr>
          <w:rFonts w:ascii="GHEA Grapalat" w:hAnsi="GHEA Grapalat"/>
          <w:i/>
        </w:rPr>
        <w:t xml:space="preserve">к Договору под кодом </w:t>
      </w:r>
      <w:r w:rsidR="00E67FD5" w:rsidRPr="00B138F3">
        <w:rPr>
          <w:rFonts w:ascii="GHEA Grapalat" w:hAnsi="GHEA Grapalat"/>
          <w:i/>
        </w:rPr>
        <w:br/>
      </w:r>
      <w:r w:rsidRPr="00B138F3">
        <w:rPr>
          <w:rFonts w:ascii="GHEA Grapalat" w:hAnsi="GHEA Grapalat"/>
          <w:i/>
        </w:rPr>
        <w:t xml:space="preserve">заключенному </w:t>
      </w:r>
      <w:r w:rsidR="006132ED" w:rsidRPr="00B138F3">
        <w:rPr>
          <w:rFonts w:ascii="GHEA Grapalat" w:hAnsi="GHEA Grapalat"/>
          <w:i/>
        </w:rPr>
        <w:t>"</w:t>
      </w:r>
      <w:r w:rsidR="00D52566" w:rsidRPr="00B138F3">
        <w:rPr>
          <w:rFonts w:ascii="GHEA Grapalat" w:hAnsi="GHEA Grapalat"/>
          <w:i/>
        </w:rPr>
        <w:tab/>
      </w:r>
      <w:r w:rsidR="006132ED" w:rsidRPr="00B138F3">
        <w:rPr>
          <w:rFonts w:ascii="GHEA Grapalat" w:hAnsi="GHEA Grapalat"/>
          <w:i/>
        </w:rPr>
        <w:t>"</w:t>
      </w:r>
      <w:r w:rsidR="00D52566" w:rsidRPr="00B138F3">
        <w:rPr>
          <w:rFonts w:ascii="GHEA Grapalat" w:hAnsi="GHEA Grapalat"/>
          <w:i/>
        </w:rPr>
        <w:tab/>
      </w:r>
      <w:r w:rsidRPr="00B138F3">
        <w:rPr>
          <w:rFonts w:ascii="GHEA Grapalat" w:hAnsi="GHEA Grapalat"/>
          <w:i/>
        </w:rPr>
        <w:t>20</w:t>
      </w:r>
      <w:r w:rsidR="00D52566" w:rsidRPr="00B138F3">
        <w:rPr>
          <w:rFonts w:ascii="GHEA Grapalat" w:hAnsi="GHEA Grapalat"/>
          <w:i/>
        </w:rPr>
        <w:tab/>
      </w:r>
      <w:r w:rsidRPr="00B138F3">
        <w:rPr>
          <w:rFonts w:ascii="GHEA Grapalat" w:hAnsi="GHEA Grapalat"/>
          <w:i/>
        </w:rPr>
        <w:t>г.</w:t>
      </w:r>
    </w:p>
    <w:p w:rsidR="00071D1C" w:rsidRPr="00B138F3" w:rsidRDefault="00071D1C" w:rsidP="00B46D58">
      <w:pPr>
        <w:widowControl w:val="0"/>
        <w:spacing w:after="160"/>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90"/>
        <w:gridCol w:w="5060"/>
      </w:tblGrid>
      <w:tr w:rsidR="00B138F3" w:rsidRPr="00B138F3" w:rsidTr="007A2020">
        <w:trPr>
          <w:tblCellSpacing w:w="7" w:type="dxa"/>
          <w:jc w:val="center"/>
        </w:trPr>
        <w:tc>
          <w:tcPr>
            <w:tcW w:w="0" w:type="auto"/>
            <w:vAlign w:val="center"/>
          </w:tcPr>
          <w:p w:rsidR="0038400D" w:rsidRPr="00B138F3" w:rsidRDefault="00EB713D" w:rsidP="00B46D58">
            <w:pPr>
              <w:widowControl w:val="0"/>
              <w:spacing w:after="160"/>
              <w:jc w:val="center"/>
              <w:rPr>
                <w:rFonts w:ascii="GHEA Grapalat" w:hAnsi="GHEA Grapalat"/>
                <w:iCs/>
              </w:rPr>
            </w:pPr>
            <w:r w:rsidRPr="00B138F3">
              <w:rPr>
                <w:rFonts w:ascii="GHEA Grapalat" w:hAnsi="GHEA Grapalat"/>
              </w:rPr>
              <w:t xml:space="preserve">Сторона договора </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______________________</w:t>
            </w:r>
            <w:r w:rsidR="00E67FD5" w:rsidRPr="00B138F3">
              <w:rPr>
                <w:rFonts w:ascii="GHEA Grapalat" w:hAnsi="GHEA Grapalat"/>
              </w:rPr>
              <w:t>___</w:t>
            </w:r>
            <w:r w:rsidRPr="00B138F3">
              <w:rPr>
                <w:rFonts w:ascii="GHEA Grapalat" w:hAnsi="GHEA Grapalat"/>
              </w:rPr>
              <w:t>_</w:t>
            </w:r>
            <w:r w:rsidR="00E67FD5" w:rsidRPr="00B138F3">
              <w:rPr>
                <w:rFonts w:ascii="GHEA Grapalat" w:hAnsi="GHEA Grapalat"/>
              </w:rPr>
              <w:t>_</w:t>
            </w:r>
            <w:r w:rsidRPr="00B138F3">
              <w:rPr>
                <w:rFonts w:ascii="GHEA Grapalat" w:hAnsi="GHEA Grapalat"/>
              </w:rPr>
              <w:t>____</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_______________</w:t>
            </w:r>
            <w:r w:rsidR="00E67FD5" w:rsidRPr="00B138F3">
              <w:rPr>
                <w:rFonts w:ascii="GHEA Grapalat" w:hAnsi="GHEA Grapalat"/>
              </w:rPr>
              <w:t>__</w:t>
            </w:r>
            <w:r w:rsidRPr="00B138F3">
              <w:rPr>
                <w:rFonts w:ascii="GHEA Grapalat" w:hAnsi="GHEA Grapalat"/>
              </w:rPr>
              <w:t>_______</w:t>
            </w:r>
            <w:r w:rsidR="00E67FD5" w:rsidRPr="00B138F3">
              <w:rPr>
                <w:rFonts w:ascii="GHEA Grapalat" w:hAnsi="GHEA Grapalat"/>
              </w:rPr>
              <w:t>_</w:t>
            </w:r>
            <w:r w:rsidRPr="00B138F3">
              <w:rPr>
                <w:rFonts w:ascii="GHEA Grapalat" w:hAnsi="GHEA Grapalat"/>
              </w:rPr>
              <w:t>___</w:t>
            </w:r>
            <w:r w:rsidR="00E67FD5" w:rsidRPr="00B138F3">
              <w:rPr>
                <w:rFonts w:ascii="GHEA Grapalat" w:hAnsi="GHEA Grapalat"/>
              </w:rPr>
              <w:t>_</w:t>
            </w:r>
            <w:r w:rsidRPr="00B138F3">
              <w:rPr>
                <w:rFonts w:ascii="GHEA Grapalat" w:hAnsi="GHEA Grapalat"/>
              </w:rPr>
              <w:t>__</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место нахождения ____________</w:t>
            </w:r>
            <w:r w:rsidR="00E67FD5" w:rsidRPr="00B138F3">
              <w:rPr>
                <w:rFonts w:ascii="GHEA Grapalat" w:hAnsi="GHEA Grapalat"/>
              </w:rPr>
              <w:t>_</w:t>
            </w:r>
            <w:r w:rsidRPr="00B138F3">
              <w:rPr>
                <w:rFonts w:ascii="GHEA Grapalat" w:hAnsi="GHEA Grapalat"/>
              </w:rPr>
              <w:t>__</w:t>
            </w:r>
          </w:p>
          <w:p w:rsidR="0038400D" w:rsidRPr="00B138F3" w:rsidRDefault="00E67FD5" w:rsidP="00B46D58">
            <w:pPr>
              <w:widowControl w:val="0"/>
              <w:spacing w:after="160"/>
              <w:jc w:val="center"/>
              <w:rPr>
                <w:rFonts w:ascii="GHEA Grapalat" w:hAnsi="GHEA Grapalat"/>
                <w:iCs/>
              </w:rPr>
            </w:pPr>
            <w:r w:rsidRPr="00B138F3">
              <w:rPr>
                <w:rFonts w:ascii="GHEA Grapalat" w:hAnsi="GHEA Grapalat"/>
              </w:rPr>
              <w:t>Р/С____________________________</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УНН______________________</w:t>
            </w:r>
            <w:r w:rsidR="00E67FD5" w:rsidRPr="00B138F3">
              <w:rPr>
                <w:rFonts w:ascii="GHEA Grapalat" w:hAnsi="GHEA Grapalat"/>
              </w:rPr>
              <w:t>____</w:t>
            </w:r>
            <w:r w:rsidRPr="00B138F3">
              <w:rPr>
                <w:rFonts w:ascii="GHEA Grapalat" w:hAnsi="GHEA Grapalat"/>
              </w:rPr>
              <w:t>_</w:t>
            </w:r>
          </w:p>
        </w:tc>
        <w:tc>
          <w:tcPr>
            <w:tcW w:w="0" w:type="auto"/>
            <w:vAlign w:val="center"/>
          </w:tcPr>
          <w:p w:rsidR="0038400D" w:rsidRPr="00B138F3" w:rsidRDefault="00E67FD5" w:rsidP="00B46D58">
            <w:pPr>
              <w:widowControl w:val="0"/>
              <w:spacing w:after="160"/>
              <w:jc w:val="center"/>
              <w:rPr>
                <w:rFonts w:ascii="GHEA Grapalat" w:hAnsi="GHEA Grapalat"/>
                <w:iCs/>
              </w:rPr>
            </w:pPr>
            <w:r w:rsidRPr="00B138F3">
              <w:rPr>
                <w:rFonts w:ascii="GHEA Grapalat" w:hAnsi="GHEA Grapalat"/>
              </w:rPr>
              <w:t xml:space="preserve">Заказчик </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_____________________</w:t>
            </w:r>
            <w:r w:rsidR="00E67FD5" w:rsidRPr="00B138F3">
              <w:rPr>
                <w:rFonts w:ascii="GHEA Grapalat" w:hAnsi="GHEA Grapalat"/>
              </w:rPr>
              <w:t>_____</w:t>
            </w:r>
            <w:r w:rsidRPr="00B138F3">
              <w:rPr>
                <w:rFonts w:ascii="GHEA Grapalat" w:hAnsi="GHEA Grapalat"/>
              </w:rPr>
              <w:t>________</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_____________________</w:t>
            </w:r>
            <w:r w:rsidR="00E67FD5" w:rsidRPr="00B138F3">
              <w:rPr>
                <w:rFonts w:ascii="GHEA Grapalat" w:hAnsi="GHEA Grapalat"/>
              </w:rPr>
              <w:t>_____</w:t>
            </w:r>
            <w:r w:rsidRPr="00B138F3">
              <w:rPr>
                <w:rFonts w:ascii="GHEA Grapalat" w:hAnsi="GHEA Grapalat"/>
              </w:rPr>
              <w:t>________</w:t>
            </w:r>
          </w:p>
          <w:p w:rsidR="0038400D" w:rsidRPr="00B138F3" w:rsidRDefault="00E67FD5" w:rsidP="00B46D58">
            <w:pPr>
              <w:widowControl w:val="0"/>
              <w:spacing w:after="160"/>
              <w:jc w:val="center"/>
              <w:rPr>
                <w:rFonts w:ascii="GHEA Grapalat" w:hAnsi="GHEA Grapalat"/>
                <w:iCs/>
              </w:rPr>
            </w:pPr>
            <w:r w:rsidRPr="00B138F3">
              <w:rPr>
                <w:rFonts w:ascii="GHEA Grapalat" w:hAnsi="GHEA Grapalat"/>
              </w:rPr>
              <w:t xml:space="preserve">место нахождения </w:t>
            </w:r>
            <w:r w:rsidR="0038400D" w:rsidRPr="00B138F3">
              <w:rPr>
                <w:rFonts w:ascii="GHEA Grapalat" w:hAnsi="GHEA Grapalat"/>
              </w:rPr>
              <w:t>_________________</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Р/С________________________</w:t>
            </w:r>
            <w:r w:rsidR="00E67FD5" w:rsidRPr="00B138F3">
              <w:rPr>
                <w:rFonts w:ascii="GHEA Grapalat" w:hAnsi="GHEA Grapalat"/>
              </w:rPr>
              <w:t>___</w:t>
            </w:r>
            <w:r w:rsidRPr="00B138F3">
              <w:rPr>
                <w:rFonts w:ascii="GHEA Grapalat" w:hAnsi="GHEA Grapalat"/>
              </w:rPr>
              <w:t>____</w:t>
            </w:r>
          </w:p>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УНН______________________</w:t>
            </w:r>
            <w:r w:rsidR="00E67FD5" w:rsidRPr="00B138F3">
              <w:rPr>
                <w:rFonts w:ascii="GHEA Grapalat" w:hAnsi="GHEA Grapalat"/>
              </w:rPr>
              <w:t>___</w:t>
            </w:r>
            <w:r w:rsidRPr="00B138F3">
              <w:rPr>
                <w:rFonts w:ascii="GHEA Grapalat" w:hAnsi="GHEA Grapalat"/>
              </w:rPr>
              <w:t>_____</w:t>
            </w:r>
          </w:p>
        </w:tc>
      </w:tr>
    </w:tbl>
    <w:p w:rsidR="0038400D" w:rsidRPr="00B138F3" w:rsidRDefault="0038400D" w:rsidP="00B46D58">
      <w:pPr>
        <w:widowControl w:val="0"/>
        <w:spacing w:after="160"/>
        <w:ind w:firstLine="375"/>
        <w:rPr>
          <w:rFonts w:ascii="GHEA Grapalat" w:hAnsi="GHEA Grapalat"/>
          <w:iCs/>
        </w:rPr>
      </w:pPr>
    </w:p>
    <w:p w:rsidR="0038400D" w:rsidRPr="00B138F3" w:rsidRDefault="0038400D" w:rsidP="00B46D58">
      <w:pPr>
        <w:widowControl w:val="0"/>
        <w:spacing w:after="160"/>
        <w:ind w:left="567" w:right="467"/>
        <w:jc w:val="center"/>
        <w:rPr>
          <w:rFonts w:ascii="GHEA Grapalat" w:hAnsi="GHEA Grapalat"/>
          <w:iCs/>
        </w:rPr>
      </w:pPr>
      <w:r w:rsidRPr="00B138F3">
        <w:rPr>
          <w:rFonts w:ascii="GHEA Grapalat" w:hAnsi="GHEA Grapalat"/>
          <w:b/>
        </w:rPr>
        <w:t>АКТ №</w:t>
      </w:r>
    </w:p>
    <w:p w:rsidR="0038400D" w:rsidRPr="00B138F3" w:rsidRDefault="0038400D" w:rsidP="00B46D58">
      <w:pPr>
        <w:widowControl w:val="0"/>
        <w:spacing w:after="160"/>
        <w:ind w:left="567" w:right="467"/>
        <w:jc w:val="center"/>
        <w:rPr>
          <w:rFonts w:ascii="GHEA Grapalat" w:hAnsi="GHEA Grapalat"/>
          <w:b/>
          <w:bCs/>
          <w:iCs/>
        </w:rPr>
      </w:pPr>
      <w:r w:rsidRPr="00B138F3">
        <w:rPr>
          <w:rFonts w:ascii="GHEA Grapalat" w:hAnsi="GHEA Grapalat"/>
          <w:b/>
        </w:rPr>
        <w:t xml:space="preserve">ПРИЕМА-ПЕРЕДАЧИ РЕЗУЛЬТАТОВ </w:t>
      </w:r>
      <w:r w:rsidR="00AB4EAB" w:rsidRPr="00B138F3">
        <w:rPr>
          <w:rFonts w:ascii="GHEA Grapalat" w:hAnsi="GHEA Grapalat"/>
          <w:b/>
        </w:rPr>
        <w:br/>
      </w:r>
      <w:r w:rsidRPr="00B138F3">
        <w:rPr>
          <w:rFonts w:ascii="GHEA Grapalat" w:hAnsi="GHEA Grapalat"/>
          <w:b/>
        </w:rPr>
        <w:t>ИСПОЛНЕНИЯ ДОГОВОРАИЛИ ЕГО ЧАСТИ</w:t>
      </w:r>
    </w:p>
    <w:p w:rsidR="0038400D" w:rsidRPr="00B138F3" w:rsidRDefault="0038400D" w:rsidP="00B46D58">
      <w:pPr>
        <w:pStyle w:val="BodyTextIndent"/>
        <w:widowControl w:val="0"/>
        <w:spacing w:after="160" w:line="240" w:lineRule="auto"/>
        <w:ind w:firstLine="0"/>
        <w:jc w:val="center"/>
        <w:rPr>
          <w:rFonts w:ascii="GHEA Grapalat" w:hAnsi="GHEA Grapalat"/>
          <w:b/>
          <w:bCs/>
          <w:iCs/>
          <w:sz w:val="24"/>
          <w:szCs w:val="24"/>
        </w:rPr>
      </w:pPr>
    </w:p>
    <w:p w:rsidR="0038400D" w:rsidRPr="00B138F3" w:rsidRDefault="0038400D" w:rsidP="00B46D58">
      <w:pPr>
        <w:pStyle w:val="BodyTextIndent"/>
        <w:widowControl w:val="0"/>
        <w:tabs>
          <w:tab w:val="left" w:pos="1134"/>
          <w:tab w:val="left" w:pos="1843"/>
        </w:tabs>
        <w:spacing w:after="160" w:line="240" w:lineRule="auto"/>
        <w:ind w:firstLine="540"/>
        <w:rPr>
          <w:rFonts w:ascii="GHEA Grapalat" w:hAnsi="GHEA Grapalat"/>
          <w:iCs/>
          <w:sz w:val="24"/>
          <w:szCs w:val="24"/>
        </w:rPr>
      </w:pPr>
      <w:r w:rsidRPr="00B138F3">
        <w:rPr>
          <w:rFonts w:ascii="GHEA Grapalat" w:hAnsi="GHEA Grapalat"/>
          <w:sz w:val="24"/>
          <w:szCs w:val="24"/>
        </w:rPr>
        <w:t>"</w:t>
      </w:r>
      <w:r w:rsidR="00D52566" w:rsidRPr="00B138F3">
        <w:rPr>
          <w:rFonts w:ascii="GHEA Grapalat" w:hAnsi="GHEA Grapalat"/>
          <w:sz w:val="24"/>
          <w:szCs w:val="24"/>
        </w:rPr>
        <w:tab/>
      </w:r>
      <w:r w:rsidRPr="00B138F3">
        <w:rPr>
          <w:rFonts w:ascii="GHEA Grapalat" w:hAnsi="GHEA Grapalat"/>
          <w:sz w:val="24"/>
          <w:szCs w:val="24"/>
        </w:rPr>
        <w:t>" "</w:t>
      </w:r>
      <w:r w:rsidR="00D52566" w:rsidRPr="00B138F3">
        <w:rPr>
          <w:rFonts w:ascii="GHEA Grapalat" w:hAnsi="GHEA Grapalat"/>
          <w:sz w:val="24"/>
          <w:szCs w:val="24"/>
        </w:rPr>
        <w:tab/>
      </w:r>
      <w:r w:rsidRPr="00B138F3">
        <w:rPr>
          <w:rFonts w:ascii="GHEA Grapalat" w:hAnsi="GHEA Grapalat"/>
          <w:sz w:val="24"/>
          <w:szCs w:val="24"/>
        </w:rPr>
        <w:t>"</w:t>
      </w:r>
      <w:r w:rsidR="00AA7117" w:rsidRPr="00B138F3">
        <w:rPr>
          <w:rFonts w:ascii="GHEA Grapalat" w:hAnsi="GHEA Grapalat"/>
          <w:sz w:val="24"/>
          <w:szCs w:val="24"/>
        </w:rPr>
        <w:t xml:space="preserve"> </w:t>
      </w:r>
      <w:r w:rsidRPr="00B138F3">
        <w:rPr>
          <w:rFonts w:ascii="GHEA Grapalat" w:hAnsi="GHEA Grapalat"/>
          <w:sz w:val="24"/>
          <w:szCs w:val="24"/>
        </w:rPr>
        <w:t>20</w:t>
      </w:r>
      <w:r w:rsidR="00D52566" w:rsidRPr="00B138F3">
        <w:rPr>
          <w:rFonts w:ascii="GHEA Grapalat" w:hAnsi="GHEA Grapalat"/>
          <w:sz w:val="24"/>
          <w:szCs w:val="24"/>
        </w:rPr>
        <w:tab/>
      </w:r>
      <w:r w:rsidRPr="00B138F3">
        <w:rPr>
          <w:rFonts w:ascii="GHEA Grapalat" w:hAnsi="GHEA Grapalat"/>
          <w:sz w:val="24"/>
          <w:szCs w:val="24"/>
        </w:rPr>
        <w:t>г.</w:t>
      </w:r>
    </w:p>
    <w:p w:rsidR="0038400D" w:rsidRPr="00B138F3" w:rsidRDefault="0038400D" w:rsidP="00B46D58">
      <w:pPr>
        <w:pStyle w:val="NormalWeb"/>
        <w:widowControl w:val="0"/>
        <w:spacing w:before="0" w:beforeAutospacing="0" w:after="160" w:afterAutospacing="0"/>
        <w:rPr>
          <w:rFonts w:ascii="GHEA Grapalat" w:hAnsi="GHEA Grapalat"/>
        </w:rPr>
      </w:pPr>
      <w:r w:rsidRPr="00B138F3">
        <w:rPr>
          <w:rFonts w:ascii="GHEA Grapalat" w:hAnsi="GHEA Grapalat"/>
        </w:rPr>
        <w:t>Наименование договора (далее — Договор)</w:t>
      </w:r>
      <w:r w:rsidR="00F71F29" w:rsidRPr="00B138F3">
        <w:rPr>
          <w:rFonts w:ascii="GHEA Grapalat" w:hAnsi="GHEA Grapalat"/>
        </w:rPr>
        <w:t xml:space="preserve"> </w:t>
      </w:r>
      <w:r w:rsidR="00196F14" w:rsidRPr="00B138F3">
        <w:rPr>
          <w:rFonts w:ascii="GHEA Grapalat" w:hAnsi="GHEA Grapalat"/>
        </w:rPr>
        <w:t>_</w:t>
      </w:r>
      <w:r w:rsidR="00F71F29" w:rsidRPr="00B138F3">
        <w:rPr>
          <w:rFonts w:ascii="GHEA Grapalat" w:hAnsi="GHEA Grapalat"/>
        </w:rPr>
        <w:t>_______</w:t>
      </w:r>
      <w:r w:rsidR="00196F14" w:rsidRPr="00B138F3">
        <w:rPr>
          <w:rFonts w:ascii="GHEA Grapalat" w:hAnsi="GHEA Grapalat"/>
        </w:rPr>
        <w:t>_</w:t>
      </w:r>
      <w:r w:rsidR="00F71F29" w:rsidRPr="00B138F3">
        <w:rPr>
          <w:rFonts w:ascii="GHEA Grapalat" w:hAnsi="GHEA Grapalat"/>
        </w:rPr>
        <w:t>__</w:t>
      </w:r>
      <w:r w:rsidR="00196F14" w:rsidRPr="00B138F3">
        <w:rPr>
          <w:rFonts w:ascii="GHEA Grapalat" w:hAnsi="GHEA Grapalat"/>
        </w:rPr>
        <w:t>_____</w:t>
      </w:r>
      <w:r w:rsidRPr="00B138F3">
        <w:rPr>
          <w:rFonts w:ascii="GHEA Grapalat" w:hAnsi="GHEA Grapalat"/>
        </w:rPr>
        <w:t>__________________</w:t>
      </w:r>
    </w:p>
    <w:p w:rsidR="0038400D" w:rsidRPr="00B138F3" w:rsidRDefault="0038400D" w:rsidP="00B46D58">
      <w:pPr>
        <w:pStyle w:val="NormalWeb"/>
        <w:widowControl w:val="0"/>
        <w:spacing w:before="0" w:beforeAutospacing="0" w:after="160" w:afterAutospacing="0"/>
        <w:rPr>
          <w:rFonts w:ascii="GHEA Grapalat" w:hAnsi="GHEA Grapalat"/>
        </w:rPr>
      </w:pPr>
      <w:r w:rsidRPr="00B138F3">
        <w:rPr>
          <w:rFonts w:ascii="GHEA Grapalat" w:hAnsi="GHEA Grapalat"/>
        </w:rPr>
        <w:t>Дата заключения Договора "___</w:t>
      </w:r>
      <w:r w:rsidR="00196F14" w:rsidRPr="00B138F3">
        <w:rPr>
          <w:rFonts w:ascii="GHEA Grapalat" w:hAnsi="GHEA Grapalat"/>
        </w:rPr>
        <w:t>___</w:t>
      </w:r>
      <w:r w:rsidR="00F71F29" w:rsidRPr="00B138F3">
        <w:rPr>
          <w:rFonts w:ascii="GHEA Grapalat" w:hAnsi="GHEA Grapalat"/>
        </w:rPr>
        <w:t>___</w:t>
      </w:r>
      <w:r w:rsidRPr="00B138F3">
        <w:rPr>
          <w:rFonts w:ascii="GHEA Grapalat" w:hAnsi="GHEA Grapalat"/>
        </w:rPr>
        <w:t>_" "______</w:t>
      </w:r>
      <w:r w:rsidR="00196F14" w:rsidRPr="00B138F3">
        <w:rPr>
          <w:rFonts w:ascii="GHEA Grapalat" w:hAnsi="GHEA Grapalat"/>
        </w:rPr>
        <w:t>_______</w:t>
      </w:r>
      <w:r w:rsidRPr="00B138F3">
        <w:rPr>
          <w:rFonts w:ascii="GHEA Grapalat" w:hAnsi="GHEA Grapalat"/>
        </w:rPr>
        <w:t xml:space="preserve">__________" 20 </w:t>
      </w:r>
      <w:r w:rsidR="00196F14" w:rsidRPr="00B138F3">
        <w:rPr>
          <w:rFonts w:ascii="GHEA Grapalat" w:hAnsi="GHEA Grapalat"/>
        </w:rPr>
        <w:t>___</w:t>
      </w:r>
      <w:r w:rsidR="00F71F29" w:rsidRPr="00B138F3">
        <w:rPr>
          <w:rFonts w:ascii="GHEA Grapalat" w:hAnsi="GHEA Grapalat"/>
        </w:rPr>
        <w:t>___</w:t>
      </w:r>
      <w:r w:rsidRPr="00B138F3">
        <w:rPr>
          <w:rFonts w:ascii="GHEA Grapalat" w:hAnsi="GHEA Grapalat"/>
        </w:rPr>
        <w:t xml:space="preserve"> г.</w:t>
      </w:r>
    </w:p>
    <w:p w:rsidR="0038400D" w:rsidRPr="00B138F3" w:rsidRDefault="0038400D" w:rsidP="00B46D58">
      <w:pPr>
        <w:pStyle w:val="NormalWeb"/>
        <w:widowControl w:val="0"/>
        <w:spacing w:before="0" w:beforeAutospacing="0" w:after="160" w:afterAutospacing="0"/>
        <w:rPr>
          <w:rFonts w:ascii="GHEA Grapalat" w:hAnsi="GHEA Grapalat"/>
        </w:rPr>
      </w:pPr>
      <w:r w:rsidRPr="00B138F3">
        <w:rPr>
          <w:rFonts w:ascii="GHEA Grapalat" w:hAnsi="GHEA Grapalat"/>
        </w:rPr>
        <w:t>Номер Договора ____</w:t>
      </w:r>
      <w:r w:rsidR="00196F14" w:rsidRPr="00B138F3">
        <w:rPr>
          <w:rFonts w:ascii="GHEA Grapalat" w:hAnsi="GHEA Grapalat"/>
        </w:rPr>
        <w:t>_____________</w:t>
      </w:r>
      <w:r w:rsidR="00F71F29" w:rsidRPr="00B138F3">
        <w:rPr>
          <w:rFonts w:ascii="GHEA Grapalat" w:hAnsi="GHEA Grapalat"/>
        </w:rPr>
        <w:t>___________________________________</w:t>
      </w:r>
      <w:r w:rsidRPr="00B138F3">
        <w:rPr>
          <w:rFonts w:ascii="GHEA Grapalat" w:hAnsi="GHEA Grapalat"/>
        </w:rPr>
        <w:t>______</w:t>
      </w:r>
    </w:p>
    <w:p w:rsidR="00AB4EAB" w:rsidRPr="00B138F3" w:rsidRDefault="0038400D" w:rsidP="00B46D58">
      <w:pPr>
        <w:widowControl w:val="0"/>
        <w:tabs>
          <w:tab w:val="left" w:pos="5954"/>
          <w:tab w:val="left" w:pos="6663"/>
          <w:tab w:val="left" w:pos="7513"/>
        </w:tabs>
        <w:spacing w:after="160"/>
        <w:jc w:val="both"/>
        <w:rPr>
          <w:rFonts w:ascii="GHEA Grapalat" w:hAnsi="GHEA Grapalat"/>
        </w:rPr>
      </w:pPr>
      <w:r w:rsidRPr="00B138F3">
        <w:rPr>
          <w:rFonts w:ascii="GHEA Grapalat" w:hAnsi="GHEA Grapalat"/>
        </w:rPr>
        <w:t>Заказчик и сторона Договора, принимая за основание относящийся к исполнению договора счет-фактуру N __</w:t>
      </w:r>
      <w:r w:rsidR="00F71F29" w:rsidRPr="00B138F3">
        <w:rPr>
          <w:rFonts w:ascii="GHEA Grapalat" w:hAnsi="GHEA Grapalat"/>
        </w:rPr>
        <w:t>_____</w:t>
      </w:r>
      <w:r w:rsidRPr="00B138F3">
        <w:rPr>
          <w:rFonts w:ascii="GHEA Grapalat" w:hAnsi="GHEA Grapalat"/>
        </w:rPr>
        <w:t>_ , выписанный "</w:t>
      </w:r>
      <w:r w:rsidR="00D52566" w:rsidRPr="00B138F3">
        <w:rPr>
          <w:rFonts w:ascii="GHEA Grapalat" w:hAnsi="GHEA Grapalat"/>
        </w:rPr>
        <w:tab/>
      </w:r>
      <w:r w:rsidRPr="00B138F3">
        <w:rPr>
          <w:rFonts w:ascii="GHEA Grapalat" w:hAnsi="GHEA Grapalat"/>
        </w:rPr>
        <w:t>"</w:t>
      </w:r>
      <w:r w:rsidR="00AA7117" w:rsidRPr="00B138F3">
        <w:rPr>
          <w:rFonts w:ascii="GHEA Grapalat" w:hAnsi="GHEA Grapalat"/>
        </w:rPr>
        <w:t xml:space="preserve"> </w:t>
      </w:r>
      <w:r w:rsidRPr="00B138F3">
        <w:rPr>
          <w:rFonts w:ascii="GHEA Grapalat" w:hAnsi="GHEA Grapalat"/>
        </w:rPr>
        <w:t>"</w:t>
      </w:r>
      <w:r w:rsidR="00D52566" w:rsidRPr="00B138F3">
        <w:rPr>
          <w:rFonts w:ascii="GHEA Grapalat" w:hAnsi="GHEA Grapalat"/>
        </w:rPr>
        <w:tab/>
      </w:r>
      <w:r w:rsidR="00AB4EAB" w:rsidRPr="00B138F3">
        <w:rPr>
          <w:rFonts w:ascii="GHEA Grapalat" w:hAnsi="GHEA Grapalat"/>
        </w:rPr>
        <w:t>"</w:t>
      </w:r>
      <w:r w:rsidRPr="00B138F3">
        <w:rPr>
          <w:rFonts w:ascii="GHEA Grapalat" w:hAnsi="GHEA Grapalat"/>
        </w:rPr>
        <w:t xml:space="preserve"> 20</w:t>
      </w:r>
      <w:r w:rsidR="00D52566" w:rsidRPr="00B138F3">
        <w:rPr>
          <w:rFonts w:ascii="GHEA Grapalat" w:hAnsi="GHEA Grapalat"/>
        </w:rPr>
        <w:tab/>
      </w:r>
      <w:r w:rsidRPr="00B138F3">
        <w:rPr>
          <w:rFonts w:ascii="GHEA Grapalat" w:hAnsi="GHEA Grapalat"/>
        </w:rPr>
        <w:t>г., составили настоящий акт о следующем:</w:t>
      </w:r>
      <w:r w:rsidR="00AB4EAB" w:rsidRPr="00B138F3">
        <w:rPr>
          <w:rFonts w:ascii="GHEA Grapalat" w:hAnsi="GHEA Grapalat"/>
        </w:rPr>
        <w:br w:type="page"/>
      </w:r>
    </w:p>
    <w:p w:rsidR="0038400D" w:rsidRPr="00B138F3" w:rsidRDefault="0038400D" w:rsidP="00B46D58">
      <w:pPr>
        <w:widowControl w:val="0"/>
        <w:spacing w:after="160"/>
        <w:ind w:firstLine="567"/>
        <w:jc w:val="both"/>
        <w:rPr>
          <w:rFonts w:ascii="GHEA Grapalat" w:hAnsi="GHEA Grapalat"/>
          <w:iCs/>
        </w:rPr>
      </w:pPr>
      <w:r w:rsidRPr="00B138F3">
        <w:rPr>
          <w:rFonts w:ascii="GHEA Grapalat" w:hAnsi="GHEA Grapalat"/>
        </w:rPr>
        <w:lastRenderedPageBreak/>
        <w:t>В рамках Договора сторона Договора поставила следующие товары:</w:t>
      </w: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
        <w:gridCol w:w="1088"/>
        <w:gridCol w:w="1440"/>
        <w:gridCol w:w="1299"/>
        <w:gridCol w:w="1276"/>
        <w:gridCol w:w="1418"/>
        <w:gridCol w:w="1275"/>
        <w:gridCol w:w="1134"/>
        <w:gridCol w:w="1333"/>
      </w:tblGrid>
      <w:tr w:rsidR="00B138F3" w:rsidRPr="00B138F3" w:rsidTr="00AB4EAB">
        <w:trPr>
          <w:jc w:val="center"/>
        </w:trPr>
        <w:tc>
          <w:tcPr>
            <w:tcW w:w="442" w:type="dxa"/>
            <w:vMerge w:val="restart"/>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w:t>
            </w:r>
          </w:p>
        </w:tc>
        <w:tc>
          <w:tcPr>
            <w:tcW w:w="10263" w:type="dxa"/>
            <w:gridSpan w:val="8"/>
            <w:shd w:val="clear" w:color="auto" w:fill="auto"/>
            <w:vAlign w:val="center"/>
          </w:tcPr>
          <w:p w:rsidR="0038400D" w:rsidRPr="00B138F3" w:rsidRDefault="0038400D" w:rsidP="00B46D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GHEA Grapalat" w:hAnsi="GHEA Grapalat"/>
                <w:sz w:val="16"/>
                <w:szCs w:val="16"/>
              </w:rPr>
            </w:pPr>
            <w:r w:rsidRPr="00B138F3">
              <w:rPr>
                <w:rFonts w:ascii="GHEA Grapalat" w:hAnsi="GHEA Grapalat"/>
                <w:sz w:val="16"/>
                <w:szCs w:val="16"/>
              </w:rPr>
              <w:t>Поставленные товары</w:t>
            </w:r>
          </w:p>
        </w:tc>
      </w:tr>
      <w:tr w:rsidR="00B138F3" w:rsidRPr="00B138F3" w:rsidTr="00AB4EAB">
        <w:trPr>
          <w:jc w:val="center"/>
        </w:trPr>
        <w:tc>
          <w:tcPr>
            <w:tcW w:w="442" w:type="dxa"/>
            <w:vMerge/>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088" w:type="dxa"/>
            <w:vMerge w:val="restart"/>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наименование</w:t>
            </w:r>
          </w:p>
        </w:tc>
        <w:tc>
          <w:tcPr>
            <w:tcW w:w="1440" w:type="dxa"/>
            <w:vMerge w:val="restart"/>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краткое изложение технической характеристики</w:t>
            </w:r>
          </w:p>
        </w:tc>
        <w:tc>
          <w:tcPr>
            <w:tcW w:w="2575" w:type="dxa"/>
            <w:gridSpan w:val="2"/>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количественный показатель</w:t>
            </w:r>
          </w:p>
        </w:tc>
        <w:tc>
          <w:tcPr>
            <w:tcW w:w="2693" w:type="dxa"/>
            <w:gridSpan w:val="2"/>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срок исполнения</w:t>
            </w:r>
          </w:p>
        </w:tc>
        <w:tc>
          <w:tcPr>
            <w:tcW w:w="1134" w:type="dxa"/>
            <w:vMerge w:val="restart"/>
            <w:shd w:val="clear" w:color="auto" w:fill="auto"/>
            <w:vAlign w:val="center"/>
          </w:tcPr>
          <w:p w:rsidR="0038400D" w:rsidRPr="00B138F3" w:rsidRDefault="00A20240"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с</w:t>
            </w:r>
            <w:r w:rsidR="0038400D" w:rsidRPr="00B138F3">
              <w:rPr>
                <w:rFonts w:ascii="GHEA Grapalat" w:hAnsi="GHEA Grapalat"/>
                <w:sz w:val="16"/>
                <w:szCs w:val="16"/>
              </w:rPr>
              <w:t>умма, подлежащая уплате (тыс. драмов)</w:t>
            </w:r>
          </w:p>
        </w:tc>
        <w:tc>
          <w:tcPr>
            <w:tcW w:w="1333" w:type="dxa"/>
            <w:vMerge w:val="restart"/>
            <w:shd w:val="clear" w:color="auto" w:fill="auto"/>
            <w:vAlign w:val="center"/>
          </w:tcPr>
          <w:p w:rsidR="0038400D" w:rsidRPr="00B138F3" w:rsidRDefault="00A20240"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с</w:t>
            </w:r>
            <w:r w:rsidR="0038400D" w:rsidRPr="00B138F3">
              <w:rPr>
                <w:rFonts w:ascii="GHEA Grapalat" w:hAnsi="GHEA Grapalat"/>
                <w:sz w:val="16"/>
                <w:szCs w:val="16"/>
              </w:rPr>
              <w:t>рок оплаты (по графику оплаты)</w:t>
            </w:r>
          </w:p>
        </w:tc>
      </w:tr>
      <w:tr w:rsidR="00B138F3" w:rsidRPr="00B138F3" w:rsidTr="00AB4EAB">
        <w:trPr>
          <w:trHeight w:val="1105"/>
          <w:jc w:val="center"/>
        </w:trPr>
        <w:tc>
          <w:tcPr>
            <w:tcW w:w="442" w:type="dxa"/>
            <w:vMerge/>
            <w:tcBorders>
              <w:bottom w:val="single" w:sz="4" w:space="0" w:color="auto"/>
            </w:tcBorders>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088" w:type="dxa"/>
            <w:vMerge/>
            <w:tcBorders>
              <w:bottom w:val="single" w:sz="4" w:space="0" w:color="auto"/>
            </w:tcBorders>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440" w:type="dxa"/>
            <w:vMerge/>
            <w:tcBorders>
              <w:bottom w:val="single" w:sz="4" w:space="0" w:color="auto"/>
            </w:tcBorders>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99" w:type="dxa"/>
            <w:tcBorders>
              <w:bottom w:val="single" w:sz="4" w:space="0" w:color="auto"/>
            </w:tcBorders>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по графику закупки, утвержденному Договором</w:t>
            </w:r>
          </w:p>
        </w:tc>
        <w:tc>
          <w:tcPr>
            <w:tcW w:w="1276" w:type="dxa"/>
            <w:tcBorders>
              <w:bottom w:val="single" w:sz="4" w:space="0" w:color="auto"/>
            </w:tcBorders>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фактический</w:t>
            </w:r>
          </w:p>
        </w:tc>
        <w:tc>
          <w:tcPr>
            <w:tcW w:w="1418" w:type="dxa"/>
            <w:tcBorders>
              <w:bottom w:val="single" w:sz="4" w:space="0" w:color="auto"/>
            </w:tcBorders>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по графику закупки, утвержденному Договором</w:t>
            </w:r>
          </w:p>
        </w:tc>
        <w:tc>
          <w:tcPr>
            <w:tcW w:w="1275" w:type="dxa"/>
            <w:tcBorders>
              <w:bottom w:val="single" w:sz="4" w:space="0" w:color="auto"/>
            </w:tcBorders>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r w:rsidRPr="00B138F3">
              <w:rPr>
                <w:rFonts w:ascii="GHEA Grapalat" w:hAnsi="GHEA Grapalat"/>
                <w:sz w:val="16"/>
                <w:szCs w:val="16"/>
              </w:rPr>
              <w:t>фактический</w:t>
            </w:r>
          </w:p>
        </w:tc>
        <w:tc>
          <w:tcPr>
            <w:tcW w:w="1134" w:type="dxa"/>
            <w:vMerge/>
            <w:tcBorders>
              <w:bottom w:val="single" w:sz="4" w:space="0" w:color="auto"/>
            </w:tcBorders>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333" w:type="dxa"/>
            <w:vMerge/>
            <w:tcBorders>
              <w:bottom w:val="single" w:sz="4" w:space="0" w:color="auto"/>
            </w:tcBorders>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r>
      <w:tr w:rsidR="00B138F3" w:rsidRPr="00B138F3" w:rsidTr="00AB4EAB">
        <w:trPr>
          <w:jc w:val="center"/>
        </w:trPr>
        <w:tc>
          <w:tcPr>
            <w:tcW w:w="442"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088"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440"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99"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76"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418"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75"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134"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333" w:type="dxa"/>
            <w:shd w:val="clear" w:color="auto" w:fill="auto"/>
            <w:vAlign w:val="center"/>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r>
      <w:tr w:rsidR="0038400D" w:rsidRPr="00B138F3" w:rsidTr="00AB4EAB">
        <w:trPr>
          <w:jc w:val="center"/>
        </w:trPr>
        <w:tc>
          <w:tcPr>
            <w:tcW w:w="442"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088"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440"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99"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76"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418"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275"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134"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c>
          <w:tcPr>
            <w:tcW w:w="1333" w:type="dxa"/>
            <w:shd w:val="clear" w:color="auto" w:fill="auto"/>
          </w:tcPr>
          <w:p w:rsidR="0038400D" w:rsidRPr="00B138F3" w:rsidRDefault="0038400D" w:rsidP="00B46D58">
            <w:pPr>
              <w:pStyle w:val="NormalWeb"/>
              <w:widowControl w:val="0"/>
              <w:spacing w:before="0" w:beforeAutospacing="0" w:after="120" w:afterAutospacing="0"/>
              <w:jc w:val="center"/>
              <w:rPr>
                <w:rFonts w:ascii="GHEA Grapalat" w:hAnsi="GHEA Grapalat"/>
                <w:sz w:val="16"/>
                <w:szCs w:val="16"/>
              </w:rPr>
            </w:pPr>
          </w:p>
        </w:tc>
      </w:tr>
    </w:tbl>
    <w:p w:rsidR="0038400D" w:rsidRPr="00B138F3" w:rsidRDefault="0038400D" w:rsidP="00B46D58">
      <w:pPr>
        <w:widowControl w:val="0"/>
        <w:spacing w:after="160"/>
        <w:ind w:firstLine="375"/>
        <w:jc w:val="both"/>
        <w:rPr>
          <w:rFonts w:ascii="GHEA Grapalat" w:hAnsi="GHEA Grapalat" w:cs="Arial"/>
          <w:iCs/>
          <w:lang w:val="en-US"/>
        </w:rPr>
      </w:pPr>
    </w:p>
    <w:p w:rsidR="0038400D" w:rsidRPr="00B138F3" w:rsidRDefault="0038400D" w:rsidP="00B46D58">
      <w:pPr>
        <w:widowControl w:val="0"/>
        <w:spacing w:after="160"/>
        <w:ind w:firstLine="567"/>
        <w:jc w:val="both"/>
        <w:rPr>
          <w:rFonts w:ascii="GHEA Grapalat" w:hAnsi="GHEA Grapalat"/>
          <w:iCs/>
          <w:snapToGrid w:val="0"/>
        </w:rPr>
      </w:pPr>
      <w:r w:rsidRPr="00B138F3">
        <w:rPr>
          <w:rFonts w:ascii="GHEA Grapalat" w:hAnsi="GHEA Grapalat"/>
          <w:snapToGrid w:val="0"/>
        </w:rPr>
        <w:t>Счет-фактура и положительное заключение, послужившие основанием для подтверждения в двустороннем порядке настоящего Акта,</w:t>
      </w:r>
      <w:r w:rsidRPr="00B138F3">
        <w:rPr>
          <w:rFonts w:ascii="GHEA Grapalat" w:hAnsi="GHEA Grapalat"/>
        </w:rPr>
        <w:t>являются составляющей частью настоящего Акта и прилагаются.</w:t>
      </w:r>
    </w:p>
    <w:p w:rsidR="0038400D" w:rsidRPr="00B138F3" w:rsidRDefault="0038400D" w:rsidP="00B46D58">
      <w:pPr>
        <w:widowControl w:val="0"/>
        <w:spacing w:after="160"/>
        <w:ind w:firstLine="375"/>
        <w:jc w:val="both"/>
        <w:rPr>
          <w:rFonts w:ascii="GHEA Grapalat" w:hAnsi="GHEA Grapalat"/>
          <w:iCs/>
          <w:snapToGrid w:val="0"/>
        </w:rPr>
      </w:pP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B138F3" w:rsidRPr="00B138F3" w:rsidTr="007A2020">
        <w:trPr>
          <w:trHeight w:val="266"/>
          <w:tblCellSpacing w:w="7" w:type="dxa"/>
          <w:jc w:val="center"/>
        </w:trPr>
        <w:tc>
          <w:tcPr>
            <w:tcW w:w="0" w:type="auto"/>
            <w:vAlign w:val="center"/>
          </w:tcPr>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 xml:space="preserve">Товар передал </w:t>
            </w:r>
          </w:p>
        </w:tc>
        <w:tc>
          <w:tcPr>
            <w:tcW w:w="0" w:type="auto"/>
            <w:vAlign w:val="center"/>
          </w:tcPr>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Товар принят</w:t>
            </w:r>
          </w:p>
        </w:tc>
      </w:tr>
      <w:tr w:rsidR="00B138F3" w:rsidRPr="00B138F3" w:rsidTr="007A2020">
        <w:trPr>
          <w:trHeight w:val="473"/>
          <w:tblCellSpacing w:w="7" w:type="dxa"/>
          <w:jc w:val="center"/>
        </w:trPr>
        <w:tc>
          <w:tcPr>
            <w:tcW w:w="0" w:type="auto"/>
            <w:vAlign w:val="center"/>
          </w:tcPr>
          <w:p w:rsidR="0038400D" w:rsidRPr="00B138F3" w:rsidRDefault="0038400D" w:rsidP="00B46D58">
            <w:pPr>
              <w:widowControl w:val="0"/>
              <w:jc w:val="center"/>
              <w:rPr>
                <w:rFonts w:ascii="GHEA Grapalat" w:hAnsi="GHEA Grapalat"/>
                <w:iCs/>
              </w:rPr>
            </w:pPr>
            <w:r w:rsidRPr="00B138F3">
              <w:rPr>
                <w:rFonts w:ascii="GHEA Grapalat" w:hAnsi="GHEA Grapalat"/>
              </w:rPr>
              <w:t>____________</w:t>
            </w:r>
            <w:r w:rsidR="00196F14" w:rsidRPr="00B138F3">
              <w:rPr>
                <w:rFonts w:ascii="GHEA Grapalat" w:hAnsi="GHEA Grapalat"/>
              </w:rPr>
              <w:t>________</w:t>
            </w:r>
            <w:r w:rsidRPr="00B138F3">
              <w:rPr>
                <w:rFonts w:ascii="GHEA Grapalat" w:hAnsi="GHEA Grapalat"/>
              </w:rPr>
              <w:t xml:space="preserve">___ </w:t>
            </w:r>
          </w:p>
          <w:p w:rsidR="0038400D" w:rsidRPr="00B138F3" w:rsidRDefault="0038400D" w:rsidP="00B46D58">
            <w:pPr>
              <w:widowControl w:val="0"/>
              <w:spacing w:after="160"/>
              <w:jc w:val="center"/>
              <w:rPr>
                <w:rFonts w:ascii="GHEA Grapalat" w:hAnsi="GHEA Grapalat"/>
                <w:iCs/>
                <w:vertAlign w:val="superscript"/>
                <w:lang w:val="en-US"/>
              </w:rPr>
            </w:pPr>
            <w:r w:rsidRPr="00B138F3">
              <w:rPr>
                <w:rFonts w:ascii="GHEA Grapalat" w:hAnsi="GHEA Grapalat"/>
                <w:vertAlign w:val="superscript"/>
              </w:rPr>
              <w:t xml:space="preserve">подпись </w:t>
            </w:r>
          </w:p>
        </w:tc>
        <w:tc>
          <w:tcPr>
            <w:tcW w:w="0" w:type="auto"/>
            <w:vAlign w:val="center"/>
          </w:tcPr>
          <w:p w:rsidR="0038400D" w:rsidRPr="00B138F3" w:rsidRDefault="00196F14" w:rsidP="00B46D58">
            <w:pPr>
              <w:widowControl w:val="0"/>
              <w:jc w:val="center"/>
              <w:rPr>
                <w:rFonts w:ascii="GHEA Grapalat" w:hAnsi="GHEA Grapalat"/>
                <w:iCs/>
              </w:rPr>
            </w:pPr>
            <w:r w:rsidRPr="00B138F3">
              <w:rPr>
                <w:rFonts w:ascii="GHEA Grapalat" w:hAnsi="GHEA Grapalat"/>
              </w:rPr>
              <w:t>_____</w:t>
            </w:r>
            <w:r w:rsidR="0038400D" w:rsidRPr="00B138F3">
              <w:rPr>
                <w:rFonts w:ascii="GHEA Grapalat" w:hAnsi="GHEA Grapalat"/>
              </w:rPr>
              <w:t>__________________</w:t>
            </w:r>
          </w:p>
          <w:p w:rsidR="0038400D" w:rsidRPr="00B138F3" w:rsidRDefault="0038400D" w:rsidP="00B46D58">
            <w:pPr>
              <w:widowControl w:val="0"/>
              <w:spacing w:after="160"/>
              <w:jc w:val="center"/>
              <w:rPr>
                <w:rFonts w:ascii="GHEA Grapalat" w:hAnsi="GHEA Grapalat"/>
                <w:iCs/>
                <w:vertAlign w:val="superscript"/>
              </w:rPr>
            </w:pPr>
            <w:r w:rsidRPr="00B138F3">
              <w:rPr>
                <w:rFonts w:ascii="GHEA Grapalat" w:hAnsi="GHEA Grapalat"/>
                <w:vertAlign w:val="superscript"/>
              </w:rPr>
              <w:t xml:space="preserve">подпись </w:t>
            </w:r>
          </w:p>
        </w:tc>
      </w:tr>
      <w:tr w:rsidR="00B138F3" w:rsidRPr="00B138F3" w:rsidTr="007A2020">
        <w:trPr>
          <w:trHeight w:val="503"/>
          <w:tblCellSpacing w:w="7" w:type="dxa"/>
          <w:jc w:val="center"/>
        </w:trPr>
        <w:tc>
          <w:tcPr>
            <w:tcW w:w="0" w:type="auto"/>
            <w:vAlign w:val="center"/>
          </w:tcPr>
          <w:p w:rsidR="0038400D" w:rsidRPr="00B138F3" w:rsidRDefault="00196F14" w:rsidP="00B46D58">
            <w:pPr>
              <w:widowControl w:val="0"/>
              <w:jc w:val="center"/>
              <w:rPr>
                <w:rFonts w:ascii="GHEA Grapalat" w:hAnsi="GHEA Grapalat"/>
                <w:iCs/>
              </w:rPr>
            </w:pPr>
            <w:r w:rsidRPr="00B138F3">
              <w:rPr>
                <w:rFonts w:ascii="GHEA Grapalat" w:hAnsi="GHEA Grapalat"/>
              </w:rPr>
              <w:t>_____________________</w:t>
            </w:r>
            <w:r w:rsidR="0038400D" w:rsidRPr="00B138F3">
              <w:rPr>
                <w:rFonts w:ascii="GHEA Grapalat" w:hAnsi="GHEA Grapalat"/>
              </w:rPr>
              <w:t xml:space="preserve">_ </w:t>
            </w:r>
          </w:p>
          <w:p w:rsidR="0038400D" w:rsidRPr="00B138F3" w:rsidRDefault="0038400D" w:rsidP="00B46D58">
            <w:pPr>
              <w:widowControl w:val="0"/>
              <w:spacing w:after="160"/>
              <w:jc w:val="center"/>
              <w:rPr>
                <w:rFonts w:ascii="GHEA Grapalat" w:hAnsi="GHEA Grapalat"/>
                <w:iCs/>
                <w:vertAlign w:val="superscript"/>
                <w:lang w:val="en-US"/>
              </w:rPr>
            </w:pPr>
            <w:r w:rsidRPr="00B138F3">
              <w:rPr>
                <w:rFonts w:ascii="GHEA Grapalat" w:hAnsi="GHEA Grapalat"/>
                <w:vertAlign w:val="superscript"/>
              </w:rPr>
              <w:t>фамилия, имя</w:t>
            </w:r>
          </w:p>
        </w:tc>
        <w:tc>
          <w:tcPr>
            <w:tcW w:w="0" w:type="auto"/>
            <w:vAlign w:val="center"/>
          </w:tcPr>
          <w:p w:rsidR="0038400D" w:rsidRPr="00B138F3" w:rsidRDefault="00196F14" w:rsidP="00B46D58">
            <w:pPr>
              <w:widowControl w:val="0"/>
              <w:jc w:val="center"/>
              <w:rPr>
                <w:rFonts w:ascii="GHEA Grapalat" w:hAnsi="GHEA Grapalat"/>
                <w:iCs/>
              </w:rPr>
            </w:pPr>
            <w:r w:rsidRPr="00B138F3">
              <w:rPr>
                <w:rFonts w:ascii="GHEA Grapalat" w:hAnsi="GHEA Grapalat"/>
              </w:rPr>
              <w:t>____</w:t>
            </w:r>
            <w:r w:rsidR="0038400D" w:rsidRPr="00B138F3">
              <w:rPr>
                <w:rFonts w:ascii="GHEA Grapalat" w:hAnsi="GHEA Grapalat"/>
              </w:rPr>
              <w:t>___________________</w:t>
            </w:r>
          </w:p>
          <w:p w:rsidR="0038400D" w:rsidRPr="00B138F3" w:rsidRDefault="0038400D" w:rsidP="00B46D58">
            <w:pPr>
              <w:widowControl w:val="0"/>
              <w:spacing w:after="160"/>
              <w:jc w:val="center"/>
              <w:rPr>
                <w:rFonts w:ascii="GHEA Grapalat" w:hAnsi="GHEA Grapalat"/>
                <w:iCs/>
                <w:vertAlign w:val="superscript"/>
              </w:rPr>
            </w:pPr>
            <w:r w:rsidRPr="00B138F3">
              <w:rPr>
                <w:rFonts w:ascii="GHEA Grapalat" w:hAnsi="GHEA Grapalat"/>
                <w:vertAlign w:val="superscript"/>
              </w:rPr>
              <w:t>фамилия, имя</w:t>
            </w:r>
          </w:p>
        </w:tc>
      </w:tr>
      <w:tr w:rsidR="00B138F3" w:rsidRPr="00B138F3" w:rsidTr="007A2020">
        <w:trPr>
          <w:trHeight w:val="281"/>
          <w:tblCellSpacing w:w="7" w:type="dxa"/>
          <w:jc w:val="center"/>
        </w:trPr>
        <w:tc>
          <w:tcPr>
            <w:tcW w:w="0" w:type="auto"/>
            <w:vAlign w:val="center"/>
          </w:tcPr>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М. П.</w:t>
            </w:r>
          </w:p>
        </w:tc>
        <w:tc>
          <w:tcPr>
            <w:tcW w:w="0" w:type="auto"/>
            <w:vAlign w:val="center"/>
          </w:tcPr>
          <w:p w:rsidR="0038400D" w:rsidRPr="00B138F3" w:rsidRDefault="0038400D" w:rsidP="00B46D58">
            <w:pPr>
              <w:widowControl w:val="0"/>
              <w:spacing w:after="160"/>
              <w:jc w:val="center"/>
              <w:rPr>
                <w:rFonts w:ascii="GHEA Grapalat" w:hAnsi="GHEA Grapalat"/>
                <w:iCs/>
              </w:rPr>
            </w:pPr>
            <w:r w:rsidRPr="00B138F3">
              <w:rPr>
                <w:rFonts w:ascii="GHEA Grapalat" w:hAnsi="GHEA Grapalat"/>
              </w:rPr>
              <w:t>М. П.</w:t>
            </w:r>
          </w:p>
        </w:tc>
      </w:tr>
    </w:tbl>
    <w:p w:rsidR="00196F14" w:rsidRPr="00B138F3" w:rsidRDefault="00196F14" w:rsidP="00B46D58">
      <w:pPr>
        <w:widowControl w:val="0"/>
        <w:spacing w:after="160"/>
        <w:jc w:val="right"/>
        <w:rPr>
          <w:rFonts w:ascii="GHEA Grapalat" w:hAnsi="GHEA Grapalat" w:cs="Sylfaen"/>
          <w:b/>
        </w:rPr>
      </w:pPr>
    </w:p>
    <w:p w:rsidR="00196F14" w:rsidRPr="00B138F3" w:rsidRDefault="00196F14" w:rsidP="00B46D58">
      <w:pPr>
        <w:rPr>
          <w:rFonts w:ascii="GHEA Grapalat" w:hAnsi="GHEA Grapalat" w:cs="Sylfaen"/>
          <w:b/>
        </w:rPr>
      </w:pPr>
      <w:r w:rsidRPr="00B138F3">
        <w:rPr>
          <w:rFonts w:ascii="GHEA Grapalat" w:hAnsi="GHEA Grapalat" w:cs="Sylfaen"/>
          <w:b/>
        </w:rPr>
        <w:br w:type="page"/>
      </w:r>
    </w:p>
    <w:p w:rsidR="00071D1C" w:rsidRPr="00B138F3" w:rsidRDefault="00071D1C" w:rsidP="00B46D58">
      <w:pPr>
        <w:widowControl w:val="0"/>
        <w:spacing w:after="160"/>
        <w:jc w:val="right"/>
        <w:rPr>
          <w:rFonts w:ascii="GHEA Grapalat" w:hAnsi="GHEA Grapalat" w:cs="Sylfaen"/>
          <w:i/>
        </w:rPr>
      </w:pPr>
      <w:r w:rsidRPr="00B138F3">
        <w:rPr>
          <w:rFonts w:ascii="GHEA Grapalat" w:hAnsi="GHEA Grapalat"/>
          <w:i/>
        </w:rPr>
        <w:lastRenderedPageBreak/>
        <w:t>Приложение № 3.1</w:t>
      </w:r>
    </w:p>
    <w:p w:rsidR="00341A74" w:rsidRPr="00B138F3" w:rsidRDefault="00341A74" w:rsidP="00B46D58">
      <w:pPr>
        <w:widowControl w:val="0"/>
        <w:spacing w:after="160"/>
        <w:jc w:val="right"/>
        <w:rPr>
          <w:rFonts w:ascii="GHEA Grapalat" w:hAnsi="GHEA Grapalat" w:cs="Sylfaen"/>
          <w:i/>
        </w:rPr>
      </w:pPr>
      <w:r w:rsidRPr="00B138F3">
        <w:rPr>
          <w:rFonts w:ascii="GHEA Grapalat" w:hAnsi="GHEA Grapalat"/>
          <w:i/>
        </w:rPr>
        <w:t xml:space="preserve">к Договору под кодом </w:t>
      </w:r>
      <w:r w:rsidR="00196F14" w:rsidRPr="00B138F3">
        <w:rPr>
          <w:rFonts w:ascii="GHEA Grapalat" w:hAnsi="GHEA Grapalat" w:cs="Sylfaen"/>
          <w:i/>
        </w:rPr>
        <w:br/>
      </w:r>
      <w:r w:rsidRPr="00B138F3">
        <w:rPr>
          <w:rFonts w:ascii="GHEA Grapalat" w:hAnsi="GHEA Grapalat"/>
          <w:i/>
        </w:rPr>
        <w:t xml:space="preserve">заключенному </w:t>
      </w:r>
      <w:r w:rsidR="006132ED" w:rsidRPr="00B138F3">
        <w:rPr>
          <w:rFonts w:ascii="GHEA Grapalat" w:hAnsi="GHEA Grapalat"/>
          <w:i/>
        </w:rPr>
        <w:t>"</w:t>
      </w:r>
      <w:r w:rsidR="00D52566" w:rsidRPr="00B138F3">
        <w:rPr>
          <w:rFonts w:ascii="GHEA Grapalat" w:hAnsi="GHEA Grapalat"/>
          <w:i/>
        </w:rPr>
        <w:tab/>
      </w:r>
      <w:r w:rsidR="006132ED" w:rsidRPr="00B138F3">
        <w:rPr>
          <w:rFonts w:ascii="GHEA Grapalat" w:hAnsi="GHEA Grapalat"/>
          <w:i/>
        </w:rPr>
        <w:t>"</w:t>
      </w:r>
      <w:r w:rsidR="00AA7117" w:rsidRPr="00B138F3">
        <w:rPr>
          <w:rFonts w:ascii="GHEA Grapalat" w:hAnsi="GHEA Grapalat"/>
          <w:i/>
        </w:rPr>
        <w:t xml:space="preserve"> </w:t>
      </w:r>
      <w:r w:rsidR="00D52566" w:rsidRPr="00B138F3">
        <w:rPr>
          <w:rFonts w:ascii="GHEA Grapalat" w:hAnsi="GHEA Grapalat"/>
          <w:i/>
        </w:rPr>
        <w:tab/>
      </w:r>
      <w:r w:rsidRPr="00B138F3">
        <w:rPr>
          <w:rFonts w:ascii="GHEA Grapalat" w:hAnsi="GHEA Grapalat"/>
          <w:i/>
        </w:rPr>
        <w:t>20</w:t>
      </w:r>
      <w:r w:rsidR="00AA7117" w:rsidRPr="00B138F3">
        <w:rPr>
          <w:rFonts w:ascii="GHEA Grapalat" w:hAnsi="GHEA Grapalat"/>
          <w:i/>
        </w:rPr>
        <w:t xml:space="preserve"> </w:t>
      </w:r>
      <w:r w:rsidR="00D52566" w:rsidRPr="00B138F3">
        <w:rPr>
          <w:rFonts w:ascii="GHEA Grapalat" w:hAnsi="GHEA Grapalat"/>
          <w:i/>
        </w:rPr>
        <w:tab/>
      </w:r>
      <w:r w:rsidRPr="00B138F3">
        <w:rPr>
          <w:rFonts w:ascii="GHEA Grapalat" w:hAnsi="GHEA Grapalat"/>
          <w:i/>
        </w:rPr>
        <w:t>г.</w:t>
      </w:r>
    </w:p>
    <w:p w:rsidR="00071D1C" w:rsidRPr="00B138F3" w:rsidRDefault="00071D1C" w:rsidP="00B46D58">
      <w:pPr>
        <w:widowControl w:val="0"/>
        <w:tabs>
          <w:tab w:val="left" w:pos="360"/>
          <w:tab w:val="left" w:pos="540"/>
        </w:tabs>
        <w:spacing w:after="160"/>
        <w:jc w:val="center"/>
        <w:rPr>
          <w:rFonts w:ascii="GHEA Grapalat" w:hAnsi="GHEA Grapalat" w:cs="Sylfaen"/>
          <w:b/>
          <w:bCs/>
        </w:rPr>
      </w:pPr>
    </w:p>
    <w:p w:rsidR="00071D1C" w:rsidRPr="00B138F3" w:rsidRDefault="00196F14" w:rsidP="00B46D58">
      <w:pPr>
        <w:widowControl w:val="0"/>
        <w:spacing w:after="160"/>
        <w:jc w:val="center"/>
        <w:rPr>
          <w:rFonts w:ascii="GHEA Grapalat" w:hAnsi="GHEA Grapalat" w:cs="Sylfaen"/>
          <w:bCs/>
        </w:rPr>
      </w:pPr>
      <w:r w:rsidRPr="00B138F3">
        <w:rPr>
          <w:rFonts w:ascii="GHEA Grapalat" w:hAnsi="GHEA Grapalat"/>
        </w:rPr>
        <w:t>АКТ №———</w:t>
      </w:r>
    </w:p>
    <w:p w:rsidR="00071D1C" w:rsidRPr="00B138F3" w:rsidRDefault="00071D1C" w:rsidP="00B46D58">
      <w:pPr>
        <w:widowControl w:val="0"/>
        <w:spacing w:after="160"/>
        <w:jc w:val="center"/>
        <w:rPr>
          <w:rFonts w:ascii="GHEA Grapalat" w:hAnsi="GHEA Grapalat" w:cs="Sylfaen"/>
          <w:b/>
          <w:bCs/>
        </w:rPr>
      </w:pPr>
      <w:r w:rsidRPr="00B138F3">
        <w:rPr>
          <w:rFonts w:ascii="GHEA Grapalat" w:hAnsi="GHEA Grapalat"/>
        </w:rPr>
        <w:t xml:space="preserve">относительно фиксирования факта передачи Покупателю результата договора </w:t>
      </w:r>
    </w:p>
    <w:p w:rsidR="00071D1C" w:rsidRPr="00B138F3" w:rsidRDefault="00071D1C" w:rsidP="00B46D58">
      <w:pPr>
        <w:widowControl w:val="0"/>
        <w:tabs>
          <w:tab w:val="left" w:pos="360"/>
          <w:tab w:val="left" w:pos="540"/>
        </w:tabs>
        <w:spacing w:after="160"/>
        <w:jc w:val="center"/>
        <w:rPr>
          <w:rFonts w:ascii="GHEA Grapalat" w:hAnsi="GHEA Grapalat" w:cs="Sylfaen"/>
        </w:rPr>
      </w:pPr>
    </w:p>
    <w:p w:rsidR="006B3AE3" w:rsidRPr="00B138F3" w:rsidRDefault="006B3AE3" w:rsidP="00B46D58">
      <w:pPr>
        <w:widowControl w:val="0"/>
        <w:ind w:firstLine="567"/>
        <w:jc w:val="both"/>
        <w:rPr>
          <w:rFonts w:ascii="GHEA Grapalat" w:hAnsi="GHEA Grapalat"/>
        </w:rPr>
      </w:pPr>
      <w:r w:rsidRPr="00B138F3">
        <w:rPr>
          <w:rFonts w:ascii="GHEA Grapalat" w:hAnsi="GHEA Grapalat"/>
        </w:rPr>
        <w:t>Настоящим фиксируется, что в рамках договора закупки № ______________,</w:t>
      </w:r>
    </w:p>
    <w:p w:rsidR="006B3AE3" w:rsidRPr="00B138F3" w:rsidRDefault="006B3AE3" w:rsidP="00B46D58">
      <w:pPr>
        <w:widowControl w:val="0"/>
        <w:spacing w:after="120"/>
        <w:ind w:left="7371" w:hanging="141"/>
        <w:jc w:val="both"/>
        <w:rPr>
          <w:rFonts w:ascii="GHEA Grapalat" w:hAnsi="GHEA Grapalat"/>
          <w:sz w:val="16"/>
        </w:rPr>
      </w:pPr>
      <w:r w:rsidRPr="00B138F3">
        <w:rPr>
          <w:rFonts w:ascii="GHEA Grapalat" w:hAnsi="GHEA Grapalat"/>
          <w:sz w:val="16"/>
        </w:rPr>
        <w:t>номер договора</w:t>
      </w:r>
    </w:p>
    <w:p w:rsidR="006B3AE3" w:rsidRPr="00B138F3" w:rsidRDefault="006B3AE3" w:rsidP="00B46D58">
      <w:pPr>
        <w:widowControl w:val="0"/>
        <w:tabs>
          <w:tab w:val="left" w:pos="4480"/>
        </w:tabs>
        <w:jc w:val="both"/>
        <w:rPr>
          <w:rFonts w:ascii="GHEA Grapalat" w:hAnsi="GHEA Grapalat" w:cs="Sylfaen"/>
        </w:rPr>
      </w:pPr>
      <w:r w:rsidRPr="00B138F3">
        <w:rPr>
          <w:rFonts w:ascii="GHEA Grapalat" w:hAnsi="GHEA Grapalat"/>
        </w:rPr>
        <w:t>заключенного __________________ 20</w:t>
      </w:r>
      <w:r w:rsidRPr="00B138F3">
        <w:rPr>
          <w:rFonts w:ascii="GHEA Grapalat" w:hAnsi="GHEA Grapalat"/>
        </w:rPr>
        <w:tab/>
        <w:t>г. между _____________________________</w:t>
      </w:r>
    </w:p>
    <w:p w:rsidR="006B3AE3" w:rsidRPr="00B138F3" w:rsidRDefault="006B3AE3" w:rsidP="00B46D58">
      <w:pPr>
        <w:widowControl w:val="0"/>
        <w:tabs>
          <w:tab w:val="left" w:pos="6379"/>
        </w:tabs>
        <w:spacing w:after="120"/>
        <w:ind w:left="1701" w:right="-360"/>
        <w:jc w:val="both"/>
        <w:rPr>
          <w:rFonts w:ascii="GHEA Grapalat" w:hAnsi="GHEA Grapalat" w:cs="Sylfaen"/>
          <w:sz w:val="8"/>
        </w:rPr>
      </w:pPr>
      <w:r w:rsidRPr="00B138F3">
        <w:rPr>
          <w:rFonts w:ascii="GHEA Grapalat" w:hAnsi="GHEA Grapalat"/>
          <w:sz w:val="16"/>
        </w:rPr>
        <w:t xml:space="preserve">дата заключения договора </w:t>
      </w:r>
      <w:r w:rsidRPr="00B138F3">
        <w:rPr>
          <w:rFonts w:ascii="GHEA Grapalat" w:hAnsi="GHEA Grapalat"/>
          <w:sz w:val="16"/>
        </w:rPr>
        <w:tab/>
        <w:t>наименование Покупателя</w:t>
      </w:r>
    </w:p>
    <w:p w:rsidR="006B3AE3" w:rsidRPr="00B138F3" w:rsidRDefault="006B3AE3" w:rsidP="00B46D58">
      <w:pPr>
        <w:widowControl w:val="0"/>
        <w:tabs>
          <w:tab w:val="left" w:pos="360"/>
          <w:tab w:val="left" w:pos="540"/>
        </w:tabs>
        <w:ind w:right="-2"/>
        <w:jc w:val="both"/>
        <w:rPr>
          <w:rFonts w:ascii="GHEA Grapalat" w:hAnsi="GHEA Grapalat"/>
        </w:rPr>
      </w:pPr>
      <w:r w:rsidRPr="00B138F3">
        <w:rPr>
          <w:rFonts w:ascii="GHEA Grapalat" w:hAnsi="GHEA Grapalat"/>
        </w:rPr>
        <w:t xml:space="preserve">(далее — Покупатель) и ________________________________ (далее — Продавец), </w:t>
      </w:r>
    </w:p>
    <w:p w:rsidR="006B3AE3" w:rsidRPr="00B138F3" w:rsidRDefault="006B3AE3" w:rsidP="00B46D58">
      <w:pPr>
        <w:widowControl w:val="0"/>
        <w:spacing w:after="120"/>
        <w:ind w:left="3544" w:right="-360"/>
        <w:jc w:val="both"/>
        <w:rPr>
          <w:rFonts w:ascii="GHEA Grapalat" w:hAnsi="GHEA Grapalat"/>
          <w:sz w:val="16"/>
        </w:rPr>
      </w:pPr>
      <w:r w:rsidRPr="00B138F3">
        <w:rPr>
          <w:rFonts w:ascii="GHEA Grapalat" w:hAnsi="GHEA Grapalat"/>
          <w:sz w:val="16"/>
        </w:rPr>
        <w:t>наименование Продавца</w:t>
      </w:r>
    </w:p>
    <w:p w:rsidR="00071D1C" w:rsidRPr="00B138F3" w:rsidRDefault="006B3AE3" w:rsidP="00B46D58">
      <w:pPr>
        <w:widowControl w:val="0"/>
        <w:tabs>
          <w:tab w:val="left" w:pos="360"/>
          <w:tab w:val="left" w:pos="540"/>
        </w:tabs>
        <w:spacing w:after="160"/>
        <w:jc w:val="both"/>
        <w:rPr>
          <w:rFonts w:ascii="GHEA Grapalat" w:hAnsi="GHEA Grapalat" w:cs="Sylfaen"/>
        </w:rPr>
      </w:pPr>
      <w:r w:rsidRPr="00B138F3">
        <w:rPr>
          <w:rFonts w:ascii="GHEA Grapalat" w:hAnsi="GHEA Grapalat"/>
        </w:rPr>
        <w:t>Продавец _______ 20</w:t>
      </w:r>
      <w:r w:rsidRPr="00B138F3">
        <w:rPr>
          <w:rFonts w:ascii="GHEA Grapalat" w:hAnsi="GHEA Grapalat"/>
        </w:rPr>
        <w:tab/>
        <w:t>г. передал с целью приема-передачи Покупателю нижеуказанные товары:</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B138F3" w:rsidRPr="00B138F3" w:rsidTr="007072C5">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B138F3" w:rsidRDefault="00071D1C" w:rsidP="00B46D58">
            <w:pPr>
              <w:widowControl w:val="0"/>
              <w:spacing w:after="120"/>
              <w:jc w:val="center"/>
              <w:rPr>
                <w:rFonts w:ascii="GHEA Grapalat" w:hAnsi="GHEA Grapalat" w:cs="Sylfaen"/>
                <w:bCs/>
                <w:sz w:val="20"/>
                <w:szCs w:val="20"/>
              </w:rPr>
            </w:pPr>
            <w:r w:rsidRPr="00B138F3">
              <w:rPr>
                <w:rFonts w:ascii="GHEA Grapalat" w:hAnsi="GHEA Grapalat"/>
                <w:sz w:val="20"/>
                <w:szCs w:val="20"/>
              </w:rPr>
              <w:t>Товар</w:t>
            </w:r>
          </w:p>
        </w:tc>
      </w:tr>
      <w:tr w:rsidR="00B138F3" w:rsidRPr="00B138F3" w:rsidTr="007072C5">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B138F3" w:rsidRDefault="0016519F" w:rsidP="00B46D58">
            <w:pPr>
              <w:widowControl w:val="0"/>
              <w:spacing w:after="120"/>
              <w:jc w:val="center"/>
              <w:rPr>
                <w:rFonts w:ascii="GHEA Grapalat" w:hAnsi="GHEA Grapalat"/>
                <w:sz w:val="20"/>
                <w:szCs w:val="20"/>
              </w:rPr>
            </w:pPr>
            <w:r w:rsidRPr="00B138F3">
              <w:rPr>
                <w:rFonts w:ascii="GHEA Grapalat" w:hAnsi="GHEA Grapalat"/>
                <w:sz w:val="20"/>
                <w:szCs w:val="20"/>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B138F3" w:rsidRDefault="000F494F" w:rsidP="00B46D58">
            <w:pPr>
              <w:widowControl w:val="0"/>
              <w:spacing w:after="120"/>
              <w:jc w:val="center"/>
              <w:rPr>
                <w:rFonts w:ascii="GHEA Grapalat" w:hAnsi="GHEA Grapalat"/>
                <w:sz w:val="20"/>
                <w:szCs w:val="20"/>
              </w:rPr>
            </w:pPr>
            <w:r w:rsidRPr="00B138F3">
              <w:rPr>
                <w:rFonts w:ascii="GHEA Grapalat" w:hAnsi="GHEA Grapalat"/>
                <w:sz w:val="20"/>
                <w:szCs w:val="20"/>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B138F3" w:rsidRDefault="000F494F" w:rsidP="00B46D58">
            <w:pPr>
              <w:widowControl w:val="0"/>
              <w:spacing w:after="120"/>
              <w:jc w:val="center"/>
              <w:rPr>
                <w:rFonts w:ascii="GHEA Grapalat" w:hAnsi="GHEA Grapalat"/>
                <w:sz w:val="20"/>
                <w:szCs w:val="20"/>
              </w:rPr>
            </w:pPr>
            <w:r w:rsidRPr="00B138F3">
              <w:rPr>
                <w:rFonts w:ascii="GHEA Grapalat" w:hAnsi="GHEA Grapalat"/>
                <w:sz w:val="20"/>
                <w:szCs w:val="20"/>
              </w:rPr>
              <w:t>объем (фактический)</w:t>
            </w:r>
          </w:p>
        </w:tc>
      </w:tr>
      <w:tr w:rsidR="00B138F3" w:rsidRPr="00B138F3" w:rsidTr="007072C5">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B138F3" w:rsidRDefault="00071D1C" w:rsidP="00B46D58">
            <w:pPr>
              <w:widowControl w:val="0"/>
              <w:spacing w:after="120"/>
              <w:jc w:val="center"/>
              <w:rPr>
                <w:rFonts w:ascii="GHEA Grapalat" w:hAnsi="GHEA Grapalat" w:cs="Sylfaen"/>
                <w:sz w:val="20"/>
                <w:szCs w:val="20"/>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B138F3" w:rsidRDefault="00071D1C" w:rsidP="00B46D58">
            <w:pPr>
              <w:widowControl w:val="0"/>
              <w:spacing w:after="120"/>
              <w:jc w:val="center"/>
              <w:rPr>
                <w:rFonts w:ascii="GHEA Grapalat" w:hAnsi="GHEA Grapalat" w:cs="Sylfaen"/>
                <w:sz w:val="20"/>
                <w:szCs w:val="20"/>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B138F3" w:rsidRDefault="00071D1C" w:rsidP="00B46D58">
            <w:pPr>
              <w:widowControl w:val="0"/>
              <w:spacing w:after="120"/>
              <w:jc w:val="center"/>
              <w:rPr>
                <w:rFonts w:ascii="GHEA Grapalat" w:hAnsi="GHEA Grapalat" w:cs="Sylfaen"/>
                <w:sz w:val="20"/>
                <w:szCs w:val="20"/>
              </w:rPr>
            </w:pPr>
          </w:p>
        </w:tc>
      </w:tr>
      <w:tr w:rsidR="00071D1C" w:rsidRPr="00B138F3" w:rsidTr="007072C5">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B138F3" w:rsidRDefault="00071D1C" w:rsidP="00B46D58">
            <w:pPr>
              <w:widowControl w:val="0"/>
              <w:spacing w:after="120"/>
              <w:jc w:val="center"/>
              <w:rPr>
                <w:rFonts w:ascii="GHEA Grapalat" w:hAnsi="GHEA Grapalat" w:cs="Sylfaen"/>
                <w:sz w:val="20"/>
                <w:szCs w:val="20"/>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B138F3" w:rsidRDefault="00071D1C" w:rsidP="00B46D58">
            <w:pPr>
              <w:widowControl w:val="0"/>
              <w:spacing w:after="120"/>
              <w:jc w:val="center"/>
              <w:rPr>
                <w:rFonts w:ascii="GHEA Grapalat" w:hAnsi="GHEA Grapalat" w:cs="Sylfaen"/>
                <w:sz w:val="20"/>
                <w:szCs w:val="20"/>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B138F3" w:rsidRDefault="00071D1C" w:rsidP="00B46D58">
            <w:pPr>
              <w:widowControl w:val="0"/>
              <w:spacing w:after="120"/>
              <w:jc w:val="center"/>
              <w:rPr>
                <w:rFonts w:ascii="GHEA Grapalat" w:hAnsi="GHEA Grapalat" w:cs="Sylfaen"/>
                <w:sz w:val="20"/>
                <w:szCs w:val="20"/>
              </w:rPr>
            </w:pPr>
          </w:p>
        </w:tc>
      </w:tr>
    </w:tbl>
    <w:p w:rsidR="00071D1C" w:rsidRPr="00B138F3" w:rsidRDefault="00071D1C" w:rsidP="00B46D58">
      <w:pPr>
        <w:widowControl w:val="0"/>
        <w:tabs>
          <w:tab w:val="left" w:pos="360"/>
          <w:tab w:val="left" w:pos="540"/>
        </w:tabs>
        <w:spacing w:after="160"/>
        <w:jc w:val="both"/>
        <w:rPr>
          <w:rFonts w:ascii="GHEA Grapalat" w:hAnsi="GHEA Grapalat" w:cs="Sylfaen"/>
        </w:rPr>
      </w:pPr>
    </w:p>
    <w:p w:rsidR="00071D1C" w:rsidRPr="00B138F3" w:rsidRDefault="00071D1C" w:rsidP="00B46D58">
      <w:pPr>
        <w:widowControl w:val="0"/>
        <w:spacing w:after="160"/>
        <w:ind w:firstLine="567"/>
        <w:jc w:val="both"/>
        <w:rPr>
          <w:rFonts w:ascii="GHEA Grapalat" w:hAnsi="GHEA Grapalat" w:cs="Sylfaen"/>
        </w:rPr>
      </w:pPr>
      <w:r w:rsidRPr="00B138F3">
        <w:rPr>
          <w:rFonts w:ascii="GHEA Grapalat" w:hAnsi="GHEA Grapalat"/>
        </w:rPr>
        <w:t>Настоящий акт составлен в 2 экземплярах, каждой из сторон предоставляется по одному экземпляру.</w:t>
      </w:r>
    </w:p>
    <w:p w:rsidR="00B138F3" w:rsidRDefault="00B138F3" w:rsidP="00B138F3">
      <w:pPr>
        <w:rPr>
          <w:rFonts w:ascii="GHEA Grapalat" w:hAnsi="GHEA Grapalat"/>
        </w:rPr>
      </w:pPr>
      <w:r>
        <w:rPr>
          <w:rFonts w:ascii="GHEA Grapalat" w:hAnsi="GHEA Grapalat"/>
        </w:rPr>
        <w:t xml:space="preserve">                                                       </w:t>
      </w:r>
    </w:p>
    <w:p w:rsidR="00071D1C" w:rsidRPr="00B138F3" w:rsidRDefault="00B138F3" w:rsidP="00B138F3">
      <w:pPr>
        <w:rPr>
          <w:rFonts w:ascii="GHEA Grapalat" w:hAnsi="GHEA Grapalat"/>
          <w:lang w:val="en-US"/>
        </w:rPr>
      </w:pPr>
      <w:r>
        <w:rPr>
          <w:rFonts w:ascii="GHEA Grapalat" w:hAnsi="GHEA Grapalat"/>
        </w:rPr>
        <w:t xml:space="preserve">                                                          </w:t>
      </w:r>
      <w:r w:rsidR="00071D1C" w:rsidRPr="00B138F3">
        <w:rPr>
          <w:rFonts w:ascii="GHEA Grapalat" w:hAnsi="GHEA Grapalat"/>
        </w:rPr>
        <w:t>СТОРОНЫ</w:t>
      </w:r>
    </w:p>
    <w:p w:rsidR="007072C5" w:rsidRPr="00B138F3" w:rsidRDefault="007072C5" w:rsidP="00B46D58">
      <w:pPr>
        <w:widowControl w:val="0"/>
        <w:spacing w:after="160"/>
        <w:jc w:val="center"/>
        <w:rPr>
          <w:rFonts w:ascii="GHEA Grapalat" w:hAnsi="GHEA Grapalat" w:cs="Sylfaen"/>
          <w:lang w:val="en-US"/>
        </w:rPr>
      </w:pPr>
    </w:p>
    <w:tbl>
      <w:tblPr>
        <w:tblW w:w="0" w:type="auto"/>
        <w:tblLook w:val="00A0" w:firstRow="1" w:lastRow="0" w:firstColumn="1" w:lastColumn="0" w:noHBand="0" w:noVBand="0"/>
      </w:tblPr>
      <w:tblGrid>
        <w:gridCol w:w="4450"/>
        <w:gridCol w:w="4836"/>
      </w:tblGrid>
      <w:tr w:rsidR="00B138F3" w:rsidRPr="00B138F3" w:rsidTr="007072C5">
        <w:tc>
          <w:tcPr>
            <w:tcW w:w="4450" w:type="dxa"/>
          </w:tcPr>
          <w:p w:rsidR="00071D1C" w:rsidRPr="00B138F3" w:rsidRDefault="00071D1C" w:rsidP="00B46D58">
            <w:pPr>
              <w:widowControl w:val="0"/>
              <w:tabs>
                <w:tab w:val="left" w:pos="360"/>
                <w:tab w:val="left" w:pos="540"/>
              </w:tabs>
              <w:spacing w:after="160"/>
              <w:jc w:val="center"/>
              <w:rPr>
                <w:rFonts w:ascii="GHEA Grapalat" w:hAnsi="GHEA Grapalat" w:cs="Sylfaen"/>
                <w:b/>
                <w:bCs/>
              </w:rPr>
            </w:pPr>
            <w:r w:rsidRPr="00B138F3">
              <w:rPr>
                <w:rFonts w:ascii="GHEA Grapalat" w:hAnsi="GHEA Grapalat"/>
                <w:b/>
              </w:rPr>
              <w:t>Передал</w:t>
            </w:r>
          </w:p>
        </w:tc>
        <w:tc>
          <w:tcPr>
            <w:tcW w:w="4836" w:type="dxa"/>
          </w:tcPr>
          <w:p w:rsidR="00071D1C" w:rsidRPr="00B138F3" w:rsidRDefault="00071D1C" w:rsidP="00B46D58">
            <w:pPr>
              <w:widowControl w:val="0"/>
              <w:tabs>
                <w:tab w:val="left" w:pos="360"/>
                <w:tab w:val="left" w:pos="540"/>
              </w:tabs>
              <w:spacing w:after="160"/>
              <w:jc w:val="center"/>
              <w:rPr>
                <w:rFonts w:ascii="GHEA Grapalat" w:hAnsi="GHEA Grapalat" w:cs="Sylfaen"/>
                <w:b/>
                <w:bCs/>
              </w:rPr>
            </w:pPr>
            <w:r w:rsidRPr="00B138F3">
              <w:rPr>
                <w:rFonts w:ascii="GHEA Grapalat" w:hAnsi="GHEA Grapalat"/>
                <w:b/>
              </w:rPr>
              <w:t>Принял</w:t>
            </w:r>
          </w:p>
        </w:tc>
      </w:tr>
    </w:tbl>
    <w:p w:rsidR="00071D1C" w:rsidRPr="00B138F3" w:rsidRDefault="00071D1C" w:rsidP="00B46D58">
      <w:pPr>
        <w:widowControl w:val="0"/>
        <w:tabs>
          <w:tab w:val="left" w:pos="360"/>
          <w:tab w:val="left" w:pos="540"/>
        </w:tabs>
        <w:spacing w:after="160"/>
        <w:jc w:val="right"/>
        <w:rPr>
          <w:rFonts w:ascii="GHEA Grapalat" w:hAnsi="GHEA Grapalat" w:cs="Sylfaen"/>
        </w:rPr>
      </w:pPr>
      <w:r w:rsidRPr="00B138F3">
        <w:rPr>
          <w:rFonts w:ascii="GHEA Grapalat" w:hAnsi="GHEA Grapalat"/>
        </w:rPr>
        <w:t>представитель, спроектировавший заявку:</w:t>
      </w:r>
    </w:p>
    <w:p w:rsidR="00071D1C" w:rsidRPr="00B138F3" w:rsidRDefault="00071D1C" w:rsidP="00B46D58">
      <w:pPr>
        <w:widowControl w:val="0"/>
        <w:tabs>
          <w:tab w:val="left" w:pos="360"/>
          <w:tab w:val="left" w:pos="540"/>
        </w:tabs>
        <w:spacing w:after="160"/>
        <w:rPr>
          <w:rFonts w:ascii="GHEA Grapalat" w:hAnsi="GHEA Grapalat" w:cs="Sylfaen"/>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B138F3" w:rsidRPr="00B138F3" w:rsidTr="00E22E51">
        <w:trPr>
          <w:tblCellSpacing w:w="7" w:type="dxa"/>
          <w:jc w:val="center"/>
        </w:trPr>
        <w:tc>
          <w:tcPr>
            <w:tcW w:w="0" w:type="auto"/>
            <w:vAlign w:val="center"/>
          </w:tcPr>
          <w:p w:rsidR="00071D1C" w:rsidRPr="00B138F3" w:rsidRDefault="00071D1C" w:rsidP="00B46D58">
            <w:pPr>
              <w:widowControl w:val="0"/>
              <w:jc w:val="center"/>
              <w:rPr>
                <w:rFonts w:ascii="GHEA Grapalat" w:hAnsi="GHEA Grapalat" w:cs="GHEA Grapalat"/>
              </w:rPr>
            </w:pPr>
            <w:r w:rsidRPr="00B138F3">
              <w:rPr>
                <w:rFonts w:ascii="GHEA Grapalat" w:hAnsi="GHEA Grapalat"/>
              </w:rPr>
              <w:t xml:space="preserve">___________________________ </w:t>
            </w:r>
          </w:p>
          <w:p w:rsidR="00071D1C" w:rsidRPr="00B138F3" w:rsidRDefault="00071D1C" w:rsidP="00B46D58">
            <w:pPr>
              <w:widowControl w:val="0"/>
              <w:spacing w:after="160"/>
              <w:jc w:val="center"/>
              <w:rPr>
                <w:rFonts w:ascii="GHEA Grapalat" w:hAnsi="GHEA Grapalat" w:cs="GHEA Grapalat"/>
                <w:vertAlign w:val="superscript"/>
              </w:rPr>
            </w:pPr>
            <w:r w:rsidRPr="00B138F3">
              <w:rPr>
                <w:rFonts w:ascii="GHEA Grapalat" w:hAnsi="GHEA Grapalat"/>
                <w:vertAlign w:val="superscript"/>
              </w:rPr>
              <w:t>фамилия, имя</w:t>
            </w:r>
          </w:p>
        </w:tc>
        <w:tc>
          <w:tcPr>
            <w:tcW w:w="0" w:type="auto"/>
            <w:vAlign w:val="center"/>
          </w:tcPr>
          <w:p w:rsidR="00071D1C" w:rsidRPr="00B138F3" w:rsidRDefault="00071D1C" w:rsidP="00B46D58">
            <w:pPr>
              <w:widowControl w:val="0"/>
              <w:jc w:val="center"/>
              <w:rPr>
                <w:rFonts w:ascii="GHEA Grapalat" w:hAnsi="GHEA Grapalat" w:cs="GHEA Grapalat"/>
              </w:rPr>
            </w:pPr>
            <w:r w:rsidRPr="00B138F3">
              <w:rPr>
                <w:rFonts w:ascii="GHEA Grapalat" w:hAnsi="GHEA Grapalat"/>
              </w:rPr>
              <w:t>___________________________</w:t>
            </w:r>
          </w:p>
          <w:p w:rsidR="00071D1C" w:rsidRPr="00B138F3" w:rsidRDefault="00071D1C" w:rsidP="00B46D58">
            <w:pPr>
              <w:widowControl w:val="0"/>
              <w:spacing w:after="160"/>
              <w:jc w:val="center"/>
              <w:rPr>
                <w:rFonts w:ascii="GHEA Grapalat" w:hAnsi="GHEA Grapalat" w:cs="GHEA Grapalat"/>
                <w:vertAlign w:val="superscript"/>
              </w:rPr>
            </w:pPr>
            <w:r w:rsidRPr="00B138F3">
              <w:rPr>
                <w:rFonts w:ascii="GHEA Grapalat" w:hAnsi="GHEA Grapalat"/>
                <w:vertAlign w:val="superscript"/>
              </w:rPr>
              <w:t>фамилия, имя</w:t>
            </w:r>
          </w:p>
        </w:tc>
      </w:tr>
      <w:tr w:rsidR="00B138F3" w:rsidRPr="00B138F3" w:rsidTr="00E22E51">
        <w:trPr>
          <w:tblCellSpacing w:w="7" w:type="dxa"/>
          <w:jc w:val="center"/>
        </w:trPr>
        <w:tc>
          <w:tcPr>
            <w:tcW w:w="0" w:type="auto"/>
            <w:vAlign w:val="center"/>
          </w:tcPr>
          <w:p w:rsidR="00071D1C" w:rsidRPr="00B138F3" w:rsidRDefault="00071D1C" w:rsidP="00B46D58">
            <w:pPr>
              <w:widowControl w:val="0"/>
              <w:jc w:val="center"/>
              <w:rPr>
                <w:rFonts w:ascii="GHEA Grapalat" w:hAnsi="GHEA Grapalat" w:cs="GHEA Grapalat"/>
              </w:rPr>
            </w:pPr>
            <w:r w:rsidRPr="00B138F3">
              <w:rPr>
                <w:rFonts w:ascii="GHEA Grapalat" w:hAnsi="GHEA Grapalat"/>
              </w:rPr>
              <w:t xml:space="preserve">___________________________ </w:t>
            </w:r>
          </w:p>
          <w:p w:rsidR="00071D1C" w:rsidRPr="00B138F3" w:rsidRDefault="00071D1C" w:rsidP="00B46D58">
            <w:pPr>
              <w:widowControl w:val="0"/>
              <w:spacing w:after="160"/>
              <w:jc w:val="center"/>
              <w:rPr>
                <w:rFonts w:ascii="GHEA Grapalat" w:hAnsi="GHEA Grapalat" w:cs="GHEA Grapalat"/>
                <w:vertAlign w:val="superscript"/>
              </w:rPr>
            </w:pPr>
            <w:r w:rsidRPr="00B138F3">
              <w:rPr>
                <w:rFonts w:ascii="GHEA Grapalat" w:hAnsi="GHEA Grapalat"/>
                <w:vertAlign w:val="superscript"/>
              </w:rPr>
              <w:t>подпись</w:t>
            </w:r>
          </w:p>
        </w:tc>
        <w:tc>
          <w:tcPr>
            <w:tcW w:w="0" w:type="auto"/>
            <w:vAlign w:val="center"/>
          </w:tcPr>
          <w:p w:rsidR="00071D1C" w:rsidRPr="00B138F3" w:rsidRDefault="00071D1C" w:rsidP="00B46D58">
            <w:pPr>
              <w:widowControl w:val="0"/>
              <w:jc w:val="center"/>
              <w:rPr>
                <w:rFonts w:ascii="GHEA Grapalat" w:hAnsi="GHEA Grapalat" w:cs="GHEA Grapalat"/>
              </w:rPr>
            </w:pPr>
            <w:r w:rsidRPr="00B138F3">
              <w:rPr>
                <w:rFonts w:ascii="GHEA Grapalat" w:hAnsi="GHEA Grapalat"/>
              </w:rPr>
              <w:t>___________________________</w:t>
            </w:r>
          </w:p>
          <w:p w:rsidR="00071D1C" w:rsidRPr="00B138F3" w:rsidRDefault="00071D1C" w:rsidP="00B46D58">
            <w:pPr>
              <w:widowControl w:val="0"/>
              <w:spacing w:after="160"/>
              <w:jc w:val="center"/>
              <w:rPr>
                <w:rFonts w:ascii="GHEA Grapalat" w:hAnsi="GHEA Grapalat" w:cs="GHEA Grapalat"/>
                <w:vertAlign w:val="superscript"/>
              </w:rPr>
            </w:pPr>
            <w:r w:rsidRPr="00B138F3">
              <w:rPr>
                <w:rFonts w:ascii="GHEA Grapalat" w:hAnsi="GHEA Grapalat"/>
                <w:vertAlign w:val="superscript"/>
              </w:rPr>
              <w:t>подпись</w:t>
            </w:r>
          </w:p>
        </w:tc>
      </w:tr>
    </w:tbl>
    <w:p w:rsidR="00071D1C" w:rsidRPr="00B138F3" w:rsidRDefault="00071D1C" w:rsidP="00B46D58">
      <w:pPr>
        <w:widowControl w:val="0"/>
        <w:spacing w:after="160"/>
        <w:ind w:left="-142" w:firstLine="142"/>
        <w:jc w:val="center"/>
        <w:rPr>
          <w:rFonts w:ascii="GHEA Grapalat" w:hAnsi="GHEA Grapalat" w:cs="Sylfaen"/>
          <w:b/>
        </w:rPr>
      </w:pPr>
    </w:p>
    <w:sectPr w:rsidR="00071D1C" w:rsidRPr="00B138F3" w:rsidSect="00E6288F">
      <w:pgSz w:w="11906" w:h="16838" w:code="9"/>
      <w:pgMar w:top="1418" w:right="1418" w:bottom="1418" w:left="1418" w:header="567"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28F" w:rsidRDefault="0053628F">
      <w:r>
        <w:separator/>
      </w:r>
    </w:p>
  </w:endnote>
  <w:endnote w:type="continuationSeparator" w:id="0">
    <w:p w:rsidR="0053628F" w:rsidRDefault="00536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Arial"/>
    <w:charset w:val="00"/>
    <w:family w:val="swiss"/>
    <w:pitch w:val="variable"/>
    <w:sig w:usb0="00000001" w:usb1="00000000" w:usb2="00000000" w:usb3="00000000" w:csb0="0000001B"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4027879"/>
      <w:docPartObj>
        <w:docPartGallery w:val="Page Numbers (Bottom of Page)"/>
        <w:docPartUnique/>
      </w:docPartObj>
    </w:sdtPr>
    <w:sdtEndPr>
      <w:rPr>
        <w:rFonts w:ascii="GHEA Grapalat" w:hAnsi="GHEA Grapalat"/>
        <w:sz w:val="24"/>
        <w:szCs w:val="24"/>
      </w:rPr>
    </w:sdtEndPr>
    <w:sdtContent>
      <w:p w:rsidR="009E1941" w:rsidRPr="00C861E9" w:rsidRDefault="009E1941">
        <w:pPr>
          <w:pStyle w:val="Footer"/>
          <w:jc w:val="center"/>
          <w:rPr>
            <w:rFonts w:ascii="GHEA Grapalat" w:hAnsi="GHEA Grapalat"/>
            <w:sz w:val="24"/>
            <w:szCs w:val="24"/>
          </w:rPr>
        </w:pPr>
        <w:r w:rsidRPr="00C861E9">
          <w:rPr>
            <w:rFonts w:ascii="GHEA Grapalat" w:hAnsi="GHEA Grapalat"/>
            <w:sz w:val="24"/>
            <w:szCs w:val="24"/>
          </w:rPr>
          <w:fldChar w:fldCharType="begin"/>
        </w:r>
        <w:r w:rsidRPr="00C861E9">
          <w:rPr>
            <w:rFonts w:ascii="GHEA Grapalat" w:hAnsi="GHEA Grapalat"/>
            <w:sz w:val="24"/>
            <w:szCs w:val="24"/>
          </w:rPr>
          <w:instrText xml:space="preserve"> PAGE   \* MERGEFORMAT </w:instrText>
        </w:r>
        <w:r w:rsidRPr="00C861E9">
          <w:rPr>
            <w:rFonts w:ascii="GHEA Grapalat" w:hAnsi="GHEA Grapalat"/>
            <w:sz w:val="24"/>
            <w:szCs w:val="24"/>
          </w:rPr>
          <w:fldChar w:fldCharType="separate"/>
        </w:r>
        <w:r w:rsidR="003D3ED0">
          <w:rPr>
            <w:rFonts w:ascii="GHEA Grapalat" w:hAnsi="GHEA Grapalat"/>
            <w:noProof/>
            <w:sz w:val="24"/>
            <w:szCs w:val="24"/>
          </w:rPr>
          <w:t>30</w:t>
        </w:r>
        <w:r w:rsidRPr="00C861E9">
          <w:rPr>
            <w:rFonts w:ascii="GHEA Grapalat" w:hAnsi="GHEA Grapalat"/>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28F" w:rsidRDefault="0053628F">
      <w:r>
        <w:separator/>
      </w:r>
    </w:p>
  </w:footnote>
  <w:footnote w:type="continuationSeparator" w:id="0">
    <w:p w:rsidR="0053628F" w:rsidRDefault="0053628F">
      <w:r>
        <w:continuationSeparator/>
      </w:r>
    </w:p>
  </w:footnote>
  <w:footnote w:id="1">
    <w:p w:rsidR="009E1941" w:rsidRPr="00ED3BA4" w:rsidRDefault="009E1941" w:rsidP="007A5F50">
      <w:pPr>
        <w:pStyle w:val="FootnoteText"/>
        <w:jc w:val="both"/>
        <w:rPr>
          <w:rFonts w:asciiTheme="minorHAnsi" w:hAnsiTheme="minorHAnsi"/>
          <w:i/>
          <w:lang w:val="hy-AM"/>
        </w:rPr>
      </w:pPr>
      <w:r w:rsidRPr="007A5F50">
        <w:rPr>
          <w:rFonts w:ascii="GHEA Grapalat" w:hAnsi="GHEA Grapalat"/>
        </w:rPr>
        <w:t xml:space="preserve">* </w:t>
      </w:r>
      <w:r w:rsidRPr="00ED3BA4">
        <w:rPr>
          <w:rFonts w:ascii="GHEA Grapalat" w:hAnsi="GHEA Grapalat"/>
          <w:i/>
        </w:rPr>
        <w:t>Если закупка осуществляется в форме запроса котировок или закупок у одного лица,</w:t>
      </w:r>
      <w:r w:rsidRPr="00ED3BA4">
        <w:rPr>
          <w:i/>
        </w:rPr>
        <w:t xml:space="preserve"> </w:t>
      </w:r>
      <w:r w:rsidRPr="00ED3BA4">
        <w:rPr>
          <w:rFonts w:ascii="GHEA Grapalat" w:hAnsi="GHEA Grapalat"/>
          <w:i/>
        </w:rPr>
        <w:t>обусловленного безотлагательностью, то секретарь оценочной комиссии в процессе подготовки текстов объявления и приглашения на основании настоящей типовой формы документа, во всех разделах, пунктах и абзацах, включая типовые формы документов, которые должны быть представлены участниками, и в которых использовались слова "открытый конкурс", заменяет соответственно словами "запрос котировок"  или "закупка у одного лица, обусловленная безотлагательностью", а в коде процедуры- слово "BMAPDzB", соответственно словами  "GHAPDzB" и "HMAAPDzB",</w:t>
      </w:r>
    </w:p>
  </w:footnote>
  <w:footnote w:id="2">
    <w:p w:rsidR="009E1941" w:rsidRPr="008842CE" w:rsidRDefault="009E1941" w:rsidP="008842CE">
      <w:pPr>
        <w:pStyle w:val="FootnoteText"/>
        <w:widowControl w:val="0"/>
        <w:jc w:val="both"/>
        <w:rPr>
          <w:rFonts w:ascii="GHEA Grapalat" w:hAnsi="GHEA Grapalat"/>
          <w:i/>
          <w:lang w:val="af-ZA"/>
        </w:rPr>
      </w:pPr>
      <w:r w:rsidRPr="008842CE">
        <w:rPr>
          <w:rStyle w:val="FootnoteReference"/>
          <w:rFonts w:ascii="GHEA Grapalat" w:hAnsi="GHEA Grapalat"/>
        </w:rPr>
        <w:footnoteRef/>
      </w:r>
      <w:r w:rsidRPr="008842CE">
        <w:rPr>
          <w:rFonts w:ascii="GHEA Grapalat" w:hAnsi="GHEA Grapalat"/>
        </w:rPr>
        <w:t xml:space="preserve"> </w:t>
      </w:r>
      <w:r w:rsidRPr="00D5443D">
        <w:rPr>
          <w:rFonts w:ascii="GHEA Grapalat" w:hAnsi="GHEA Grapalat"/>
          <w:i/>
        </w:rPr>
        <w:t>Если цена закупки не превышает пороги, установленные Соглашением Всемирной торговой организации по правительственным закупкам, то настоящее предложение исключается из объявления.</w:t>
      </w:r>
    </w:p>
  </w:footnote>
  <w:footnote w:id="3">
    <w:p w:rsidR="009E1941" w:rsidRPr="00CD6B60" w:rsidRDefault="009E1941" w:rsidP="00FC69A8">
      <w:pPr>
        <w:pStyle w:val="FootnoteText"/>
        <w:jc w:val="both"/>
        <w:rPr>
          <w:rFonts w:ascii="GHEA Grapalat" w:hAnsi="GHEA Grapalat"/>
          <w:i/>
        </w:rPr>
      </w:pPr>
      <w:r>
        <w:rPr>
          <w:rStyle w:val="FootnoteReference"/>
        </w:rPr>
        <w:t>5</w:t>
      </w:r>
      <w:r>
        <w:t xml:space="preserve"> </w:t>
      </w:r>
      <w:r w:rsidRPr="00CD6B60">
        <w:rPr>
          <w:rFonts w:ascii="GHEA Grapalat" w:hAnsi="GHEA Grapalat"/>
          <w:i/>
        </w:rPr>
        <w:t>Если закупка осуществляется в форме закупки у одного лица, обусловленная безотлагательностью, то</w:t>
      </w:r>
    </w:p>
    <w:p w:rsidR="009E1941" w:rsidRPr="00CD6B60" w:rsidRDefault="009E1941" w:rsidP="00FC69A8">
      <w:pPr>
        <w:widowControl w:val="0"/>
        <w:tabs>
          <w:tab w:val="left" w:pos="1134"/>
        </w:tabs>
        <w:spacing w:after="160"/>
        <w:ind w:firstLine="142"/>
        <w:jc w:val="both"/>
        <w:rPr>
          <w:rFonts w:ascii="GHEA Grapalat" w:hAnsi="GHEA Grapalat"/>
          <w:i/>
          <w:sz w:val="20"/>
          <w:szCs w:val="20"/>
        </w:rPr>
      </w:pPr>
      <w:r w:rsidRPr="00CD6B60">
        <w:rPr>
          <w:rFonts w:ascii="GHEA Grapalat" w:hAnsi="GHEA Grapalat"/>
          <w:i/>
          <w:sz w:val="20"/>
          <w:szCs w:val="20"/>
        </w:rPr>
        <w:t xml:space="preserve">- 2-ой абзац  пункта 3.1 излагается в следующей редакции: "Участник имеет право требовать от </w:t>
      </w:r>
      <w:r w:rsidRPr="00CD6B60">
        <w:rPr>
          <w:rFonts w:ascii="GHEA Grapalat" w:hAnsi="GHEA Grapalat" w:hint="eastAsia"/>
          <w:i/>
          <w:sz w:val="20"/>
          <w:szCs w:val="20"/>
        </w:rPr>
        <w:t>комиссии</w:t>
      </w:r>
      <w:r w:rsidRPr="00CD6B60">
        <w:rPr>
          <w:rFonts w:ascii="GHEA Grapalat" w:hAnsi="GHEA Grapalat"/>
          <w:i/>
          <w:sz w:val="20"/>
          <w:szCs w:val="20"/>
        </w:rPr>
        <w:t xml:space="preserve"> </w:t>
      </w:r>
      <w:r w:rsidRPr="00CD6B60">
        <w:rPr>
          <w:rFonts w:ascii="GHEA Grapalat" w:hAnsi="GHEA Grapalat" w:hint="eastAsia"/>
          <w:i/>
          <w:sz w:val="20"/>
          <w:szCs w:val="20"/>
        </w:rPr>
        <w:t>разъяснения</w:t>
      </w:r>
      <w:r w:rsidRPr="00CD6B60">
        <w:rPr>
          <w:rFonts w:ascii="GHEA Grapalat" w:hAnsi="GHEA Grapalat"/>
          <w:i/>
          <w:sz w:val="20"/>
          <w:szCs w:val="20"/>
        </w:rPr>
        <w:t xml:space="preserve"> </w:t>
      </w:r>
      <w:r w:rsidRPr="00CD6B60">
        <w:rPr>
          <w:rFonts w:ascii="GHEA Grapalat" w:hAnsi="GHEA Grapalat" w:hint="eastAsia"/>
          <w:i/>
          <w:sz w:val="20"/>
          <w:szCs w:val="20"/>
        </w:rPr>
        <w:t>приглашения</w:t>
      </w:r>
      <w:r w:rsidRPr="00CD6B60">
        <w:rPr>
          <w:rFonts w:ascii="GHEA Grapalat" w:hAnsi="GHEA Grapalat"/>
          <w:i/>
          <w:sz w:val="20"/>
          <w:szCs w:val="20"/>
        </w:rPr>
        <w:t xml:space="preserve">  как минимум за один календарный день до истечения окончательного срока подачи заявок. </w:t>
      </w:r>
      <w:r w:rsidRPr="00CD6B60">
        <w:rPr>
          <w:rFonts w:ascii="GHEA Grapalat" w:hAnsi="GHEA Grapalat" w:hint="eastAsia"/>
          <w:i/>
          <w:sz w:val="20"/>
          <w:szCs w:val="20"/>
        </w:rPr>
        <w:t>При</w:t>
      </w:r>
      <w:r w:rsidRPr="00CD6B60">
        <w:rPr>
          <w:rFonts w:ascii="GHEA Grapalat" w:hAnsi="GHEA Grapalat"/>
          <w:i/>
          <w:sz w:val="20"/>
          <w:szCs w:val="20"/>
        </w:rPr>
        <w:t xml:space="preserve"> </w:t>
      </w:r>
      <w:r w:rsidRPr="00CD6B60">
        <w:rPr>
          <w:rFonts w:ascii="GHEA Grapalat" w:hAnsi="GHEA Grapalat" w:hint="eastAsia"/>
          <w:i/>
          <w:sz w:val="20"/>
          <w:szCs w:val="20"/>
        </w:rPr>
        <w:t>этом</w:t>
      </w:r>
      <w:r w:rsidRPr="00CD6B60">
        <w:rPr>
          <w:rFonts w:ascii="GHEA Grapalat" w:hAnsi="GHEA Grapalat"/>
          <w:i/>
          <w:sz w:val="20"/>
          <w:szCs w:val="20"/>
        </w:rPr>
        <w:t xml:space="preserve">, </w:t>
      </w:r>
      <w:r w:rsidRPr="00CD6B60">
        <w:rPr>
          <w:rFonts w:ascii="GHEA Grapalat" w:hAnsi="GHEA Grapalat" w:hint="eastAsia"/>
          <w:i/>
          <w:sz w:val="20"/>
          <w:szCs w:val="20"/>
        </w:rPr>
        <w:t>разъяснение</w:t>
      </w:r>
      <w:r w:rsidRPr="00CD6B60">
        <w:rPr>
          <w:rFonts w:ascii="GHEA Grapalat" w:hAnsi="GHEA Grapalat"/>
          <w:i/>
          <w:sz w:val="20"/>
          <w:szCs w:val="20"/>
        </w:rPr>
        <w:t xml:space="preserve"> </w:t>
      </w:r>
      <w:r w:rsidRPr="00CD6B60">
        <w:rPr>
          <w:rFonts w:ascii="GHEA Grapalat" w:hAnsi="GHEA Grapalat" w:hint="eastAsia"/>
          <w:i/>
          <w:sz w:val="20"/>
          <w:szCs w:val="20"/>
        </w:rPr>
        <w:t>может</w:t>
      </w:r>
      <w:r w:rsidRPr="00CD6B60">
        <w:rPr>
          <w:rFonts w:ascii="GHEA Grapalat" w:hAnsi="GHEA Grapalat"/>
          <w:i/>
          <w:sz w:val="20"/>
          <w:szCs w:val="20"/>
        </w:rPr>
        <w:t xml:space="preserve"> </w:t>
      </w:r>
      <w:r w:rsidRPr="007E439C">
        <w:rPr>
          <w:rFonts w:ascii="GHEA Grapalat" w:hAnsi="GHEA Grapalat"/>
          <w:i/>
          <w:sz w:val="20"/>
          <w:szCs w:val="20"/>
        </w:rPr>
        <w:t xml:space="preserve"> </w:t>
      </w:r>
      <w:r>
        <w:rPr>
          <w:rFonts w:ascii="GHEA Grapalat" w:hAnsi="GHEA Grapalat"/>
          <w:i/>
          <w:sz w:val="20"/>
          <w:szCs w:val="20"/>
        </w:rPr>
        <w:t xml:space="preserve">быть </w:t>
      </w:r>
      <w:r w:rsidRPr="00CD6B60">
        <w:rPr>
          <w:rFonts w:ascii="GHEA Grapalat" w:hAnsi="GHEA Grapalat" w:hint="eastAsia"/>
          <w:i/>
          <w:sz w:val="20"/>
          <w:szCs w:val="20"/>
        </w:rPr>
        <w:t>потребовано</w:t>
      </w:r>
      <w:r w:rsidRPr="00CD6B60">
        <w:rPr>
          <w:rFonts w:ascii="GHEA Grapalat" w:hAnsi="GHEA Grapalat"/>
          <w:i/>
          <w:sz w:val="20"/>
          <w:szCs w:val="20"/>
        </w:rPr>
        <w:t xml:space="preserve"> </w:t>
      </w:r>
      <w:r w:rsidRPr="00CD6B60">
        <w:rPr>
          <w:rFonts w:ascii="GHEA Grapalat" w:hAnsi="GHEA Grapalat" w:hint="eastAsia"/>
          <w:i/>
          <w:sz w:val="20"/>
          <w:szCs w:val="20"/>
        </w:rPr>
        <w:t>до</w:t>
      </w:r>
      <w:r w:rsidRPr="00CD6B60">
        <w:rPr>
          <w:rFonts w:ascii="GHEA Grapalat" w:hAnsi="GHEA Grapalat"/>
          <w:i/>
          <w:sz w:val="20"/>
          <w:szCs w:val="20"/>
        </w:rPr>
        <w:t xml:space="preserve"> 17:00 (</w:t>
      </w:r>
      <w:r w:rsidRPr="00CD6B60">
        <w:rPr>
          <w:rFonts w:ascii="GHEA Grapalat" w:hAnsi="GHEA Grapalat" w:hint="eastAsia"/>
          <w:i/>
          <w:sz w:val="20"/>
          <w:szCs w:val="20"/>
        </w:rPr>
        <w:t>по</w:t>
      </w:r>
      <w:r w:rsidRPr="00CD6B60">
        <w:rPr>
          <w:rFonts w:ascii="GHEA Grapalat" w:hAnsi="GHEA Grapalat"/>
          <w:i/>
          <w:sz w:val="20"/>
          <w:szCs w:val="20"/>
        </w:rPr>
        <w:t xml:space="preserve"> </w:t>
      </w:r>
      <w:r w:rsidRPr="00CD6B60">
        <w:rPr>
          <w:rFonts w:ascii="GHEA Grapalat" w:hAnsi="GHEA Grapalat" w:hint="eastAsia"/>
          <w:i/>
          <w:sz w:val="20"/>
          <w:szCs w:val="20"/>
        </w:rPr>
        <w:t>ереванскому</w:t>
      </w:r>
      <w:r w:rsidRPr="00CD6B60">
        <w:rPr>
          <w:rFonts w:ascii="GHEA Grapalat" w:hAnsi="GHEA Grapalat"/>
          <w:i/>
          <w:sz w:val="20"/>
          <w:szCs w:val="20"/>
        </w:rPr>
        <w:t xml:space="preserve"> </w:t>
      </w:r>
      <w:r w:rsidRPr="00CD6B60">
        <w:rPr>
          <w:rFonts w:ascii="GHEA Grapalat" w:hAnsi="GHEA Grapalat" w:hint="eastAsia"/>
          <w:i/>
          <w:sz w:val="20"/>
          <w:szCs w:val="20"/>
        </w:rPr>
        <w:t>времени</w:t>
      </w:r>
      <w:r w:rsidRPr="00CD6B60">
        <w:rPr>
          <w:rFonts w:ascii="GHEA Grapalat" w:hAnsi="GHEA Grapalat"/>
          <w:i/>
          <w:sz w:val="20"/>
          <w:szCs w:val="20"/>
        </w:rPr>
        <w:t xml:space="preserve">), </w:t>
      </w:r>
      <w:r w:rsidRPr="00CD6B60">
        <w:rPr>
          <w:rFonts w:ascii="GHEA Grapalat" w:hAnsi="GHEA Grapalat" w:hint="eastAsia"/>
          <w:i/>
          <w:sz w:val="20"/>
          <w:szCs w:val="20"/>
        </w:rPr>
        <w:t>указанного</w:t>
      </w:r>
      <w:r w:rsidRPr="00CD6B60">
        <w:rPr>
          <w:rFonts w:ascii="GHEA Grapalat" w:hAnsi="GHEA Grapalat"/>
          <w:i/>
          <w:sz w:val="20"/>
          <w:szCs w:val="20"/>
        </w:rPr>
        <w:t xml:space="preserve"> </w:t>
      </w:r>
      <w:r w:rsidRPr="00CD6B60">
        <w:rPr>
          <w:rFonts w:ascii="GHEA Grapalat" w:hAnsi="GHEA Grapalat" w:hint="eastAsia"/>
          <w:i/>
          <w:sz w:val="20"/>
          <w:szCs w:val="20"/>
        </w:rPr>
        <w:t>в</w:t>
      </w:r>
      <w:r w:rsidRPr="00CD6B60">
        <w:rPr>
          <w:rFonts w:ascii="GHEA Grapalat" w:hAnsi="GHEA Grapalat"/>
          <w:i/>
          <w:sz w:val="20"/>
          <w:szCs w:val="20"/>
        </w:rPr>
        <w:t xml:space="preserve"> </w:t>
      </w:r>
      <w:r w:rsidRPr="00CD6B60">
        <w:rPr>
          <w:rFonts w:ascii="GHEA Grapalat" w:hAnsi="GHEA Grapalat" w:hint="eastAsia"/>
          <w:i/>
          <w:sz w:val="20"/>
          <w:szCs w:val="20"/>
        </w:rPr>
        <w:t>настоящем</w:t>
      </w:r>
      <w:r w:rsidRPr="00CD6B60">
        <w:rPr>
          <w:rFonts w:ascii="GHEA Grapalat" w:hAnsi="GHEA Grapalat"/>
          <w:i/>
          <w:sz w:val="20"/>
          <w:szCs w:val="20"/>
        </w:rPr>
        <w:t xml:space="preserve"> </w:t>
      </w:r>
      <w:r w:rsidRPr="00CD6B60">
        <w:rPr>
          <w:rFonts w:ascii="GHEA Grapalat" w:hAnsi="GHEA Grapalat" w:hint="eastAsia"/>
          <w:i/>
          <w:sz w:val="20"/>
          <w:szCs w:val="20"/>
        </w:rPr>
        <w:t>пункте</w:t>
      </w:r>
      <w:r w:rsidRPr="00CD6B60">
        <w:rPr>
          <w:rFonts w:ascii="GHEA Grapalat" w:hAnsi="GHEA Grapalat"/>
          <w:i/>
          <w:sz w:val="20"/>
          <w:szCs w:val="20"/>
        </w:rPr>
        <w:t xml:space="preserve"> </w:t>
      </w:r>
      <w:r w:rsidRPr="00CD6B60">
        <w:rPr>
          <w:rFonts w:ascii="GHEA Grapalat" w:hAnsi="GHEA Grapalat" w:hint="eastAsia"/>
          <w:i/>
          <w:sz w:val="20"/>
          <w:szCs w:val="20"/>
        </w:rPr>
        <w:t>дня</w:t>
      </w:r>
      <w:r w:rsidRPr="00CD6B60">
        <w:rPr>
          <w:rFonts w:ascii="GHEA Grapalat" w:hAnsi="GHEA Grapalat"/>
          <w:i/>
          <w:sz w:val="20"/>
          <w:szCs w:val="20"/>
        </w:rPr>
        <w:t>. Участник представляет указанный в настоящем пункте запрос посредством его отправки на электронную почту секретаря комиссии</w:t>
      </w:r>
      <w:r>
        <w:rPr>
          <w:rFonts w:ascii="GHEA Grapalat" w:hAnsi="GHEA Grapalat"/>
          <w:i/>
          <w:sz w:val="20"/>
          <w:szCs w:val="20"/>
        </w:rPr>
        <w:t>.</w:t>
      </w:r>
      <w:r w:rsidRPr="00CD6B60">
        <w:rPr>
          <w:rFonts w:ascii="GHEA Grapalat" w:hAnsi="GHEA Grapalat"/>
          <w:i/>
          <w:sz w:val="20"/>
          <w:szCs w:val="20"/>
        </w:rPr>
        <w:t xml:space="preserve"> </w:t>
      </w:r>
      <w:r w:rsidRPr="00CD6B60">
        <w:rPr>
          <w:rFonts w:ascii="GHEA Grapalat" w:hAnsi="GHEA Grapalat" w:hint="eastAsia"/>
          <w:i/>
          <w:sz w:val="20"/>
          <w:szCs w:val="20"/>
        </w:rPr>
        <w:t>Комиссия</w:t>
      </w:r>
      <w:r w:rsidRPr="00CD6B60">
        <w:rPr>
          <w:rFonts w:ascii="GHEA Grapalat" w:hAnsi="GHEA Grapalat"/>
          <w:i/>
          <w:sz w:val="20"/>
          <w:szCs w:val="20"/>
        </w:rPr>
        <w:t xml:space="preserve"> </w:t>
      </w:r>
      <w:r w:rsidRPr="00CD6B60">
        <w:rPr>
          <w:rFonts w:ascii="GHEA Grapalat" w:hAnsi="GHEA Grapalat" w:hint="eastAsia"/>
          <w:i/>
          <w:sz w:val="20"/>
          <w:szCs w:val="20"/>
        </w:rPr>
        <w:t>предоставляет</w:t>
      </w:r>
      <w:r w:rsidRPr="00CD6B60">
        <w:rPr>
          <w:rFonts w:ascii="GHEA Grapalat" w:hAnsi="GHEA Grapalat"/>
          <w:i/>
          <w:sz w:val="20"/>
          <w:szCs w:val="20"/>
        </w:rPr>
        <w:t xml:space="preserve"> </w:t>
      </w:r>
      <w:r w:rsidRPr="00CD6B60">
        <w:rPr>
          <w:rFonts w:ascii="GHEA Grapalat" w:hAnsi="GHEA Grapalat" w:hint="eastAsia"/>
          <w:i/>
          <w:sz w:val="20"/>
          <w:szCs w:val="20"/>
        </w:rPr>
        <w:t>разъяснение</w:t>
      </w:r>
      <w:r w:rsidRPr="00CD6B60">
        <w:rPr>
          <w:rFonts w:ascii="GHEA Grapalat" w:hAnsi="GHEA Grapalat"/>
          <w:i/>
          <w:sz w:val="20"/>
          <w:szCs w:val="20"/>
        </w:rPr>
        <w:t xml:space="preserve"> </w:t>
      </w:r>
      <w:r w:rsidRPr="00CD6B60">
        <w:rPr>
          <w:rFonts w:ascii="GHEA Grapalat" w:hAnsi="GHEA Grapalat" w:hint="eastAsia"/>
          <w:i/>
          <w:sz w:val="20"/>
          <w:szCs w:val="20"/>
        </w:rPr>
        <w:t>представившему</w:t>
      </w:r>
      <w:r w:rsidRPr="00CD6B60">
        <w:rPr>
          <w:rFonts w:ascii="GHEA Grapalat" w:hAnsi="GHEA Grapalat"/>
          <w:i/>
          <w:sz w:val="20"/>
          <w:szCs w:val="20"/>
        </w:rPr>
        <w:t xml:space="preserve"> </w:t>
      </w:r>
      <w:r w:rsidRPr="00CD6B60">
        <w:rPr>
          <w:rFonts w:ascii="GHEA Grapalat" w:hAnsi="GHEA Grapalat" w:hint="eastAsia"/>
          <w:i/>
          <w:sz w:val="20"/>
          <w:szCs w:val="20"/>
        </w:rPr>
        <w:t>запрос</w:t>
      </w:r>
      <w:r w:rsidRPr="00CD6B60">
        <w:rPr>
          <w:rFonts w:ascii="GHEA Grapalat" w:hAnsi="GHEA Grapalat"/>
          <w:i/>
          <w:sz w:val="20"/>
          <w:szCs w:val="20"/>
        </w:rPr>
        <w:t xml:space="preserve"> </w:t>
      </w:r>
      <w:r w:rsidRPr="00CD6B60">
        <w:rPr>
          <w:rFonts w:ascii="GHEA Grapalat" w:hAnsi="GHEA Grapalat" w:hint="eastAsia"/>
          <w:i/>
          <w:sz w:val="20"/>
          <w:szCs w:val="20"/>
        </w:rPr>
        <w:t>участнику</w:t>
      </w:r>
      <w:r w:rsidRPr="00CD6B60">
        <w:rPr>
          <w:rFonts w:ascii="GHEA Grapalat" w:hAnsi="GHEA Grapalat"/>
          <w:i/>
          <w:sz w:val="20"/>
          <w:szCs w:val="20"/>
        </w:rPr>
        <w:t xml:space="preserve"> </w:t>
      </w:r>
      <w:r w:rsidRPr="00CD6B60">
        <w:rPr>
          <w:rFonts w:ascii="GHEA Grapalat" w:hAnsi="GHEA Grapalat" w:hint="eastAsia"/>
          <w:i/>
          <w:sz w:val="20"/>
          <w:szCs w:val="20"/>
        </w:rPr>
        <w:t>в</w:t>
      </w:r>
      <w:r w:rsidRPr="00CD6B60">
        <w:rPr>
          <w:rFonts w:ascii="GHEA Grapalat" w:hAnsi="GHEA Grapalat"/>
          <w:i/>
          <w:sz w:val="20"/>
          <w:szCs w:val="20"/>
        </w:rPr>
        <w:t xml:space="preserve"> </w:t>
      </w:r>
      <w:r w:rsidRPr="00CD6B60">
        <w:rPr>
          <w:rFonts w:ascii="GHEA Grapalat" w:hAnsi="GHEA Grapalat" w:hint="eastAsia"/>
          <w:i/>
          <w:sz w:val="20"/>
          <w:szCs w:val="20"/>
        </w:rPr>
        <w:t>течение</w:t>
      </w:r>
      <w:r w:rsidRPr="00CD6B60">
        <w:rPr>
          <w:rFonts w:ascii="GHEA Grapalat" w:hAnsi="GHEA Grapalat"/>
          <w:i/>
          <w:sz w:val="20"/>
          <w:szCs w:val="20"/>
        </w:rPr>
        <w:t xml:space="preserve"> </w:t>
      </w:r>
      <w:r w:rsidRPr="00CD6B60">
        <w:rPr>
          <w:rFonts w:ascii="GHEA Grapalat" w:hAnsi="GHEA Grapalat" w:hint="eastAsia"/>
          <w:i/>
          <w:sz w:val="20"/>
          <w:szCs w:val="20"/>
        </w:rPr>
        <w:t>календарного</w:t>
      </w:r>
      <w:r w:rsidRPr="00CD6B60">
        <w:rPr>
          <w:rFonts w:ascii="GHEA Grapalat" w:hAnsi="GHEA Grapalat"/>
          <w:i/>
          <w:sz w:val="20"/>
          <w:szCs w:val="20"/>
        </w:rPr>
        <w:t xml:space="preserve"> </w:t>
      </w:r>
      <w:r w:rsidRPr="00CD6B60">
        <w:rPr>
          <w:rFonts w:ascii="GHEA Grapalat" w:hAnsi="GHEA Grapalat" w:hint="eastAsia"/>
          <w:i/>
          <w:sz w:val="20"/>
          <w:szCs w:val="20"/>
        </w:rPr>
        <w:t>дня</w:t>
      </w:r>
      <w:r w:rsidRPr="00CD6B60">
        <w:rPr>
          <w:rFonts w:ascii="GHEA Grapalat" w:hAnsi="GHEA Grapalat"/>
          <w:i/>
          <w:sz w:val="20"/>
          <w:szCs w:val="20"/>
        </w:rPr>
        <w:t xml:space="preserve">, </w:t>
      </w:r>
      <w:r w:rsidRPr="00CD6B60">
        <w:rPr>
          <w:rFonts w:ascii="GHEA Grapalat" w:hAnsi="GHEA Grapalat" w:hint="eastAsia"/>
          <w:i/>
          <w:sz w:val="20"/>
          <w:szCs w:val="20"/>
        </w:rPr>
        <w:t>следующего</w:t>
      </w:r>
      <w:r w:rsidRPr="00CD6B60">
        <w:rPr>
          <w:rFonts w:ascii="GHEA Grapalat" w:hAnsi="GHEA Grapalat"/>
          <w:i/>
          <w:sz w:val="20"/>
          <w:szCs w:val="20"/>
        </w:rPr>
        <w:t xml:space="preserve"> </w:t>
      </w:r>
      <w:r w:rsidRPr="00CD6B60">
        <w:rPr>
          <w:rFonts w:ascii="GHEA Grapalat" w:hAnsi="GHEA Grapalat" w:hint="eastAsia"/>
          <w:i/>
          <w:sz w:val="20"/>
          <w:szCs w:val="20"/>
        </w:rPr>
        <w:t>за</w:t>
      </w:r>
      <w:r w:rsidRPr="00CD6B60">
        <w:rPr>
          <w:rFonts w:ascii="GHEA Grapalat" w:hAnsi="GHEA Grapalat"/>
          <w:i/>
          <w:sz w:val="20"/>
          <w:szCs w:val="20"/>
        </w:rPr>
        <w:t xml:space="preserve"> </w:t>
      </w:r>
      <w:r w:rsidRPr="00CD6B60">
        <w:rPr>
          <w:rFonts w:ascii="GHEA Grapalat" w:hAnsi="GHEA Grapalat" w:hint="eastAsia"/>
          <w:i/>
          <w:sz w:val="20"/>
          <w:szCs w:val="20"/>
        </w:rPr>
        <w:t>днем</w:t>
      </w:r>
      <w:r w:rsidRPr="00CD6B60">
        <w:rPr>
          <w:rFonts w:ascii="GHEA Grapalat" w:hAnsi="GHEA Grapalat"/>
          <w:i/>
          <w:sz w:val="20"/>
          <w:szCs w:val="20"/>
        </w:rPr>
        <w:t xml:space="preserve"> </w:t>
      </w:r>
      <w:r w:rsidRPr="00CD6B60">
        <w:rPr>
          <w:rFonts w:ascii="GHEA Grapalat" w:hAnsi="GHEA Grapalat" w:hint="eastAsia"/>
          <w:i/>
          <w:sz w:val="20"/>
          <w:szCs w:val="20"/>
        </w:rPr>
        <w:t>получения</w:t>
      </w:r>
      <w:r w:rsidRPr="00CD6B60">
        <w:rPr>
          <w:rFonts w:ascii="GHEA Grapalat" w:hAnsi="GHEA Grapalat"/>
          <w:i/>
          <w:sz w:val="20"/>
          <w:szCs w:val="20"/>
        </w:rPr>
        <w:t xml:space="preserve"> </w:t>
      </w:r>
      <w:r w:rsidRPr="00CD6B60">
        <w:rPr>
          <w:rFonts w:ascii="GHEA Grapalat" w:hAnsi="GHEA Grapalat" w:hint="eastAsia"/>
          <w:i/>
          <w:sz w:val="20"/>
          <w:szCs w:val="20"/>
        </w:rPr>
        <w:t>запроса</w:t>
      </w:r>
      <w:r w:rsidRPr="00CD6B60">
        <w:rPr>
          <w:rFonts w:ascii="GHEA Grapalat" w:hAnsi="GHEA Grapalat"/>
          <w:i/>
          <w:sz w:val="20"/>
          <w:szCs w:val="20"/>
        </w:rPr>
        <w:t xml:space="preserve">, </w:t>
      </w:r>
      <w:r w:rsidRPr="00CD6B60">
        <w:rPr>
          <w:rFonts w:ascii="GHEA Grapalat" w:hAnsi="GHEA Grapalat" w:hint="eastAsia"/>
          <w:i/>
          <w:sz w:val="20"/>
          <w:szCs w:val="20"/>
        </w:rPr>
        <w:t>но</w:t>
      </w:r>
      <w:r w:rsidRPr="00CD6B60">
        <w:rPr>
          <w:rFonts w:ascii="GHEA Grapalat" w:hAnsi="GHEA Grapalat"/>
          <w:i/>
          <w:sz w:val="20"/>
          <w:szCs w:val="20"/>
        </w:rPr>
        <w:t xml:space="preserve"> </w:t>
      </w:r>
      <w:r w:rsidRPr="00CD6B60">
        <w:rPr>
          <w:rFonts w:ascii="GHEA Grapalat" w:hAnsi="GHEA Grapalat" w:hint="eastAsia"/>
          <w:i/>
          <w:sz w:val="20"/>
          <w:szCs w:val="20"/>
        </w:rPr>
        <w:t>не</w:t>
      </w:r>
      <w:r w:rsidRPr="00CD6B60">
        <w:rPr>
          <w:rFonts w:ascii="GHEA Grapalat" w:hAnsi="GHEA Grapalat"/>
          <w:i/>
          <w:sz w:val="20"/>
          <w:szCs w:val="20"/>
        </w:rPr>
        <w:t xml:space="preserve"> </w:t>
      </w:r>
      <w:r w:rsidRPr="00CD6B60">
        <w:rPr>
          <w:rFonts w:ascii="GHEA Grapalat" w:hAnsi="GHEA Grapalat" w:hint="eastAsia"/>
          <w:i/>
          <w:sz w:val="20"/>
          <w:szCs w:val="20"/>
        </w:rPr>
        <w:t>позднее</w:t>
      </w:r>
      <w:r w:rsidRPr="00CD6B60">
        <w:rPr>
          <w:rFonts w:ascii="GHEA Grapalat" w:hAnsi="GHEA Grapalat"/>
          <w:i/>
          <w:sz w:val="20"/>
          <w:szCs w:val="20"/>
        </w:rPr>
        <w:t xml:space="preserve"> </w:t>
      </w:r>
      <w:r w:rsidRPr="00CD6B60">
        <w:rPr>
          <w:rFonts w:ascii="GHEA Grapalat" w:hAnsi="GHEA Grapalat" w:hint="eastAsia"/>
          <w:i/>
          <w:sz w:val="20"/>
          <w:szCs w:val="20"/>
        </w:rPr>
        <w:t>чем</w:t>
      </w:r>
      <w:r w:rsidRPr="00CD6B60">
        <w:rPr>
          <w:rFonts w:ascii="GHEA Grapalat" w:hAnsi="GHEA Grapalat"/>
          <w:i/>
          <w:sz w:val="20"/>
          <w:szCs w:val="20"/>
        </w:rPr>
        <w:t xml:space="preserve"> </w:t>
      </w:r>
      <w:r w:rsidRPr="00CD6B60">
        <w:rPr>
          <w:rFonts w:ascii="GHEA Grapalat" w:hAnsi="GHEA Grapalat" w:hint="eastAsia"/>
          <w:i/>
          <w:sz w:val="20"/>
          <w:szCs w:val="20"/>
        </w:rPr>
        <w:t>за</w:t>
      </w:r>
      <w:r w:rsidRPr="00CD6B60">
        <w:rPr>
          <w:rFonts w:ascii="GHEA Grapalat" w:hAnsi="GHEA Grapalat"/>
          <w:i/>
          <w:sz w:val="20"/>
          <w:szCs w:val="20"/>
        </w:rPr>
        <w:t xml:space="preserve"> 3 </w:t>
      </w:r>
      <w:r w:rsidRPr="00CD6B60">
        <w:rPr>
          <w:rFonts w:ascii="GHEA Grapalat" w:hAnsi="GHEA Grapalat" w:hint="eastAsia"/>
          <w:i/>
          <w:sz w:val="20"/>
          <w:szCs w:val="20"/>
        </w:rPr>
        <w:t>часа</w:t>
      </w:r>
      <w:r w:rsidRPr="00CD6B60">
        <w:rPr>
          <w:rFonts w:ascii="GHEA Grapalat" w:hAnsi="GHEA Grapalat"/>
          <w:i/>
          <w:sz w:val="20"/>
          <w:szCs w:val="20"/>
        </w:rPr>
        <w:t xml:space="preserve"> </w:t>
      </w:r>
      <w:r w:rsidRPr="00CD6B60">
        <w:rPr>
          <w:rFonts w:ascii="GHEA Grapalat" w:hAnsi="GHEA Grapalat" w:hint="eastAsia"/>
          <w:i/>
          <w:sz w:val="20"/>
          <w:szCs w:val="20"/>
        </w:rPr>
        <w:t>до</w:t>
      </w:r>
      <w:r w:rsidRPr="00CD6B60">
        <w:rPr>
          <w:rFonts w:ascii="GHEA Grapalat" w:hAnsi="GHEA Grapalat"/>
          <w:i/>
          <w:sz w:val="20"/>
          <w:szCs w:val="20"/>
        </w:rPr>
        <w:t xml:space="preserve"> истечения окончательного срока подачи заявок на процедуру.Разъяснение по запросу отправляется с предусмотренной настоящим приглашением электронной почты секретаря комиссии на электронную почту участника, с которой получен запрос."</w:t>
      </w:r>
    </w:p>
    <w:p w:rsidR="009E1941" w:rsidRPr="00CD6B60" w:rsidRDefault="009E1941" w:rsidP="00FC69A8">
      <w:pPr>
        <w:widowControl w:val="0"/>
        <w:tabs>
          <w:tab w:val="left" w:pos="1134"/>
        </w:tabs>
        <w:spacing w:after="160"/>
        <w:ind w:firstLine="142"/>
        <w:jc w:val="both"/>
        <w:rPr>
          <w:rFonts w:ascii="GHEA Grapalat" w:hAnsi="GHEA Grapalat"/>
          <w:i/>
          <w:sz w:val="20"/>
          <w:szCs w:val="20"/>
        </w:rPr>
      </w:pPr>
      <w:r w:rsidRPr="00CD6B60">
        <w:rPr>
          <w:rFonts w:ascii="GHEA Grapalat" w:hAnsi="GHEA Grapalat"/>
          <w:i/>
          <w:sz w:val="20"/>
          <w:szCs w:val="20"/>
        </w:rPr>
        <w:t xml:space="preserve"> - Пункт 3.4 излагается в следующей редакции: "3.4 В приглашение могут быть внесены изменения минимум за один календарный день до истечения окончательного срока подачи заявок. В день внесения изменения в бюллетене опубликовывается объявление о внесении изменения".</w:t>
      </w:r>
    </w:p>
    <w:p w:rsidR="009E1941" w:rsidRPr="00CD6B60" w:rsidRDefault="009E1941" w:rsidP="00FC69A8">
      <w:pPr>
        <w:pStyle w:val="FootnoteText"/>
        <w:jc w:val="both"/>
        <w:rPr>
          <w:rFonts w:ascii="GHEA Grapalat" w:hAnsi="GHEA Grapalat"/>
          <w:i/>
        </w:rPr>
      </w:pPr>
      <w:r w:rsidRPr="00CD6B60">
        <w:rPr>
          <w:rFonts w:ascii="GHEA Grapalat" w:hAnsi="GHEA Grapalat"/>
          <w:i/>
        </w:rPr>
        <w:t xml:space="preserve">   - Пункт 3.6 излагается в следующей редакции: "3.6 При внесении изменений в приглашение окончательный срок подачи заявок исчисляется со дня опубликования в бюллетене объявления об этих изменениях ". </w:t>
      </w:r>
    </w:p>
  </w:footnote>
  <w:footnote w:id="4">
    <w:p w:rsidR="009E1941" w:rsidRDefault="009E1941" w:rsidP="002B51FB">
      <w:pPr>
        <w:widowControl w:val="0"/>
        <w:jc w:val="both"/>
        <w:rPr>
          <w:rFonts w:ascii="GHEA Grapalat" w:hAnsi="GHEA Grapalat"/>
          <w:i/>
          <w:sz w:val="20"/>
          <w:szCs w:val="20"/>
        </w:rPr>
      </w:pPr>
      <w:r>
        <w:rPr>
          <w:rStyle w:val="FootnoteReference"/>
          <w:rFonts w:ascii="Times Armenian" w:hAnsi="Times Armenian"/>
          <w:sz w:val="20"/>
          <w:szCs w:val="20"/>
        </w:rPr>
        <w:t>6</w:t>
      </w:r>
      <w:r>
        <w:rPr>
          <w:rFonts w:ascii="Times Armenian" w:hAnsi="Times Armenian"/>
          <w:sz w:val="20"/>
          <w:szCs w:val="20"/>
        </w:rPr>
        <w:t xml:space="preserve"> </w:t>
      </w:r>
      <w:r w:rsidRPr="00F332DF">
        <w:rPr>
          <w:rFonts w:ascii="GHEA Grapalat" w:hAnsi="GHEA Grapalat"/>
          <w:i/>
          <w:sz w:val="20"/>
          <w:szCs w:val="20"/>
        </w:rPr>
        <w:t>При организации закупок по конкурсу или по запросу котировок,</w:t>
      </w:r>
      <w:r>
        <w:rPr>
          <w:rFonts w:ascii="GHEA Grapalat" w:hAnsi="GHEA Grapalat"/>
          <w:i/>
          <w:sz w:val="20"/>
          <w:szCs w:val="20"/>
        </w:rPr>
        <w:t xml:space="preserve"> н</w:t>
      </w:r>
      <w:r w:rsidRPr="00561AD9">
        <w:rPr>
          <w:rFonts w:ascii="GHEA Grapalat" w:hAnsi="GHEA Grapalat"/>
          <w:i/>
          <w:sz w:val="20"/>
          <w:szCs w:val="20"/>
        </w:rPr>
        <w:t>астоящее предложение исключается из приглашения</w:t>
      </w:r>
      <w:r w:rsidRPr="00BC07EB">
        <w:rPr>
          <w:rFonts w:ascii="GHEA Grapalat" w:hAnsi="GHEA Grapalat"/>
          <w:i/>
          <w:sz w:val="20"/>
          <w:szCs w:val="20"/>
        </w:rPr>
        <w:t xml:space="preserve">, если </w:t>
      </w:r>
    </w:p>
    <w:p w:rsidR="009E1941" w:rsidRDefault="009E1941" w:rsidP="002B51FB">
      <w:pPr>
        <w:widowControl w:val="0"/>
        <w:jc w:val="both"/>
        <w:rPr>
          <w:rFonts w:ascii="GHEA Grapalat" w:hAnsi="GHEA Grapalat"/>
          <w:i/>
          <w:sz w:val="20"/>
          <w:szCs w:val="20"/>
        </w:rPr>
      </w:pPr>
      <w:r>
        <w:rPr>
          <w:rFonts w:ascii="GHEA Grapalat" w:hAnsi="GHEA Grapalat"/>
          <w:i/>
          <w:sz w:val="20"/>
          <w:szCs w:val="20"/>
        </w:rPr>
        <w:t>-</w:t>
      </w:r>
      <w:r w:rsidRPr="00BC07EB">
        <w:rPr>
          <w:rFonts w:ascii="GHEA Grapalat" w:hAnsi="GHEA Grapalat"/>
          <w:i/>
          <w:sz w:val="20"/>
          <w:szCs w:val="20"/>
        </w:rPr>
        <w:t xml:space="preserve">процедура закупки организована на основании части 6 статьи 15 Закона, за исключением случая, когда размер финансовых средств, предусмотренных на день утверждения заявки на закупку, необходимой для организации процедуры, превышает </w:t>
      </w:r>
      <w:r>
        <w:rPr>
          <w:rFonts w:ascii="GHEA Grapalat" w:hAnsi="GHEA Grapalat"/>
          <w:i/>
          <w:sz w:val="20"/>
          <w:szCs w:val="20"/>
        </w:rPr>
        <w:t>1</w:t>
      </w:r>
      <w:r w:rsidRPr="00BC07EB">
        <w:rPr>
          <w:rFonts w:ascii="GHEA Grapalat" w:hAnsi="GHEA Grapalat"/>
          <w:i/>
          <w:sz w:val="20"/>
          <w:szCs w:val="20"/>
        </w:rPr>
        <w:t>0 млн. драмов</w:t>
      </w:r>
      <w:r w:rsidRPr="00D3436F">
        <w:rPr>
          <w:rFonts w:ascii="GHEA Grapalat" w:hAnsi="GHEA Grapalat"/>
          <w:i/>
          <w:sz w:val="20"/>
          <w:szCs w:val="20"/>
        </w:rPr>
        <w:t xml:space="preserve"> </w:t>
      </w:r>
      <w:r w:rsidRPr="00BC07EB">
        <w:rPr>
          <w:rFonts w:ascii="GHEA Grapalat" w:hAnsi="GHEA Grapalat"/>
          <w:i/>
          <w:sz w:val="20"/>
          <w:szCs w:val="20"/>
        </w:rPr>
        <w:t xml:space="preserve"> РА и для полного выполнения заключаемого договора в дальнейшем также потребуются финансовые средства</w:t>
      </w:r>
      <w:r>
        <w:rPr>
          <w:rFonts w:ascii="GHEA Grapalat" w:hAnsi="GHEA Grapalat"/>
          <w:i/>
          <w:sz w:val="20"/>
          <w:szCs w:val="20"/>
        </w:rPr>
        <w:t>,</w:t>
      </w:r>
    </w:p>
    <w:p w:rsidR="009E1941" w:rsidRPr="009E2596" w:rsidRDefault="009E1941" w:rsidP="005B2723">
      <w:pPr>
        <w:widowControl w:val="0"/>
        <w:tabs>
          <w:tab w:val="left" w:pos="142"/>
        </w:tabs>
        <w:ind w:left="142" w:hanging="142"/>
        <w:jc w:val="both"/>
        <w:rPr>
          <w:rFonts w:ascii="GHEA Grapalat" w:hAnsi="GHEA Grapalat"/>
          <w:i/>
          <w:sz w:val="20"/>
          <w:szCs w:val="20"/>
        </w:rPr>
      </w:pPr>
      <w:r>
        <w:rPr>
          <w:rFonts w:ascii="GHEA Grapalat" w:hAnsi="GHEA Grapalat"/>
          <w:i/>
          <w:sz w:val="20"/>
          <w:szCs w:val="20"/>
        </w:rPr>
        <w:t>-</w:t>
      </w:r>
      <w:r w:rsidRPr="00C27A88">
        <w:t xml:space="preserve"> </w:t>
      </w:r>
      <w:r w:rsidRPr="00C27A88">
        <w:rPr>
          <w:rFonts w:ascii="GHEA Grapalat" w:hAnsi="GHEA Grapalat"/>
          <w:i/>
          <w:sz w:val="20"/>
          <w:szCs w:val="20"/>
        </w:rPr>
        <w:t>цена закупаемого товара по заявке на закупку в рамках данной процеду</w:t>
      </w:r>
      <w:r>
        <w:rPr>
          <w:rFonts w:ascii="GHEA Grapalat" w:hAnsi="GHEA Grapalat"/>
          <w:i/>
          <w:sz w:val="20"/>
          <w:szCs w:val="20"/>
        </w:rPr>
        <w:t>ры не превышает 10 млн. драмов РА</w:t>
      </w:r>
    </w:p>
  </w:footnote>
  <w:footnote w:id="5">
    <w:p w:rsidR="009E1941" w:rsidRPr="0049623A" w:rsidDel="00932115" w:rsidRDefault="009E1941" w:rsidP="00AF1F59">
      <w:pPr>
        <w:pStyle w:val="FootnoteText"/>
        <w:jc w:val="both"/>
        <w:rPr>
          <w:del w:id="1" w:author="Inesa Kocharyan" w:date="2019-10-29T12:18:00Z"/>
        </w:rPr>
      </w:pPr>
      <w:r>
        <w:rPr>
          <w:rStyle w:val="FootnoteReference"/>
        </w:rPr>
        <w:t>7</w:t>
      </w:r>
      <w:r>
        <w:t xml:space="preserve"> </w:t>
      </w:r>
      <w:r w:rsidRPr="00D3436F">
        <w:rPr>
          <w:rFonts w:ascii="GHEA Grapalat" w:hAnsi="GHEA Grapalat"/>
          <w:i/>
        </w:rPr>
        <w:t xml:space="preserve">Если настоящим Приглашением не предусматривается представление информации относительно товарного знака, </w:t>
      </w:r>
      <w:r>
        <w:rPr>
          <w:rFonts w:ascii="GHEA Grapalat" w:hAnsi="GHEA Grapalat"/>
          <w:i/>
        </w:rPr>
        <w:t xml:space="preserve">фирменного наименования, марки и </w:t>
      </w:r>
      <w:r w:rsidRPr="00D3436F">
        <w:rPr>
          <w:rFonts w:ascii="GHEA Grapalat" w:hAnsi="GHEA Grapalat"/>
          <w:i/>
        </w:rPr>
        <w:t xml:space="preserve">наименования производителя, , то из подпункта исключаются слова " </w:t>
      </w:r>
      <w:r w:rsidRPr="00B101FF">
        <w:rPr>
          <w:rFonts w:ascii="GHEA Grapalat" w:hAnsi="GHEA Grapalat"/>
          <w:i/>
        </w:rPr>
        <w:t xml:space="preserve">а </w:t>
      </w:r>
      <w:r w:rsidRPr="00D3436F">
        <w:rPr>
          <w:rFonts w:ascii="GHEA Grapalat" w:hAnsi="GHEA Grapalat"/>
          <w:i/>
        </w:rPr>
        <w:t xml:space="preserve">также </w:t>
      </w:r>
      <w:r w:rsidRPr="000811C1">
        <w:rPr>
          <w:rFonts w:ascii="GHEA Grapalat" w:hAnsi="GHEA Grapalat"/>
          <w:i/>
        </w:rPr>
        <w:t>товарный знак, фирменное наименование, марка и наименование производителя</w:t>
      </w:r>
      <w:r w:rsidRPr="00D3436F" w:rsidDel="001C6688">
        <w:rPr>
          <w:rFonts w:ascii="GHEA Grapalat" w:hAnsi="GHEA Grapalat"/>
          <w:i/>
        </w:rPr>
        <w:t xml:space="preserve"> </w:t>
      </w:r>
      <w:r w:rsidRPr="00D3436F">
        <w:rPr>
          <w:rFonts w:ascii="GHEA Grapalat" w:hAnsi="GHEA Grapalat"/>
          <w:i/>
        </w:rPr>
        <w:t>".</w:t>
      </w:r>
    </w:p>
  </w:footnote>
  <w:footnote w:id="6">
    <w:p w:rsidR="009E1941" w:rsidRPr="002C2499" w:rsidRDefault="009E1941" w:rsidP="00B351F5">
      <w:pPr>
        <w:pStyle w:val="FootnoteText"/>
      </w:pPr>
      <w:r>
        <w:rPr>
          <w:rStyle w:val="FootnoteReference"/>
        </w:rPr>
        <w:t>9</w:t>
      </w:r>
      <w:r>
        <w:t xml:space="preserve"> </w:t>
      </w:r>
      <w:r w:rsidRPr="008842CE">
        <w:rPr>
          <w:rFonts w:ascii="GHEA Grapalat" w:hAnsi="GHEA Grapalat"/>
          <w:i/>
        </w:rPr>
        <w:t>Настоящий пункт исключается из приглашения, если процедура закупки не организуется по лотам</w:t>
      </w:r>
    </w:p>
    <w:p w:rsidR="009E1941" w:rsidRPr="000811C1" w:rsidRDefault="009E1941">
      <w:pPr>
        <w:pStyle w:val="FootnoteText"/>
        <w:rPr>
          <w:rFonts w:asciiTheme="minorHAnsi" w:hAnsiTheme="minorHAnsi"/>
        </w:rPr>
      </w:pPr>
    </w:p>
  </w:footnote>
  <w:footnote w:id="7">
    <w:p w:rsidR="009E1941" w:rsidRPr="00FE2AA4" w:rsidRDefault="009E1941">
      <w:pPr>
        <w:pStyle w:val="FootnoteText"/>
        <w:rPr>
          <w:rFonts w:asciiTheme="minorHAnsi" w:hAnsiTheme="minorHAnsi"/>
          <w:i/>
        </w:rPr>
      </w:pPr>
      <w:r>
        <w:rPr>
          <w:rStyle w:val="FootnoteReference"/>
        </w:rPr>
        <w:t>10</w:t>
      </w:r>
      <w:r w:rsidRPr="00FE2AA4">
        <w:rPr>
          <w:i/>
        </w:rPr>
        <w:t xml:space="preserve"> </w:t>
      </w:r>
      <w:r w:rsidRPr="00FE2AA4">
        <w:rPr>
          <w:rFonts w:asciiTheme="minorHAnsi" w:hAnsiTheme="minorHAnsi"/>
          <w:i/>
        </w:rPr>
        <w:t>Устанавливается заказчиком.</w:t>
      </w:r>
    </w:p>
  </w:footnote>
  <w:footnote w:id="8">
    <w:p w:rsidR="009E1941" w:rsidRPr="008842CE" w:rsidRDefault="009E1941" w:rsidP="0093610F">
      <w:pPr>
        <w:pStyle w:val="FootnoteText"/>
        <w:widowControl w:val="0"/>
        <w:jc w:val="both"/>
        <w:rPr>
          <w:rFonts w:ascii="GHEA Grapalat" w:hAnsi="GHEA Grapalat"/>
          <w:lang w:val="af-ZA"/>
        </w:rPr>
      </w:pPr>
      <w:r>
        <w:rPr>
          <w:rStyle w:val="FootnoteReference"/>
        </w:rPr>
        <w:t>11</w:t>
      </w:r>
      <w:r>
        <w:t xml:space="preserve"> </w:t>
      </w:r>
      <w:r w:rsidRPr="008842CE">
        <w:rPr>
          <w:rFonts w:ascii="GHEA Grapalat" w:hAnsi="GHEA Grapalat"/>
          <w:i/>
        </w:rPr>
        <w:t>Настоящее предложение исключается из приглашения, если процедура закупки не организуется по лотам.</w:t>
      </w:r>
    </w:p>
    <w:p w:rsidR="009E1941" w:rsidRPr="000811C1" w:rsidRDefault="009E1941">
      <w:pPr>
        <w:pStyle w:val="FootnoteText"/>
        <w:rPr>
          <w:lang w:val="af-ZA"/>
        </w:rPr>
      </w:pPr>
    </w:p>
  </w:footnote>
  <w:footnote w:id="9">
    <w:p w:rsidR="009E1941" w:rsidRPr="0092041F" w:rsidRDefault="009E1941" w:rsidP="00C67FAB">
      <w:pPr>
        <w:pStyle w:val="FootnoteText"/>
        <w:jc w:val="both"/>
        <w:rPr>
          <w:rFonts w:ascii="GHEA Grapalat" w:hAnsi="GHEA Grapalat"/>
          <w:i/>
        </w:rPr>
      </w:pPr>
      <w:r w:rsidRPr="00C67FAB">
        <w:rPr>
          <w:rStyle w:val="FootnoteReference"/>
          <w:rFonts w:ascii="GHEA Grapalat" w:hAnsi="GHEA Grapalat"/>
          <w:i/>
        </w:rPr>
        <w:t>12</w:t>
      </w:r>
      <w:r w:rsidRPr="00C67FAB">
        <w:rPr>
          <w:rFonts w:ascii="GHEA Grapalat" w:hAnsi="GHEA Grapalat"/>
          <w:i/>
        </w:rPr>
        <w:t xml:space="preserve"> Если цена закупленного по заявке на закупку товара не превышает 10 млн. драмов РА, то слова </w:t>
      </w:r>
      <w:r w:rsidRPr="0092041F">
        <w:rPr>
          <w:rFonts w:ascii="GHEA Grapalat" w:hAnsi="GHEA Grapalat" w:cs="Sylfaen"/>
          <w:i/>
          <w:sz w:val="16"/>
          <w:szCs w:val="16"/>
        </w:rPr>
        <w:t>“</w:t>
      </w:r>
      <w:r w:rsidRPr="00C67FAB">
        <w:rPr>
          <w:rFonts w:ascii="GHEA Grapalat" w:hAnsi="GHEA Grapalat"/>
          <w:i/>
        </w:rPr>
        <w:t xml:space="preserve">в виде банковской гарантии (приложение 4) </w:t>
      </w:r>
      <w:r w:rsidRPr="0092041F">
        <w:rPr>
          <w:rFonts w:ascii="GHEA Grapalat" w:hAnsi="GHEA Grapalat" w:cs="Sylfaen"/>
          <w:i/>
          <w:sz w:val="16"/>
          <w:szCs w:val="16"/>
        </w:rPr>
        <w:t>”</w:t>
      </w:r>
      <w:r>
        <w:rPr>
          <w:rFonts w:ascii="GHEA Grapalat" w:hAnsi="GHEA Grapalat" w:cs="Sylfaen"/>
          <w:i/>
          <w:sz w:val="16"/>
          <w:szCs w:val="16"/>
        </w:rPr>
        <w:t xml:space="preserve"> </w:t>
      </w:r>
      <w:r w:rsidRPr="00C67FAB">
        <w:rPr>
          <w:rFonts w:ascii="GHEA Grapalat" w:hAnsi="GHEA Grapalat"/>
          <w:i/>
        </w:rPr>
        <w:t>заменяются словами</w:t>
      </w:r>
      <w:r>
        <w:rPr>
          <w:rFonts w:ascii="GHEA Grapalat" w:hAnsi="GHEA Grapalat"/>
          <w:i/>
        </w:rPr>
        <w:t xml:space="preserve"> </w:t>
      </w:r>
      <w:r w:rsidRPr="00C67FAB">
        <w:rPr>
          <w:rFonts w:ascii="GHEA Grapalat" w:hAnsi="GHEA Grapalat"/>
          <w:i/>
        </w:rPr>
        <w:t xml:space="preserve"> </w:t>
      </w:r>
      <w:r w:rsidRPr="00CB0A01">
        <w:rPr>
          <w:rFonts w:ascii="GHEA Grapalat" w:hAnsi="GHEA Grapalat" w:cs="Sylfaen"/>
          <w:i/>
          <w:sz w:val="16"/>
          <w:szCs w:val="16"/>
        </w:rPr>
        <w:t>“</w:t>
      </w:r>
      <w:r w:rsidRPr="00C67FAB">
        <w:rPr>
          <w:rFonts w:ascii="GHEA Grapalat" w:hAnsi="GHEA Grapalat"/>
          <w:i/>
        </w:rPr>
        <w:t>в одностороннем порядке утвержденного заявления в виде неустойки (приложение 4.1) или наличных денег</w:t>
      </w:r>
      <w:r w:rsidRPr="0092041F">
        <w:rPr>
          <w:rFonts w:ascii="GHEA Grapalat" w:hAnsi="GHEA Grapalat" w:cs="Sylfaen"/>
          <w:i/>
          <w:sz w:val="16"/>
          <w:szCs w:val="16"/>
        </w:rPr>
        <w:t>”</w:t>
      </w:r>
    </w:p>
  </w:footnote>
  <w:footnote w:id="10">
    <w:p w:rsidR="009E1941" w:rsidRPr="00511966" w:rsidRDefault="009E1941" w:rsidP="00C67FAB">
      <w:pPr>
        <w:pStyle w:val="FootnoteText"/>
        <w:jc w:val="both"/>
        <w:rPr>
          <w:rFonts w:ascii="GHEA Grapalat" w:hAnsi="GHEA Grapalat"/>
          <w:i/>
        </w:rPr>
      </w:pPr>
      <w:r w:rsidRPr="00C67FAB">
        <w:rPr>
          <w:rStyle w:val="FootnoteReference"/>
          <w:rFonts w:ascii="GHEA Grapalat" w:hAnsi="GHEA Grapalat"/>
          <w:i/>
        </w:rPr>
        <w:t>13</w:t>
      </w:r>
      <w:r w:rsidRPr="00C67FAB">
        <w:rPr>
          <w:rFonts w:ascii="GHEA Grapalat" w:hAnsi="GHEA Grapalat"/>
          <w:i/>
        </w:rPr>
        <w:t xml:space="preserve"> Если цена закупленного по заявке на закупку товара не превышает 10 млн. драмов РА, то слова</w:t>
      </w:r>
      <w:r>
        <w:rPr>
          <w:rFonts w:ascii="GHEA Grapalat" w:hAnsi="GHEA Grapalat"/>
          <w:i/>
        </w:rPr>
        <w:t xml:space="preserve"> </w:t>
      </w:r>
      <w:r w:rsidRPr="00C67FAB">
        <w:rPr>
          <w:rFonts w:ascii="GHEA Grapalat" w:hAnsi="GHEA Grapalat" w:cs="Times Armenian"/>
          <w:i/>
        </w:rPr>
        <w:t>”</w:t>
      </w:r>
      <w:r w:rsidRPr="00C67FAB">
        <w:rPr>
          <w:rFonts w:ascii="GHEA Grapalat" w:hAnsi="GHEA Grapalat"/>
          <w:i/>
        </w:rPr>
        <w:t>в виде банковской гарантии или наличных денег"</w:t>
      </w:r>
      <w:r>
        <w:rPr>
          <w:rFonts w:ascii="GHEA Grapalat" w:hAnsi="GHEA Grapalat"/>
          <w:i/>
        </w:rPr>
        <w:t xml:space="preserve"> </w:t>
      </w:r>
      <w:r w:rsidRPr="00C67FAB">
        <w:rPr>
          <w:rFonts w:ascii="GHEA Grapalat" w:hAnsi="GHEA Grapalat"/>
          <w:i/>
        </w:rPr>
        <w:t>заменяются словами</w:t>
      </w:r>
      <w:r>
        <w:rPr>
          <w:rFonts w:ascii="GHEA Grapalat" w:hAnsi="GHEA Grapalat"/>
          <w:i/>
        </w:rPr>
        <w:t xml:space="preserve"> </w:t>
      </w:r>
      <w:r w:rsidRPr="00C67FAB">
        <w:rPr>
          <w:rFonts w:ascii="GHEA Grapalat" w:hAnsi="GHEA Grapalat"/>
          <w:i/>
        </w:rPr>
        <w:t>" в одностороннем порядке утвержденного заявления-в виде неустойки (приложение 5.1) или наличных денег</w:t>
      </w:r>
      <w:r w:rsidRPr="008E4439">
        <w:rPr>
          <w:rFonts w:ascii="GHEA Grapalat" w:hAnsi="GHEA Grapalat" w:cs="Sylfaen"/>
          <w:i/>
          <w:sz w:val="16"/>
          <w:szCs w:val="16"/>
        </w:rPr>
        <w:t>”</w:t>
      </w:r>
      <w:r>
        <w:rPr>
          <w:rFonts w:ascii="GHEA Grapalat" w:hAnsi="GHEA Grapalat" w:cs="Sylfaen"/>
          <w:i/>
          <w:sz w:val="16"/>
          <w:szCs w:val="16"/>
        </w:rPr>
        <w:t>.</w:t>
      </w:r>
    </w:p>
  </w:footnote>
  <w:footnote w:id="11">
    <w:p w:rsidR="009E1941" w:rsidRPr="008E4439" w:rsidRDefault="009E1941" w:rsidP="000811C1">
      <w:pPr>
        <w:pStyle w:val="BodyTextIndent"/>
        <w:widowControl w:val="0"/>
        <w:spacing w:after="160" w:line="240" w:lineRule="auto"/>
        <w:ind w:firstLine="0"/>
        <w:jc w:val="left"/>
        <w:rPr>
          <w:rFonts w:ascii="GHEA Grapalat" w:hAnsi="GHEA Grapalat"/>
          <w:u w:val="single"/>
        </w:rPr>
      </w:pPr>
      <w:r w:rsidRPr="008E4439">
        <w:rPr>
          <w:rStyle w:val="FootnoteReference"/>
        </w:rPr>
        <w:t>14</w:t>
      </w:r>
      <w:r w:rsidRPr="008E4439">
        <w:t xml:space="preserve"> </w:t>
      </w:r>
      <w:r w:rsidRPr="008E4439">
        <w:rPr>
          <w:rFonts w:ascii="GHEA Grapalat" w:hAnsi="GHEA Grapalat"/>
        </w:rPr>
        <w:t>Настоящий пункт редактируется согласно соответствующему заказчику</w:t>
      </w:r>
    </w:p>
    <w:p w:rsidR="009E1941" w:rsidRPr="000811C1" w:rsidRDefault="009E1941" w:rsidP="0027573B">
      <w:pPr>
        <w:pStyle w:val="FootnoteText"/>
        <w:rPr>
          <w:rFonts w:ascii="Sylfaen" w:hAnsi="Sylfaen"/>
          <w:sz w:val="18"/>
          <w:szCs w:val="18"/>
        </w:rPr>
      </w:pPr>
    </w:p>
  </w:footnote>
  <w:footnote w:id="12">
    <w:p w:rsidR="009E1941" w:rsidRPr="00A31673" w:rsidRDefault="009E1941">
      <w:pPr>
        <w:pStyle w:val="FootnoteText"/>
      </w:pPr>
      <w:r>
        <w:rPr>
          <w:rStyle w:val="FootnoteReference"/>
        </w:rPr>
        <w:t>15</w:t>
      </w:r>
      <w:r>
        <w:t xml:space="preserve"> </w:t>
      </w:r>
      <w:r>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w:t>
      </w:r>
      <w:r w:rsidRPr="000811C1">
        <w:rPr>
          <w:rFonts w:ascii="GHEA Grapalat" w:hAnsi="GHEA Grapalat"/>
          <w:i/>
        </w:rPr>
        <w:t>.</w:t>
      </w:r>
      <w:r>
        <w:rPr>
          <w:rFonts w:ascii="GHEA Grapalat" w:hAnsi="GHEA Grapalat"/>
          <w:i/>
        </w:rPr>
        <w:t xml:space="preserve"> </w:t>
      </w:r>
    </w:p>
  </w:footnote>
  <w:footnote w:id="13">
    <w:p w:rsidR="009E1941" w:rsidRPr="00DE7706" w:rsidRDefault="009E1941">
      <w:pPr>
        <w:pStyle w:val="FootnoteText"/>
      </w:pPr>
      <w:r>
        <w:rPr>
          <w:rStyle w:val="FootnoteReference"/>
        </w:rPr>
        <w:t>16</w:t>
      </w:r>
      <w:r>
        <w:t xml:space="preserve"> </w:t>
      </w:r>
      <w:r>
        <w:rPr>
          <w:rFonts w:ascii="GHEA Grapalat" w:hAnsi="GHEA Grapalat"/>
          <w:i/>
        </w:rPr>
        <w:t xml:space="preserve">Если приглашением не устанавливается требование </w:t>
      </w:r>
      <w:r w:rsidRPr="00D3436F">
        <w:rPr>
          <w:rFonts w:ascii="GHEA Grapalat" w:hAnsi="GHEA Grapalat"/>
          <w:i/>
        </w:rPr>
        <w:t>обеспечение заявки</w:t>
      </w:r>
      <w:r>
        <w:rPr>
          <w:rFonts w:ascii="GHEA Grapalat" w:hAnsi="GHEA Grapalat"/>
          <w:i/>
        </w:rPr>
        <w:t>, то настоящий пункт исключается из приглашения</w:t>
      </w:r>
    </w:p>
  </w:footnote>
  <w:footnote w:id="14">
    <w:p w:rsidR="009E1941" w:rsidRDefault="009E1941" w:rsidP="006B3E56">
      <w:pPr>
        <w:jc w:val="both"/>
        <w:rPr>
          <w:rFonts w:ascii="GHEA Grapalat" w:hAnsi="GHEA Grapalat"/>
          <w:sz w:val="20"/>
          <w:szCs w:val="20"/>
          <w:lang w:val="af-ZA"/>
        </w:rPr>
      </w:pPr>
      <w:r>
        <w:rPr>
          <w:rStyle w:val="FootnoteReference"/>
        </w:rPr>
        <w:t>**</w:t>
      </w:r>
      <w:r>
        <w:t xml:space="preserve"> </w:t>
      </w:r>
      <w:r>
        <w:rPr>
          <w:rFonts w:ascii="GHEA Grapalat" w:hAnsi="GHEA Grapalat"/>
          <w:i/>
          <w:sz w:val="20"/>
          <w:szCs w:val="20"/>
        </w:rPr>
        <w:t xml:space="preserve">При отсутствии указанных в настоящем подпункте лиц, представляются данные руководителя и членов исполнительного органа участника. </w:t>
      </w:r>
    </w:p>
    <w:p w:rsidR="009E1941" w:rsidRDefault="009E1941" w:rsidP="006B3E56">
      <w:pPr>
        <w:pStyle w:val="FootnoteText"/>
        <w:rPr>
          <w:rFonts w:asciiTheme="minorHAnsi" w:hAnsiTheme="minorHAnsi"/>
          <w:lang w:val="af-ZA"/>
        </w:rPr>
      </w:pPr>
    </w:p>
  </w:footnote>
  <w:footnote w:id="15">
    <w:p w:rsidR="009E1941" w:rsidRPr="00A25D1B" w:rsidRDefault="009E1941" w:rsidP="00D043C1">
      <w:pPr>
        <w:pStyle w:val="FootnoteText"/>
      </w:pPr>
      <w:r>
        <w:rPr>
          <w:rStyle w:val="FootnoteReference"/>
        </w:rPr>
        <w:t>*</w:t>
      </w:r>
      <w:r>
        <w:t xml:space="preserve"> </w:t>
      </w:r>
      <w:r w:rsidRPr="008842CE">
        <w:rPr>
          <w:rFonts w:ascii="GHEA Grapalat" w:hAnsi="GHEA Grapalat"/>
          <w:i/>
        </w:rPr>
        <w:t>Заполняется секретарем Комиссии до опубликования приглашения в бюллетене</w:t>
      </w:r>
    </w:p>
  </w:footnote>
  <w:footnote w:id="16">
    <w:p w:rsidR="009E1941" w:rsidRPr="00DC619D" w:rsidRDefault="009E1941" w:rsidP="00D3436F">
      <w:pPr>
        <w:widowControl w:val="0"/>
        <w:spacing w:after="160" w:line="360" w:lineRule="auto"/>
        <w:jc w:val="both"/>
      </w:pPr>
      <w:r>
        <w:rPr>
          <w:rStyle w:val="FootnoteReference"/>
        </w:rPr>
        <w:t>*</w:t>
      </w:r>
      <w:r>
        <w:t xml:space="preserve"> </w:t>
      </w:r>
      <w:r w:rsidRPr="00DC619D">
        <w:rPr>
          <w:rFonts w:ascii="GHEA Grapalat" w:hAnsi="GHEA Grapalat"/>
          <w:i/>
          <w:sz w:val="20"/>
          <w:szCs w:val="20"/>
        </w:rPr>
        <w:t>Заполняется секретарем Комиссии до опубликования приглашения в бюллетене.</w:t>
      </w:r>
    </w:p>
  </w:footnote>
  <w:footnote w:id="17">
    <w:p w:rsidR="009E1941" w:rsidRPr="00D3436F" w:rsidRDefault="009E1941" w:rsidP="003C670C">
      <w:pPr>
        <w:widowControl w:val="0"/>
        <w:ind w:right="309"/>
        <w:jc w:val="both"/>
        <w:rPr>
          <w:rFonts w:ascii="GHEA Grapalat" w:hAnsi="GHEA Grapalat"/>
          <w:i/>
          <w:sz w:val="20"/>
          <w:szCs w:val="20"/>
          <w:lang w:val="es-ES"/>
        </w:rPr>
      </w:pPr>
      <w:r>
        <w:rPr>
          <w:rStyle w:val="FootnoteReference"/>
        </w:rPr>
        <w:t>**</w:t>
      </w:r>
      <w:r>
        <w:t xml:space="preserve"> </w:t>
      </w:r>
      <w:r w:rsidRPr="00D3436F">
        <w:rPr>
          <w:rFonts w:ascii="GHEA Grapalat" w:hAnsi="GHEA Grapalat"/>
          <w:i/>
          <w:sz w:val="20"/>
          <w:szCs w:val="20"/>
        </w:rPr>
        <w:t xml:space="preserve">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w:t>
      </w:r>
      <w:r>
        <w:rPr>
          <w:rFonts w:ascii="GHEA Grapalat" w:hAnsi="GHEA Grapalat"/>
          <w:i/>
          <w:sz w:val="20"/>
          <w:szCs w:val="20"/>
        </w:rPr>
        <w:t>5</w:t>
      </w:r>
      <w:r w:rsidRPr="00D3436F">
        <w:rPr>
          <w:rFonts w:ascii="GHEA Grapalat" w:hAnsi="GHEA Grapalat"/>
          <w:i/>
          <w:sz w:val="20"/>
          <w:szCs w:val="20"/>
        </w:rPr>
        <w:t>.</w:t>
      </w:r>
    </w:p>
    <w:p w:rsidR="009E1941" w:rsidRPr="00D3436F" w:rsidRDefault="009E1941">
      <w:pPr>
        <w:pStyle w:val="FootnoteText"/>
        <w:rPr>
          <w:lang w:val="es-ES"/>
        </w:rPr>
      </w:pPr>
    </w:p>
  </w:footnote>
  <w:footnote w:id="18">
    <w:p w:rsidR="009E1941" w:rsidRPr="008842CE" w:rsidRDefault="009E1941" w:rsidP="003D2FE2">
      <w:pPr>
        <w:widowControl w:val="0"/>
        <w:tabs>
          <w:tab w:val="left" w:pos="540"/>
        </w:tabs>
        <w:autoSpaceDE w:val="0"/>
        <w:autoSpaceDN w:val="0"/>
        <w:adjustRightInd w:val="0"/>
        <w:jc w:val="both"/>
        <w:rPr>
          <w:rFonts w:ascii="GHEA Grapalat" w:hAnsi="GHEA Grapalat" w:cs="Sylfaen"/>
          <w:i/>
          <w:sz w:val="20"/>
          <w:szCs w:val="20"/>
        </w:rPr>
      </w:pPr>
      <w:r w:rsidRPr="008842CE">
        <w:rPr>
          <w:rStyle w:val="FootnoteReference"/>
          <w:rFonts w:ascii="GHEA Grapalat" w:hAnsi="GHEA Grapalat"/>
          <w:sz w:val="20"/>
          <w:szCs w:val="20"/>
        </w:rPr>
        <w:t>*</w:t>
      </w:r>
      <w:r w:rsidRPr="008842CE">
        <w:rPr>
          <w:rFonts w:ascii="GHEA Grapalat" w:hAnsi="GHEA Grapalat"/>
          <w:sz w:val="20"/>
          <w:szCs w:val="20"/>
        </w:rPr>
        <w:t xml:space="preserve"> </w:t>
      </w:r>
      <w:r w:rsidRPr="008842CE">
        <w:rPr>
          <w:rFonts w:ascii="GHEA Grapalat" w:hAnsi="GHEA Grapalat"/>
          <w:i/>
          <w:sz w:val="20"/>
          <w:szCs w:val="20"/>
        </w:rPr>
        <w:t>Заполняется секретарем Комиссии до опубликования приглашения в бюллетене.</w:t>
      </w:r>
    </w:p>
    <w:p w:rsidR="009E1941" w:rsidRPr="008842CE" w:rsidRDefault="009E1941" w:rsidP="003D2FE2">
      <w:pPr>
        <w:pStyle w:val="FootnoteText"/>
        <w:jc w:val="both"/>
        <w:rPr>
          <w:rFonts w:ascii="GHEA Grapalat" w:hAnsi="GHEA Grapalat"/>
        </w:rPr>
      </w:pPr>
    </w:p>
  </w:footnote>
  <w:footnote w:id="19">
    <w:p w:rsidR="009E1941" w:rsidRPr="008842CE" w:rsidRDefault="009E1941" w:rsidP="003D2FE2">
      <w:pPr>
        <w:pStyle w:val="FootnoteText"/>
        <w:jc w:val="both"/>
      </w:pPr>
    </w:p>
  </w:footnote>
  <w:footnote w:id="20">
    <w:p w:rsidR="009E1941" w:rsidRPr="008842CE" w:rsidRDefault="009E1941" w:rsidP="000A214C">
      <w:pPr>
        <w:widowControl w:val="0"/>
        <w:tabs>
          <w:tab w:val="left" w:pos="540"/>
        </w:tabs>
        <w:autoSpaceDE w:val="0"/>
        <w:autoSpaceDN w:val="0"/>
        <w:adjustRightInd w:val="0"/>
        <w:jc w:val="both"/>
        <w:rPr>
          <w:rFonts w:ascii="GHEA Grapalat" w:hAnsi="GHEA Grapalat" w:cs="Sylfaen"/>
          <w:i/>
          <w:sz w:val="20"/>
          <w:szCs w:val="20"/>
        </w:rPr>
      </w:pPr>
      <w:r w:rsidRPr="008842CE">
        <w:rPr>
          <w:rStyle w:val="FootnoteReference"/>
          <w:rFonts w:ascii="GHEA Grapalat" w:hAnsi="GHEA Grapalat"/>
          <w:sz w:val="20"/>
          <w:szCs w:val="20"/>
        </w:rPr>
        <w:t>*</w:t>
      </w:r>
      <w:r w:rsidRPr="008842CE">
        <w:rPr>
          <w:rFonts w:ascii="GHEA Grapalat" w:hAnsi="GHEA Grapalat"/>
          <w:sz w:val="20"/>
          <w:szCs w:val="20"/>
        </w:rPr>
        <w:t xml:space="preserve"> </w:t>
      </w:r>
      <w:r w:rsidRPr="008842CE">
        <w:rPr>
          <w:rFonts w:ascii="GHEA Grapalat" w:hAnsi="GHEA Grapalat"/>
          <w:i/>
          <w:sz w:val="20"/>
          <w:szCs w:val="20"/>
        </w:rPr>
        <w:t>Заполняется секретарем Комиссии до опубликования приглашения в бюллетене.</w:t>
      </w:r>
    </w:p>
    <w:p w:rsidR="009E1941" w:rsidRPr="008842CE" w:rsidRDefault="009E1941" w:rsidP="000A214C">
      <w:pPr>
        <w:pStyle w:val="FootnoteText"/>
        <w:jc w:val="both"/>
        <w:rPr>
          <w:rFonts w:ascii="GHEA Grapalat" w:hAnsi="GHEA Grapalat"/>
        </w:rPr>
      </w:pPr>
    </w:p>
  </w:footnote>
  <w:footnote w:id="21">
    <w:p w:rsidR="009E1941" w:rsidRPr="008842CE" w:rsidRDefault="009E1941" w:rsidP="000A214C">
      <w:pPr>
        <w:pStyle w:val="FootnoteText"/>
        <w:jc w:val="both"/>
      </w:pPr>
    </w:p>
  </w:footnote>
  <w:footnote w:id="22">
    <w:p w:rsidR="009E1941" w:rsidRPr="008842CE" w:rsidRDefault="009E1941" w:rsidP="008842CE">
      <w:pPr>
        <w:pStyle w:val="FootnoteText"/>
        <w:widowControl w:val="0"/>
        <w:jc w:val="both"/>
        <w:rPr>
          <w:rFonts w:ascii="GHEA Grapalat" w:hAnsi="GHEA Grapalat"/>
        </w:rPr>
      </w:pPr>
      <w:r w:rsidRPr="008842CE">
        <w:rPr>
          <w:rStyle w:val="FootnoteReference"/>
          <w:rFonts w:ascii="GHEA Grapalat" w:hAnsi="GHEA Grapalat"/>
        </w:rPr>
        <w:t>*</w:t>
      </w:r>
      <w:r w:rsidRPr="008842CE">
        <w:rPr>
          <w:rFonts w:ascii="GHEA Grapalat" w:hAnsi="GHEA Grapalat"/>
        </w:rPr>
        <w:t xml:space="preserve"> </w:t>
      </w:r>
      <w:r w:rsidRPr="008842CE">
        <w:rPr>
          <w:rFonts w:ascii="GHEA Grapalat" w:hAnsi="GHEA Grapalat"/>
          <w:i/>
        </w:rPr>
        <w:t>Заполняется секретарем Комиссии до опубликования приглашения в бюллетене.</w:t>
      </w:r>
    </w:p>
  </w:footnote>
  <w:footnote w:id="23">
    <w:p w:rsidR="009E1941" w:rsidRPr="00D3436F" w:rsidRDefault="009E1941" w:rsidP="00D3436F">
      <w:pPr>
        <w:pStyle w:val="FootnoteText"/>
        <w:widowControl w:val="0"/>
        <w:jc w:val="both"/>
        <w:rPr>
          <w:lang w:val="af-ZA"/>
        </w:rPr>
      </w:pPr>
      <w:r>
        <w:rPr>
          <w:rStyle w:val="FootnoteReference"/>
        </w:rPr>
        <w:t>17</w:t>
      </w:r>
      <w:r>
        <w:t xml:space="preserve"> </w:t>
      </w:r>
      <w:r w:rsidRPr="008842CE">
        <w:rPr>
          <w:rFonts w:ascii="GHEA Grapalat" w:hAnsi="GHEA Grapalat"/>
          <w:i/>
        </w:rPr>
        <w:t>Если ценовое предложение представлено Продавцом без НДС, то при заключении договора слова "включая НДС" исключаются.</w:t>
      </w:r>
    </w:p>
  </w:footnote>
  <w:footnote w:id="24">
    <w:p w:rsidR="009E1941" w:rsidRPr="008842CE" w:rsidRDefault="009E1941" w:rsidP="005E52ED">
      <w:pPr>
        <w:pStyle w:val="FootnoteText"/>
        <w:widowControl w:val="0"/>
        <w:jc w:val="both"/>
        <w:rPr>
          <w:rFonts w:ascii="GHEA Grapalat" w:hAnsi="GHEA Grapalat"/>
          <w:lang w:val="hy-AM"/>
        </w:rPr>
      </w:pPr>
      <w:r>
        <w:rPr>
          <w:rStyle w:val="FootnoteReference"/>
        </w:rPr>
        <w:t>18</w:t>
      </w:r>
      <w:r>
        <w:t xml:space="preserve"> </w:t>
      </w:r>
      <w:r w:rsidRPr="008842CE">
        <w:rPr>
          <w:rFonts w:ascii="GHEA Grapalat" w:hAnsi="GHEA Grapalat"/>
          <w:i/>
        </w:rPr>
        <w:t>Продавец может отказаться от предложенной предоплаты или ее части. При этом, предоплата в заключаемом договоре устанавливается в размере, согласованном между Покупателем и Продавцом. Если по договору не предусматривается предоставление предоплаты, то настоящий пункт исключается из проекта.</w:t>
      </w:r>
    </w:p>
    <w:p w:rsidR="009E1941" w:rsidRPr="00D3436F" w:rsidRDefault="009E1941">
      <w:pPr>
        <w:pStyle w:val="FootnoteText"/>
        <w:rPr>
          <w:lang w:val="hy-AM"/>
        </w:rPr>
      </w:pPr>
    </w:p>
  </w:footnote>
  <w:footnote w:id="25">
    <w:p w:rsidR="009E1941" w:rsidRPr="008842CE" w:rsidRDefault="009E1941" w:rsidP="00D90640">
      <w:pPr>
        <w:pStyle w:val="FootnoteText"/>
        <w:widowControl w:val="0"/>
        <w:jc w:val="both"/>
        <w:rPr>
          <w:rFonts w:ascii="GHEA Grapalat" w:hAnsi="GHEA Grapalat"/>
          <w:lang w:val="hy-AM"/>
        </w:rPr>
      </w:pPr>
      <w:r>
        <w:rPr>
          <w:rStyle w:val="FootnoteReference"/>
        </w:rPr>
        <w:t>19</w:t>
      </w:r>
      <w:r>
        <w:t xml:space="preserve"> </w:t>
      </w:r>
      <w:r w:rsidRPr="008842CE">
        <w:rPr>
          <w:rFonts w:ascii="GHEA Grapalat" w:hAnsi="GHEA Grapalat"/>
          <w:i/>
        </w:rPr>
        <w:t>Настоящий пункт исключается из проекта договора, если закупаемый товар не является основным средством. А если закупаемый товар является основным средством, то гарантийный срок не должен быть меньше 365 календарных дней.</w:t>
      </w:r>
    </w:p>
    <w:p w:rsidR="009E1941" w:rsidRPr="00E85250" w:rsidRDefault="009E1941" w:rsidP="00D90640">
      <w:pPr>
        <w:widowControl w:val="0"/>
        <w:spacing w:after="160" w:line="360" w:lineRule="auto"/>
        <w:ind w:firstLine="709"/>
        <w:jc w:val="both"/>
        <w:rPr>
          <w:rFonts w:ascii="GHEA Grapalat" w:hAnsi="GHEA Grapalat"/>
          <w:lang w:val="hy-AM"/>
        </w:rPr>
      </w:pPr>
    </w:p>
    <w:p w:rsidR="009E1941" w:rsidRPr="00D3436F" w:rsidRDefault="009E1941">
      <w:pPr>
        <w:pStyle w:val="FootnoteText"/>
        <w:rPr>
          <w:lang w:val="hy-AM"/>
        </w:rPr>
      </w:pPr>
    </w:p>
  </w:footnote>
  <w:footnote w:id="26">
    <w:p w:rsidR="009E1941" w:rsidRPr="00402BC3" w:rsidRDefault="009E1941" w:rsidP="000D6018">
      <w:pPr>
        <w:pStyle w:val="FootnoteText"/>
        <w:jc w:val="both"/>
        <w:rPr>
          <w:rFonts w:ascii="GHEA Grapalat" w:hAnsi="GHEA Grapalat"/>
          <w:i/>
        </w:rPr>
      </w:pPr>
      <w:r>
        <w:rPr>
          <w:rStyle w:val="FootnoteReference"/>
        </w:rPr>
        <w:t>20</w:t>
      </w:r>
      <w:r>
        <w:t xml:space="preserve"> </w:t>
      </w:r>
      <w:r w:rsidRPr="004952C9">
        <w:rPr>
          <w:rFonts w:ascii="GHEA Grapalat" w:hAnsi="GHEA Grapalat"/>
          <w:i/>
        </w:rPr>
        <w:t>При заключении Договора на основании пункта 6 статьи 15 Закона Республики Армения "О закупках", штраф исчисляется по отношению к цене соглашения, в рамках которого зафиксировано обстоятельство неисполнения или ненадлежащего исполнения взятых на себя обязательств</w:t>
      </w:r>
      <w:r w:rsidRPr="00D3436F">
        <w:rPr>
          <w:rFonts w:ascii="GHEA Grapalat" w:hAnsi="GHEA Grapalat"/>
          <w:i/>
        </w:rPr>
        <w:t>.</w:t>
      </w:r>
    </w:p>
    <w:p w:rsidR="009E1941" w:rsidRPr="00552088" w:rsidRDefault="009E1941" w:rsidP="000D6018">
      <w:pPr>
        <w:pStyle w:val="FootnoteText"/>
        <w:jc w:val="both"/>
        <w:rPr>
          <w:rFonts w:ascii="GHEA Grapalat" w:hAnsi="GHEA Grapalat"/>
          <w:lang w:val="hy-AM"/>
        </w:rPr>
      </w:pPr>
      <w:r w:rsidRPr="004952C9">
        <w:rPr>
          <w:rFonts w:ascii="GHEA Grapalat" w:hAnsi="GHEA Grapalat"/>
          <w:i/>
        </w:rPr>
        <w:t>Если договор включает в себя больше одного лота, то штраф исчисляется в отношении общей цены, установленной договором на этот лот.</w:t>
      </w:r>
    </w:p>
    <w:p w:rsidR="009E1941" w:rsidRPr="00D3436F" w:rsidRDefault="009E1941">
      <w:pPr>
        <w:pStyle w:val="FootnoteText"/>
        <w:rPr>
          <w:lang w:val="hy-AM"/>
        </w:rPr>
      </w:pPr>
    </w:p>
  </w:footnote>
  <w:footnote w:id="27">
    <w:p w:rsidR="009E1941" w:rsidRPr="008842CE" w:rsidRDefault="009E1941" w:rsidP="00D32870">
      <w:pPr>
        <w:pStyle w:val="FootnoteText"/>
        <w:widowControl w:val="0"/>
        <w:jc w:val="both"/>
        <w:rPr>
          <w:rFonts w:ascii="GHEA Grapalat" w:hAnsi="GHEA Grapalat"/>
          <w:lang w:val="hy-AM"/>
        </w:rPr>
      </w:pPr>
      <w:r>
        <w:rPr>
          <w:rStyle w:val="FootnoteReference"/>
        </w:rPr>
        <w:t>21</w:t>
      </w:r>
      <w:r>
        <w:t xml:space="preserve"> </w:t>
      </w:r>
      <w:r w:rsidRPr="008842CE">
        <w:rPr>
          <w:rFonts w:ascii="GHEA Grapalat" w:hAnsi="GHEA Grapalat"/>
          <w:i/>
        </w:rPr>
        <w:t>В случае закупок, не создающих обязательств за счет средств государственного бюджета, настоящее предложение исключается из договора.</w:t>
      </w:r>
    </w:p>
    <w:p w:rsidR="009E1941" w:rsidRPr="00D3436F" w:rsidRDefault="009E1941">
      <w:pPr>
        <w:pStyle w:val="FootnoteText"/>
        <w:rPr>
          <w:lang w:val="hy-AM"/>
        </w:rPr>
      </w:pPr>
    </w:p>
  </w:footnote>
  <w:footnote w:id="28">
    <w:p w:rsidR="009E1941" w:rsidRPr="00D3436F" w:rsidRDefault="009E1941" w:rsidP="00D3436F">
      <w:pPr>
        <w:pStyle w:val="FootnoteText"/>
        <w:widowControl w:val="0"/>
        <w:jc w:val="both"/>
        <w:rPr>
          <w:lang w:val="hy-AM"/>
        </w:rPr>
      </w:pPr>
      <w:r>
        <w:rPr>
          <w:rStyle w:val="FootnoteReference"/>
        </w:rPr>
        <w:t>22</w:t>
      </w:r>
      <w:r>
        <w:t xml:space="preserve"> </w:t>
      </w:r>
      <w:r w:rsidRPr="008842CE">
        <w:rPr>
          <w:rFonts w:ascii="GHEA Grapalat" w:hAnsi="GHEA Grapalat"/>
          <w:i/>
        </w:rPr>
        <w:t>Настоящий пункт исключается из договора, если договор не осуществляется посредством заключения агентского договора.</w:t>
      </w:r>
    </w:p>
  </w:footnote>
  <w:footnote w:id="29">
    <w:p w:rsidR="009E1941" w:rsidRPr="008842CE" w:rsidRDefault="009E1941" w:rsidP="00084B51">
      <w:pPr>
        <w:pStyle w:val="FootnoteText"/>
        <w:widowControl w:val="0"/>
        <w:jc w:val="both"/>
        <w:rPr>
          <w:rFonts w:ascii="GHEA Grapalat" w:hAnsi="GHEA Grapalat"/>
          <w:lang w:val="hy-AM"/>
        </w:rPr>
      </w:pPr>
      <w:r>
        <w:rPr>
          <w:rStyle w:val="FootnoteReference"/>
        </w:rPr>
        <w:t>23</w:t>
      </w:r>
      <w:r>
        <w:t xml:space="preserve"> </w:t>
      </w:r>
      <w:r w:rsidRPr="008842CE">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p w:rsidR="009E1941" w:rsidRPr="00D3436F" w:rsidRDefault="009E1941">
      <w:pPr>
        <w:pStyle w:val="FootnoteText"/>
        <w:rPr>
          <w:lang w:val="hy-AM"/>
        </w:rPr>
      </w:pPr>
    </w:p>
  </w:footnote>
  <w:footnote w:id="30">
    <w:p w:rsidR="009E1941" w:rsidRPr="008842CE" w:rsidRDefault="009E1941" w:rsidP="00413390">
      <w:pPr>
        <w:pStyle w:val="FootnoteText"/>
        <w:widowControl w:val="0"/>
        <w:jc w:val="both"/>
        <w:rPr>
          <w:rFonts w:ascii="GHEA Grapalat" w:hAnsi="GHEA Grapalat"/>
          <w:lang w:val="hy-AM"/>
        </w:rPr>
      </w:pPr>
      <w:r>
        <w:rPr>
          <w:rStyle w:val="FootnoteReference"/>
        </w:rPr>
        <w:t>24</w:t>
      </w:r>
      <w:r>
        <w:t xml:space="preserve"> </w:t>
      </w:r>
      <w:r w:rsidRPr="008842CE">
        <w:rPr>
          <w:rFonts w:ascii="GHEA Grapalat" w:hAnsi="GHEA Grapalat"/>
          <w:i/>
        </w:rPr>
        <w:t>Если Договор заключается на основании части 6 статьи 15 закона Республики Армения "О</w:t>
      </w:r>
      <w:r w:rsidRPr="008842CE">
        <w:rPr>
          <w:rFonts w:ascii="Courier New" w:hAnsi="Courier New" w:cs="Courier New"/>
          <w:i/>
          <w:lang w:val="en-US"/>
        </w:rPr>
        <w:t> </w:t>
      </w:r>
      <w:r w:rsidRPr="008842CE">
        <w:rPr>
          <w:rFonts w:ascii="GHEA Grapalat" w:hAnsi="GHEA Grapalat"/>
          <w:i/>
        </w:rPr>
        <w:t>закупках", и цена Договора не превышает десятикратный размер базовой единицы закупок, то настоящий пункт редактируется, удаляя из последнего третье предложение, а четвертое предложение редактируется, заменив слова", а при замене обеспечени</w:t>
      </w:r>
      <w:r>
        <w:rPr>
          <w:rFonts w:ascii="GHEA Grapalat" w:hAnsi="GHEA Grapalat"/>
          <w:i/>
        </w:rPr>
        <w:t xml:space="preserve">й </w:t>
      </w:r>
      <w:r w:rsidRPr="008842CE">
        <w:rPr>
          <w:rFonts w:ascii="GHEA Grapalat" w:hAnsi="GHEA Grapalat"/>
          <w:i/>
        </w:rPr>
        <w:t xml:space="preserve"> </w:t>
      </w:r>
      <w:r>
        <w:rPr>
          <w:rFonts w:ascii="GHEA Grapalat" w:hAnsi="GHEA Grapalat"/>
          <w:i/>
        </w:rPr>
        <w:t xml:space="preserve">Квалификации и </w:t>
      </w:r>
      <w:r w:rsidRPr="008842CE">
        <w:rPr>
          <w:rFonts w:ascii="GHEA Grapalat" w:hAnsi="GHEA Grapalat"/>
          <w:i/>
        </w:rPr>
        <w:t>Договора, представленн</w:t>
      </w:r>
      <w:r>
        <w:rPr>
          <w:rFonts w:ascii="GHEA Grapalat" w:hAnsi="GHEA Grapalat"/>
          <w:i/>
        </w:rPr>
        <w:t>ых</w:t>
      </w:r>
      <w:r w:rsidRPr="008842CE">
        <w:rPr>
          <w:rFonts w:ascii="GHEA Grapalat" w:hAnsi="GHEA Grapalat"/>
          <w:i/>
        </w:rPr>
        <w:t xml:space="preserve"> в виде неустойки, — также нов</w:t>
      </w:r>
      <w:r>
        <w:rPr>
          <w:rFonts w:ascii="GHEA Grapalat" w:hAnsi="GHEA Grapalat"/>
          <w:i/>
        </w:rPr>
        <w:t>ые</w:t>
      </w:r>
      <w:r w:rsidRPr="008842CE">
        <w:rPr>
          <w:rFonts w:ascii="GHEA Grapalat" w:hAnsi="GHEA Grapalat"/>
          <w:i/>
        </w:rPr>
        <w:t xml:space="preserve"> обеспечени</w:t>
      </w:r>
      <w:r>
        <w:rPr>
          <w:rFonts w:ascii="GHEA Grapalat" w:hAnsi="GHEA Grapalat"/>
          <w:i/>
        </w:rPr>
        <w:t>я</w:t>
      </w:r>
      <w:r w:rsidRPr="008842CE">
        <w:rPr>
          <w:rFonts w:ascii="GHEA Grapalat" w:hAnsi="GHEA Grapalat"/>
          <w:i/>
        </w:rPr>
        <w:t>" словом "и".</w:t>
      </w:r>
      <w:r w:rsidRPr="008842CE">
        <w:rPr>
          <w:rFonts w:ascii="GHEA Grapalat" w:hAnsi="GHEA Grapalat"/>
        </w:rPr>
        <w:t xml:space="preserve"> </w:t>
      </w:r>
    </w:p>
    <w:p w:rsidR="009E1941" w:rsidRPr="008842CE" w:rsidRDefault="009E1941" w:rsidP="00413390">
      <w:pPr>
        <w:pStyle w:val="FootnoteText"/>
        <w:widowControl w:val="0"/>
        <w:jc w:val="both"/>
        <w:rPr>
          <w:rFonts w:ascii="GHEA Grapalat" w:hAnsi="GHEA Grapalat"/>
          <w:i/>
          <w:lang w:val="hy-AM" w:eastAsia="en-US"/>
        </w:rPr>
      </w:pPr>
      <w:r w:rsidRPr="008842CE">
        <w:rPr>
          <w:rFonts w:ascii="GHEA Grapalat" w:hAnsi="GHEA Grapalat"/>
          <w:i/>
        </w:rPr>
        <w:t>Настоящий пункт удаляется из Договора, если Договор не заключается на основании части 6 статьи 15 закона Республики Армения "О закупках".</w:t>
      </w:r>
    </w:p>
    <w:p w:rsidR="009E1941" w:rsidRPr="00D3436F" w:rsidRDefault="009E1941">
      <w:pPr>
        <w:pStyle w:val="FootnoteText"/>
        <w:rPr>
          <w:lang w:val="hy-AM"/>
        </w:rPr>
      </w:pPr>
    </w:p>
  </w:footnote>
  <w:footnote w:id="31">
    <w:p w:rsidR="009E1941" w:rsidRPr="00E861BF" w:rsidRDefault="009E1941" w:rsidP="008842CE">
      <w:pPr>
        <w:pStyle w:val="FootnoteText"/>
        <w:widowControl w:val="0"/>
        <w:jc w:val="both"/>
        <w:rPr>
          <w:rFonts w:ascii="GHEA Grapalat" w:hAnsi="GHEA Grapalat"/>
          <w:i/>
        </w:rPr>
      </w:pPr>
      <w:r w:rsidRPr="00E861BF">
        <w:rPr>
          <w:rFonts w:ascii="GHEA Grapalat" w:hAnsi="GHEA Grapalat"/>
          <w:i/>
        </w:rPr>
        <w:t xml:space="preserve">* </w:t>
      </w:r>
      <w:r w:rsidRPr="008842CE">
        <w:rPr>
          <w:rFonts w:ascii="GHEA Grapalat" w:hAnsi="GHEA Grapalat"/>
          <w:i/>
        </w:rPr>
        <w:t xml:space="preserve">Срок поставки товара, а в случае поэтапной поставки — срок первого этапа поставки, должен устанавливаться минимум 20 календарных дней, расчет которого осуществляется в день вступления в силу условия исполнения предусмотренных договоров прав и обязанностей сторон, за исключением случая, когда отобранный участник соглашается поставить товар в более короткий срок. Окончательный срок поставки не может быть позднее </w:t>
      </w:r>
      <w:r w:rsidRPr="00D3436F">
        <w:rPr>
          <w:rFonts w:ascii="GHEA Grapalat" w:hAnsi="GHEA Grapalat"/>
          <w:i/>
        </w:rPr>
        <w:t>2</w:t>
      </w:r>
      <w:r w:rsidRPr="008842CE">
        <w:rPr>
          <w:rFonts w:ascii="GHEA Grapalat" w:hAnsi="GHEA Grapalat"/>
          <w:i/>
        </w:rPr>
        <w:t>5 декабря данного года.</w:t>
      </w:r>
    </w:p>
  </w:footnote>
  <w:footnote w:id="32">
    <w:p w:rsidR="009E1941" w:rsidRPr="00E861BF" w:rsidRDefault="009E1941" w:rsidP="008842CE">
      <w:pPr>
        <w:pStyle w:val="FootnoteText"/>
        <w:widowControl w:val="0"/>
        <w:jc w:val="both"/>
        <w:rPr>
          <w:rFonts w:ascii="GHEA Grapalat" w:hAnsi="GHEA Grapalat"/>
          <w:i/>
        </w:rPr>
      </w:pPr>
      <w:r w:rsidRPr="00E861BF">
        <w:rPr>
          <w:rFonts w:ascii="GHEA Grapalat" w:hAnsi="GHEA Grapalat"/>
          <w:i/>
        </w:rPr>
        <w:t xml:space="preserve">*** </w:t>
      </w:r>
      <w:r w:rsidRPr="008842CE">
        <w:rPr>
          <w:rFonts w:ascii="GHEA Grapalat" w:hAnsi="GHEA Grapalat"/>
          <w:i/>
        </w:rPr>
        <w:t>Если договор заключается на основании части 6 статьи 15 Закона РА "О закупках", то в графе исчисление срока осуществляется со дня вступления в силу заключаемого между сторонами соглашения в случае предусмотрения финансовых средств.</w:t>
      </w:r>
    </w:p>
  </w:footnote>
  <w:footnote w:id="33">
    <w:p w:rsidR="009E1941" w:rsidRPr="008842CE" w:rsidRDefault="009E1941" w:rsidP="008842CE">
      <w:pPr>
        <w:pStyle w:val="FootnoteText"/>
        <w:widowControl w:val="0"/>
        <w:jc w:val="both"/>
      </w:pPr>
      <w:r w:rsidRPr="008842CE">
        <w:rPr>
          <w:rStyle w:val="FootnoteReference"/>
        </w:rPr>
        <w:t>*</w:t>
      </w:r>
      <w:r w:rsidRPr="008842CE">
        <w:t xml:space="preserve"> </w:t>
      </w:r>
      <w:r w:rsidRPr="008842CE">
        <w:rPr>
          <w:rFonts w:ascii="GHEA Grapalat" w:hAnsi="GHEA Grapalat"/>
          <w:i/>
        </w:rPr>
        <w:t>Подлежащие уплате суммы представляются в порядке возрастания. ** Если договор заключается на основании части 6 статьи 15 Закона РА "О закупках", то настоящий график заполняется и заключается одновременно с заключаемым между сторонами соглашением в случае предусмотрения финансовых средств, в качестве его неотъемлемой части.</w:t>
      </w:r>
    </w:p>
  </w:footnote>
  <w:footnote w:id="34">
    <w:p w:rsidR="009E1941" w:rsidRPr="008842CE" w:rsidRDefault="009E1941" w:rsidP="008842CE">
      <w:pPr>
        <w:widowControl w:val="0"/>
        <w:jc w:val="both"/>
        <w:rPr>
          <w:rFonts w:ascii="GHEA Grapalat" w:hAnsi="GHEA Grapalat"/>
          <w:i/>
          <w:sz w:val="20"/>
          <w:szCs w:val="20"/>
        </w:rPr>
      </w:pPr>
      <w:r w:rsidRPr="008842CE">
        <w:rPr>
          <w:rStyle w:val="FootnoteReference"/>
          <w:sz w:val="20"/>
          <w:szCs w:val="20"/>
        </w:rPr>
        <w:t>**</w:t>
      </w:r>
      <w:r w:rsidRPr="008842CE">
        <w:rPr>
          <w:sz w:val="20"/>
          <w:szCs w:val="20"/>
        </w:rPr>
        <w:t xml:space="preserve"> </w:t>
      </w:r>
      <w:r w:rsidRPr="008842CE">
        <w:rPr>
          <w:rFonts w:ascii="GHEA Grapalat" w:hAnsi="GHEA Grapalat"/>
          <w:i/>
          <w:sz w:val="20"/>
          <w:szCs w:val="20"/>
        </w:rPr>
        <w:t>В приглашении суммы отмечаются в процентах, а при заключении договора вместо процента отмечается размер конкретной суммы.</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1777"/>
    <w:multiLevelType w:val="hybridMultilevel"/>
    <w:tmpl w:val="548CFCC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3B18569B"/>
    <w:multiLevelType w:val="multilevel"/>
    <w:tmpl w:val="DD00C24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3"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4" w15:restartNumberingAfterBreak="0">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7"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3"/>
  </w:num>
  <w:num w:numId="2">
    <w:abstractNumId w:val="5"/>
  </w:num>
  <w:num w:numId="3">
    <w:abstractNumId w:val="12"/>
  </w:num>
  <w:num w:numId="4">
    <w:abstractNumId w:val="8"/>
  </w:num>
  <w:num w:numId="5">
    <w:abstractNumId w:val="15"/>
  </w:num>
  <w:num w:numId="6">
    <w:abstractNumId w:val="13"/>
    <w:lvlOverride w:ilvl="0">
      <w:startOverride w:val="1"/>
    </w:lvlOverride>
    <w:lvlOverride w:ilvl="1"/>
    <w:lvlOverride w:ilvl="2"/>
    <w:lvlOverride w:ilvl="3"/>
    <w:lvlOverride w:ilvl="4"/>
    <w:lvlOverride w:ilvl="5"/>
    <w:lvlOverride w:ilvl="6"/>
    <w:lvlOverride w:ilvl="7"/>
    <w:lvlOverride w:ilv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
  </w:num>
  <w:num w:numId="11">
    <w:abstractNumId w:val="4"/>
  </w:num>
  <w:num w:numId="12">
    <w:abstractNumId w:val="18"/>
  </w:num>
  <w:num w:numId="13">
    <w:abstractNumId w:val="16"/>
  </w:num>
  <w:num w:numId="14">
    <w:abstractNumId w:val="6"/>
  </w:num>
  <w:num w:numId="15">
    <w:abstractNumId w:val="17"/>
  </w:num>
  <w:num w:numId="16">
    <w:abstractNumId w:val="7"/>
  </w:num>
  <w:num w:numId="17">
    <w:abstractNumId w:val="2"/>
  </w:num>
  <w:num w:numId="18">
    <w:abstractNumId w:val="0"/>
  </w:num>
  <w:num w:numId="19">
    <w:abstractNumId w:val="9"/>
  </w:num>
  <w:num w:numId="20">
    <w:abstractNumId w:val="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3"/>
  </w:num>
  <w:num w:numId="24">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345"/>
    <w:rsid w:val="0000037D"/>
    <w:rsid w:val="00000958"/>
    <w:rsid w:val="00000BA6"/>
    <w:rsid w:val="000013D6"/>
    <w:rsid w:val="000016BB"/>
    <w:rsid w:val="00002C23"/>
    <w:rsid w:val="000031E3"/>
    <w:rsid w:val="000033BC"/>
    <w:rsid w:val="00003DF0"/>
    <w:rsid w:val="000058CF"/>
    <w:rsid w:val="00005D30"/>
    <w:rsid w:val="0000622A"/>
    <w:rsid w:val="000076A1"/>
    <w:rsid w:val="0000776B"/>
    <w:rsid w:val="00010ECA"/>
    <w:rsid w:val="00011CB9"/>
    <w:rsid w:val="00012347"/>
    <w:rsid w:val="00012CE0"/>
    <w:rsid w:val="00012E2C"/>
    <w:rsid w:val="00013093"/>
    <w:rsid w:val="000132F3"/>
    <w:rsid w:val="00013C24"/>
    <w:rsid w:val="00016653"/>
    <w:rsid w:val="00016DFB"/>
    <w:rsid w:val="00017484"/>
    <w:rsid w:val="000209D3"/>
    <w:rsid w:val="00020B2E"/>
    <w:rsid w:val="00020C83"/>
    <w:rsid w:val="00021C2E"/>
    <w:rsid w:val="00023384"/>
    <w:rsid w:val="000238FE"/>
    <w:rsid w:val="00023F8F"/>
    <w:rsid w:val="000241CA"/>
    <w:rsid w:val="000246E6"/>
    <w:rsid w:val="00025353"/>
    <w:rsid w:val="00025A85"/>
    <w:rsid w:val="00026351"/>
    <w:rsid w:val="00027166"/>
    <w:rsid w:val="000275BF"/>
    <w:rsid w:val="00030D40"/>
    <w:rsid w:val="000312D9"/>
    <w:rsid w:val="000313A6"/>
    <w:rsid w:val="000316DF"/>
    <w:rsid w:val="00032D7E"/>
    <w:rsid w:val="000330A3"/>
    <w:rsid w:val="00033946"/>
    <w:rsid w:val="00033B20"/>
    <w:rsid w:val="00034CED"/>
    <w:rsid w:val="00037DDE"/>
    <w:rsid w:val="000408D8"/>
    <w:rsid w:val="000424BA"/>
    <w:rsid w:val="00042BD4"/>
    <w:rsid w:val="00043225"/>
    <w:rsid w:val="0004387F"/>
    <w:rsid w:val="0004669E"/>
    <w:rsid w:val="00046BAC"/>
    <w:rsid w:val="000473EF"/>
    <w:rsid w:val="00051490"/>
    <w:rsid w:val="00051B7F"/>
    <w:rsid w:val="00052084"/>
    <w:rsid w:val="000537FF"/>
    <w:rsid w:val="00053BFB"/>
    <w:rsid w:val="000540F1"/>
    <w:rsid w:val="000550DA"/>
    <w:rsid w:val="00055129"/>
    <w:rsid w:val="00055195"/>
    <w:rsid w:val="00055CC2"/>
    <w:rsid w:val="00056516"/>
    <w:rsid w:val="00056AB4"/>
    <w:rsid w:val="00057264"/>
    <w:rsid w:val="000604CF"/>
    <w:rsid w:val="00060FB1"/>
    <w:rsid w:val="000612B9"/>
    <w:rsid w:val="00061E8C"/>
    <w:rsid w:val="0006220B"/>
    <w:rsid w:val="0006311D"/>
    <w:rsid w:val="00063AEF"/>
    <w:rsid w:val="00065C3B"/>
    <w:rsid w:val="0006703E"/>
    <w:rsid w:val="000702A0"/>
    <w:rsid w:val="000704B9"/>
    <w:rsid w:val="00070DBB"/>
    <w:rsid w:val="00071119"/>
    <w:rsid w:val="00071450"/>
    <w:rsid w:val="00071C65"/>
    <w:rsid w:val="00071D1C"/>
    <w:rsid w:val="00072BC8"/>
    <w:rsid w:val="00073430"/>
    <w:rsid w:val="000735B0"/>
    <w:rsid w:val="00073A04"/>
    <w:rsid w:val="00073A09"/>
    <w:rsid w:val="00074CC1"/>
    <w:rsid w:val="00075997"/>
    <w:rsid w:val="000763E5"/>
    <w:rsid w:val="00077062"/>
    <w:rsid w:val="00077BB9"/>
    <w:rsid w:val="00080C4E"/>
    <w:rsid w:val="00080E73"/>
    <w:rsid w:val="000811C1"/>
    <w:rsid w:val="000822C1"/>
    <w:rsid w:val="00082ADC"/>
    <w:rsid w:val="00082DE0"/>
    <w:rsid w:val="00083558"/>
    <w:rsid w:val="000845F6"/>
    <w:rsid w:val="00084B51"/>
    <w:rsid w:val="00085931"/>
    <w:rsid w:val="000878DB"/>
    <w:rsid w:val="00087A30"/>
    <w:rsid w:val="00090699"/>
    <w:rsid w:val="000911CA"/>
    <w:rsid w:val="00092D0A"/>
    <w:rsid w:val="0009380C"/>
    <w:rsid w:val="0009449B"/>
    <w:rsid w:val="000946A3"/>
    <w:rsid w:val="00094F5C"/>
    <w:rsid w:val="00095885"/>
    <w:rsid w:val="00095EB1"/>
    <w:rsid w:val="000964F1"/>
    <w:rsid w:val="00096865"/>
    <w:rsid w:val="00096B2C"/>
    <w:rsid w:val="0009758F"/>
    <w:rsid w:val="00097DE8"/>
    <w:rsid w:val="000A15F9"/>
    <w:rsid w:val="000A214C"/>
    <w:rsid w:val="000A323C"/>
    <w:rsid w:val="000A37CE"/>
    <w:rsid w:val="000A4FC5"/>
    <w:rsid w:val="000A5316"/>
    <w:rsid w:val="000A5B16"/>
    <w:rsid w:val="000A6B75"/>
    <w:rsid w:val="000A72AD"/>
    <w:rsid w:val="000A7528"/>
    <w:rsid w:val="000B033F"/>
    <w:rsid w:val="000B0B17"/>
    <w:rsid w:val="000B259E"/>
    <w:rsid w:val="000B269D"/>
    <w:rsid w:val="000B2CFA"/>
    <w:rsid w:val="000B33B2"/>
    <w:rsid w:val="000B3864"/>
    <w:rsid w:val="000B3B94"/>
    <w:rsid w:val="000B6A70"/>
    <w:rsid w:val="000B700B"/>
    <w:rsid w:val="000B751B"/>
    <w:rsid w:val="000B7641"/>
    <w:rsid w:val="000B7C54"/>
    <w:rsid w:val="000C062F"/>
    <w:rsid w:val="000C0A9D"/>
    <w:rsid w:val="000C165F"/>
    <w:rsid w:val="000C264F"/>
    <w:rsid w:val="000C36C6"/>
    <w:rsid w:val="000C3F69"/>
    <w:rsid w:val="000C5A09"/>
    <w:rsid w:val="000C6BA1"/>
    <w:rsid w:val="000C6E1C"/>
    <w:rsid w:val="000C6F81"/>
    <w:rsid w:val="000D07E4"/>
    <w:rsid w:val="000D0E67"/>
    <w:rsid w:val="000D10F1"/>
    <w:rsid w:val="000D16B6"/>
    <w:rsid w:val="000D1BED"/>
    <w:rsid w:val="000D2527"/>
    <w:rsid w:val="000D2D8A"/>
    <w:rsid w:val="000D3188"/>
    <w:rsid w:val="000D34C8"/>
    <w:rsid w:val="000D3B6D"/>
    <w:rsid w:val="000D4471"/>
    <w:rsid w:val="000D48B6"/>
    <w:rsid w:val="000D5766"/>
    <w:rsid w:val="000D590A"/>
    <w:rsid w:val="000D6018"/>
    <w:rsid w:val="000D6187"/>
    <w:rsid w:val="000D6A89"/>
    <w:rsid w:val="000D6C21"/>
    <w:rsid w:val="000D701E"/>
    <w:rsid w:val="000D77C1"/>
    <w:rsid w:val="000E13F8"/>
    <w:rsid w:val="000E1C31"/>
    <w:rsid w:val="000E2427"/>
    <w:rsid w:val="000E267C"/>
    <w:rsid w:val="000E308B"/>
    <w:rsid w:val="000E3D1E"/>
    <w:rsid w:val="000E3F9A"/>
    <w:rsid w:val="000E4039"/>
    <w:rsid w:val="000E426E"/>
    <w:rsid w:val="000E4C35"/>
    <w:rsid w:val="000E5A91"/>
    <w:rsid w:val="000E5C19"/>
    <w:rsid w:val="000E624C"/>
    <w:rsid w:val="000E7612"/>
    <w:rsid w:val="000E79BD"/>
    <w:rsid w:val="000F109E"/>
    <w:rsid w:val="000F2653"/>
    <w:rsid w:val="000F31EB"/>
    <w:rsid w:val="000F332D"/>
    <w:rsid w:val="000F338E"/>
    <w:rsid w:val="000F35AE"/>
    <w:rsid w:val="000F3939"/>
    <w:rsid w:val="000F3B31"/>
    <w:rsid w:val="000F3D76"/>
    <w:rsid w:val="000F494F"/>
    <w:rsid w:val="000F4B86"/>
    <w:rsid w:val="000F4D7B"/>
    <w:rsid w:val="000F5032"/>
    <w:rsid w:val="000F5900"/>
    <w:rsid w:val="000F60F8"/>
    <w:rsid w:val="000F6920"/>
    <w:rsid w:val="000F6C24"/>
    <w:rsid w:val="000F7026"/>
    <w:rsid w:val="000F7AE0"/>
    <w:rsid w:val="0010050E"/>
    <w:rsid w:val="001005B0"/>
    <w:rsid w:val="00100C10"/>
    <w:rsid w:val="001017E8"/>
    <w:rsid w:val="00101C9A"/>
    <w:rsid w:val="00101F06"/>
    <w:rsid w:val="0010213D"/>
    <w:rsid w:val="001026E4"/>
    <w:rsid w:val="0010323D"/>
    <w:rsid w:val="00103763"/>
    <w:rsid w:val="00104861"/>
    <w:rsid w:val="00106365"/>
    <w:rsid w:val="00106D44"/>
    <w:rsid w:val="00106DEE"/>
    <w:rsid w:val="00110534"/>
    <w:rsid w:val="00110D13"/>
    <w:rsid w:val="00111FFB"/>
    <w:rsid w:val="0011340E"/>
    <w:rsid w:val="00113F0D"/>
    <w:rsid w:val="0011423D"/>
    <w:rsid w:val="00115905"/>
    <w:rsid w:val="001159FA"/>
    <w:rsid w:val="0011611E"/>
    <w:rsid w:val="00117020"/>
    <w:rsid w:val="00117833"/>
    <w:rsid w:val="00117964"/>
    <w:rsid w:val="00117DAA"/>
    <w:rsid w:val="00122FC9"/>
    <w:rsid w:val="00123294"/>
    <w:rsid w:val="001235E7"/>
    <w:rsid w:val="00123F5E"/>
    <w:rsid w:val="00124461"/>
    <w:rsid w:val="00125AA6"/>
    <w:rsid w:val="00126D48"/>
    <w:rsid w:val="001276C9"/>
    <w:rsid w:val="00130202"/>
    <w:rsid w:val="001305C6"/>
    <w:rsid w:val="00130A69"/>
    <w:rsid w:val="00131417"/>
    <w:rsid w:val="00131E9C"/>
    <w:rsid w:val="00132FA8"/>
    <w:rsid w:val="00133A5A"/>
    <w:rsid w:val="00133CE4"/>
    <w:rsid w:val="00133ED4"/>
    <w:rsid w:val="00134D6E"/>
    <w:rsid w:val="00134DC5"/>
    <w:rsid w:val="00134FE3"/>
    <w:rsid w:val="001355F9"/>
    <w:rsid w:val="00135840"/>
    <w:rsid w:val="001361B2"/>
    <w:rsid w:val="001363D1"/>
    <w:rsid w:val="001369CB"/>
    <w:rsid w:val="001377BA"/>
    <w:rsid w:val="00137A5C"/>
    <w:rsid w:val="001403AE"/>
    <w:rsid w:val="00142496"/>
    <w:rsid w:val="001439BD"/>
    <w:rsid w:val="00143BD7"/>
    <w:rsid w:val="00143E8C"/>
    <w:rsid w:val="0014472E"/>
    <w:rsid w:val="00144E38"/>
    <w:rsid w:val="00144F73"/>
    <w:rsid w:val="001458D6"/>
    <w:rsid w:val="00145CC3"/>
    <w:rsid w:val="00146685"/>
    <w:rsid w:val="00146FC5"/>
    <w:rsid w:val="00147CD0"/>
    <w:rsid w:val="00147F14"/>
    <w:rsid w:val="001514D1"/>
    <w:rsid w:val="001515DE"/>
    <w:rsid w:val="001516B2"/>
    <w:rsid w:val="001522CE"/>
    <w:rsid w:val="00152564"/>
    <w:rsid w:val="00152788"/>
    <w:rsid w:val="00153A85"/>
    <w:rsid w:val="00153B9F"/>
    <w:rsid w:val="00153C87"/>
    <w:rsid w:val="0015583C"/>
    <w:rsid w:val="0015589E"/>
    <w:rsid w:val="00155C35"/>
    <w:rsid w:val="001561A5"/>
    <w:rsid w:val="001578A1"/>
    <w:rsid w:val="001578D4"/>
    <w:rsid w:val="0016001A"/>
    <w:rsid w:val="001600FF"/>
    <w:rsid w:val="0016055A"/>
    <w:rsid w:val="001609F6"/>
    <w:rsid w:val="00160AE4"/>
    <w:rsid w:val="00160BB4"/>
    <w:rsid w:val="00161428"/>
    <w:rsid w:val="00161B32"/>
    <w:rsid w:val="0016213E"/>
    <w:rsid w:val="00163324"/>
    <w:rsid w:val="001647D2"/>
    <w:rsid w:val="00164BBC"/>
    <w:rsid w:val="0016519F"/>
    <w:rsid w:val="001679A6"/>
    <w:rsid w:val="00171E80"/>
    <w:rsid w:val="001723D6"/>
    <w:rsid w:val="001724D7"/>
    <w:rsid w:val="00172B98"/>
    <w:rsid w:val="00172BC4"/>
    <w:rsid w:val="001732FB"/>
    <w:rsid w:val="00174DAB"/>
    <w:rsid w:val="00174FE1"/>
    <w:rsid w:val="00175F8F"/>
    <w:rsid w:val="00175FDC"/>
    <w:rsid w:val="001763F5"/>
    <w:rsid w:val="00176A38"/>
    <w:rsid w:val="00176A92"/>
    <w:rsid w:val="00177A5C"/>
    <w:rsid w:val="00177D71"/>
    <w:rsid w:val="00180134"/>
    <w:rsid w:val="00180D64"/>
    <w:rsid w:val="00180EB9"/>
    <w:rsid w:val="00180EE9"/>
    <w:rsid w:val="00181124"/>
    <w:rsid w:val="00181C60"/>
    <w:rsid w:val="00181F0F"/>
    <w:rsid w:val="00181F75"/>
    <w:rsid w:val="00183004"/>
    <w:rsid w:val="0018301A"/>
    <w:rsid w:val="001831C4"/>
    <w:rsid w:val="00183DD8"/>
    <w:rsid w:val="00183FEA"/>
    <w:rsid w:val="00184D18"/>
    <w:rsid w:val="00184F17"/>
    <w:rsid w:val="00185684"/>
    <w:rsid w:val="0018591C"/>
    <w:rsid w:val="00185DF9"/>
    <w:rsid w:val="00186559"/>
    <w:rsid w:val="001878F0"/>
    <w:rsid w:val="00190792"/>
    <w:rsid w:val="00191D27"/>
    <w:rsid w:val="00191D5F"/>
    <w:rsid w:val="001925CB"/>
    <w:rsid w:val="00192606"/>
    <w:rsid w:val="001926B2"/>
    <w:rsid w:val="00192A1C"/>
    <w:rsid w:val="001932A7"/>
    <w:rsid w:val="00193871"/>
    <w:rsid w:val="00194598"/>
    <w:rsid w:val="00195F24"/>
    <w:rsid w:val="00196487"/>
    <w:rsid w:val="00196F14"/>
    <w:rsid w:val="001A070B"/>
    <w:rsid w:val="001A23A6"/>
    <w:rsid w:val="001A2579"/>
    <w:rsid w:val="001A2F72"/>
    <w:rsid w:val="001A3FEC"/>
    <w:rsid w:val="001A43A4"/>
    <w:rsid w:val="001A4EF7"/>
    <w:rsid w:val="001A5BC8"/>
    <w:rsid w:val="001A5C02"/>
    <w:rsid w:val="001A6561"/>
    <w:rsid w:val="001A6B31"/>
    <w:rsid w:val="001A77DF"/>
    <w:rsid w:val="001B0D9A"/>
    <w:rsid w:val="001B1050"/>
    <w:rsid w:val="001B1370"/>
    <w:rsid w:val="001B1C67"/>
    <w:rsid w:val="001B1FC4"/>
    <w:rsid w:val="001B32D9"/>
    <w:rsid w:val="001B37D2"/>
    <w:rsid w:val="001B45A9"/>
    <w:rsid w:val="001B478E"/>
    <w:rsid w:val="001B6FCF"/>
    <w:rsid w:val="001C07C6"/>
    <w:rsid w:val="001C0849"/>
    <w:rsid w:val="001C1570"/>
    <w:rsid w:val="001C2CE8"/>
    <w:rsid w:val="001C3D83"/>
    <w:rsid w:val="001C3F6C"/>
    <w:rsid w:val="001C6688"/>
    <w:rsid w:val="001C76F7"/>
    <w:rsid w:val="001D0249"/>
    <w:rsid w:val="001D0532"/>
    <w:rsid w:val="001D129F"/>
    <w:rsid w:val="001D1D00"/>
    <w:rsid w:val="001D209D"/>
    <w:rsid w:val="001D2D62"/>
    <w:rsid w:val="001D5785"/>
    <w:rsid w:val="001D5FF7"/>
    <w:rsid w:val="001D6531"/>
    <w:rsid w:val="001D7228"/>
    <w:rsid w:val="001D74FA"/>
    <w:rsid w:val="001D78C5"/>
    <w:rsid w:val="001E0216"/>
    <w:rsid w:val="001E06D6"/>
    <w:rsid w:val="001E0BC2"/>
    <w:rsid w:val="001E2794"/>
    <w:rsid w:val="001E2814"/>
    <w:rsid w:val="001E3D3F"/>
    <w:rsid w:val="001E4776"/>
    <w:rsid w:val="001E47D5"/>
    <w:rsid w:val="001E4A24"/>
    <w:rsid w:val="001E5412"/>
    <w:rsid w:val="001E55B2"/>
    <w:rsid w:val="001E5866"/>
    <w:rsid w:val="001E6506"/>
    <w:rsid w:val="001E7733"/>
    <w:rsid w:val="001E7D4C"/>
    <w:rsid w:val="001F0335"/>
    <w:rsid w:val="001F0371"/>
    <w:rsid w:val="001F0B18"/>
    <w:rsid w:val="001F0DAB"/>
    <w:rsid w:val="001F0F81"/>
    <w:rsid w:val="001F1DF0"/>
    <w:rsid w:val="001F1DF7"/>
    <w:rsid w:val="001F2926"/>
    <w:rsid w:val="001F3237"/>
    <w:rsid w:val="001F386B"/>
    <w:rsid w:val="001F5834"/>
    <w:rsid w:val="001F5FDE"/>
    <w:rsid w:val="001F6578"/>
    <w:rsid w:val="001F760C"/>
    <w:rsid w:val="001F7821"/>
    <w:rsid w:val="002004DB"/>
    <w:rsid w:val="002017CB"/>
    <w:rsid w:val="00201DA0"/>
    <w:rsid w:val="00201F2E"/>
    <w:rsid w:val="00202F4D"/>
    <w:rsid w:val="002032CE"/>
    <w:rsid w:val="00203917"/>
    <w:rsid w:val="002046BF"/>
    <w:rsid w:val="00204B03"/>
    <w:rsid w:val="00204E53"/>
    <w:rsid w:val="00204EEA"/>
    <w:rsid w:val="00205689"/>
    <w:rsid w:val="002058F6"/>
    <w:rsid w:val="002069C9"/>
    <w:rsid w:val="00206AF8"/>
    <w:rsid w:val="0020701A"/>
    <w:rsid w:val="00207490"/>
    <w:rsid w:val="002100B3"/>
    <w:rsid w:val="002101F2"/>
    <w:rsid w:val="00210F0C"/>
    <w:rsid w:val="00211425"/>
    <w:rsid w:val="002137E6"/>
    <w:rsid w:val="00213830"/>
    <w:rsid w:val="00213EB8"/>
    <w:rsid w:val="00214462"/>
    <w:rsid w:val="0021589C"/>
    <w:rsid w:val="002166CE"/>
    <w:rsid w:val="00217344"/>
    <w:rsid w:val="00217710"/>
    <w:rsid w:val="00220ACB"/>
    <w:rsid w:val="00220C7C"/>
    <w:rsid w:val="002218FE"/>
    <w:rsid w:val="00221C7B"/>
    <w:rsid w:val="0022247D"/>
    <w:rsid w:val="002240AB"/>
    <w:rsid w:val="002250D8"/>
    <w:rsid w:val="0022515E"/>
    <w:rsid w:val="002252CD"/>
    <w:rsid w:val="00226412"/>
    <w:rsid w:val="00226DBB"/>
    <w:rsid w:val="002273AD"/>
    <w:rsid w:val="0022770A"/>
    <w:rsid w:val="00227C9F"/>
    <w:rsid w:val="00230B12"/>
    <w:rsid w:val="00230C8F"/>
    <w:rsid w:val="00232FE2"/>
    <w:rsid w:val="00233B5F"/>
    <w:rsid w:val="00233BB7"/>
    <w:rsid w:val="00235549"/>
    <w:rsid w:val="0023571C"/>
    <w:rsid w:val="00235D56"/>
    <w:rsid w:val="00235DAA"/>
    <w:rsid w:val="00236B75"/>
    <w:rsid w:val="002370BC"/>
    <w:rsid w:val="0024027D"/>
    <w:rsid w:val="00240289"/>
    <w:rsid w:val="002406D8"/>
    <w:rsid w:val="0024186B"/>
    <w:rsid w:val="00241C72"/>
    <w:rsid w:val="00241F05"/>
    <w:rsid w:val="0024205E"/>
    <w:rsid w:val="00244B38"/>
    <w:rsid w:val="0025145E"/>
    <w:rsid w:val="00251CF9"/>
    <w:rsid w:val="00252C9C"/>
    <w:rsid w:val="002542AE"/>
    <w:rsid w:val="00254A36"/>
    <w:rsid w:val="002554A3"/>
    <w:rsid w:val="002559B9"/>
    <w:rsid w:val="0025693E"/>
    <w:rsid w:val="00257773"/>
    <w:rsid w:val="00260163"/>
    <w:rsid w:val="00260E64"/>
    <w:rsid w:val="00261006"/>
    <w:rsid w:val="0026158D"/>
    <w:rsid w:val="00261A75"/>
    <w:rsid w:val="002626F7"/>
    <w:rsid w:val="00263035"/>
    <w:rsid w:val="00263094"/>
    <w:rsid w:val="002638A5"/>
    <w:rsid w:val="00263D72"/>
    <w:rsid w:val="00263E28"/>
    <w:rsid w:val="0026426F"/>
    <w:rsid w:val="00265A4B"/>
    <w:rsid w:val="00265D18"/>
    <w:rsid w:val="00266522"/>
    <w:rsid w:val="002665A4"/>
    <w:rsid w:val="002674D5"/>
    <w:rsid w:val="0027052A"/>
    <w:rsid w:val="00270D59"/>
    <w:rsid w:val="002716CA"/>
    <w:rsid w:val="00271DF6"/>
    <w:rsid w:val="0027256A"/>
    <w:rsid w:val="002737E0"/>
    <w:rsid w:val="00273A88"/>
    <w:rsid w:val="00273B4F"/>
    <w:rsid w:val="00274353"/>
    <w:rsid w:val="0027499F"/>
    <w:rsid w:val="00274F0E"/>
    <w:rsid w:val="002754C4"/>
    <w:rsid w:val="0027573B"/>
    <w:rsid w:val="00276441"/>
    <w:rsid w:val="00276B03"/>
    <w:rsid w:val="0027775F"/>
    <w:rsid w:val="00277F14"/>
    <w:rsid w:val="00280E91"/>
    <w:rsid w:val="00281D16"/>
    <w:rsid w:val="00283198"/>
    <w:rsid w:val="00283E26"/>
    <w:rsid w:val="00283F0A"/>
    <w:rsid w:val="00284105"/>
    <w:rsid w:val="002845EA"/>
    <w:rsid w:val="002846B1"/>
    <w:rsid w:val="00286CDB"/>
    <w:rsid w:val="0028726A"/>
    <w:rsid w:val="00291919"/>
    <w:rsid w:val="00291EFF"/>
    <w:rsid w:val="002926D4"/>
    <w:rsid w:val="00293A25"/>
    <w:rsid w:val="00293A76"/>
    <w:rsid w:val="002941F2"/>
    <w:rsid w:val="00294BD5"/>
    <w:rsid w:val="00294F67"/>
    <w:rsid w:val="00294FFF"/>
    <w:rsid w:val="0029515A"/>
    <w:rsid w:val="002A058F"/>
    <w:rsid w:val="002A0700"/>
    <w:rsid w:val="002A0C06"/>
    <w:rsid w:val="002A0F45"/>
    <w:rsid w:val="002A10B2"/>
    <w:rsid w:val="002A1FAC"/>
    <w:rsid w:val="002A2F79"/>
    <w:rsid w:val="002A3785"/>
    <w:rsid w:val="002A3FC1"/>
    <w:rsid w:val="002A464D"/>
    <w:rsid w:val="002A4BE0"/>
    <w:rsid w:val="002A560E"/>
    <w:rsid w:val="002A665D"/>
    <w:rsid w:val="002A7380"/>
    <w:rsid w:val="002A76C6"/>
    <w:rsid w:val="002A7A40"/>
    <w:rsid w:val="002B0631"/>
    <w:rsid w:val="002B0AEA"/>
    <w:rsid w:val="002B103D"/>
    <w:rsid w:val="002B121D"/>
    <w:rsid w:val="002B155B"/>
    <w:rsid w:val="002B1ABE"/>
    <w:rsid w:val="002B24A4"/>
    <w:rsid w:val="002B24E8"/>
    <w:rsid w:val="002B294B"/>
    <w:rsid w:val="002B32D6"/>
    <w:rsid w:val="002B372D"/>
    <w:rsid w:val="002B3E53"/>
    <w:rsid w:val="002B4FD9"/>
    <w:rsid w:val="002B51FB"/>
    <w:rsid w:val="002B5F87"/>
    <w:rsid w:val="002B6548"/>
    <w:rsid w:val="002B7388"/>
    <w:rsid w:val="002B7594"/>
    <w:rsid w:val="002C0665"/>
    <w:rsid w:val="002C071B"/>
    <w:rsid w:val="002C0DD6"/>
    <w:rsid w:val="002C1050"/>
    <w:rsid w:val="002C1982"/>
    <w:rsid w:val="002C1AE5"/>
    <w:rsid w:val="002C1D72"/>
    <w:rsid w:val="002C205F"/>
    <w:rsid w:val="002C2499"/>
    <w:rsid w:val="002C27EB"/>
    <w:rsid w:val="002C2AAB"/>
    <w:rsid w:val="002C2B0F"/>
    <w:rsid w:val="002C3CAA"/>
    <w:rsid w:val="002C4DBF"/>
    <w:rsid w:val="002C605B"/>
    <w:rsid w:val="002C6CF7"/>
    <w:rsid w:val="002C7037"/>
    <w:rsid w:val="002D02FE"/>
    <w:rsid w:val="002D156F"/>
    <w:rsid w:val="002D1AAA"/>
    <w:rsid w:val="002D207D"/>
    <w:rsid w:val="002D20E8"/>
    <w:rsid w:val="002D236D"/>
    <w:rsid w:val="002D3C61"/>
    <w:rsid w:val="002D4250"/>
    <w:rsid w:val="002D4575"/>
    <w:rsid w:val="002D4EEB"/>
    <w:rsid w:val="002D5580"/>
    <w:rsid w:val="002D5CF0"/>
    <w:rsid w:val="002D601F"/>
    <w:rsid w:val="002D6A4F"/>
    <w:rsid w:val="002D7D70"/>
    <w:rsid w:val="002E069D"/>
    <w:rsid w:val="002E0768"/>
    <w:rsid w:val="002E0877"/>
    <w:rsid w:val="002E3165"/>
    <w:rsid w:val="002E4305"/>
    <w:rsid w:val="002E530A"/>
    <w:rsid w:val="002E531D"/>
    <w:rsid w:val="002E5FDA"/>
    <w:rsid w:val="002E727E"/>
    <w:rsid w:val="002E7EE1"/>
    <w:rsid w:val="002F0989"/>
    <w:rsid w:val="002F1AB3"/>
    <w:rsid w:val="002F1F78"/>
    <w:rsid w:val="002F2045"/>
    <w:rsid w:val="002F2657"/>
    <w:rsid w:val="002F2A55"/>
    <w:rsid w:val="002F2B23"/>
    <w:rsid w:val="002F35FE"/>
    <w:rsid w:val="002F6164"/>
    <w:rsid w:val="002F6FA0"/>
    <w:rsid w:val="002F7000"/>
    <w:rsid w:val="002F7391"/>
    <w:rsid w:val="002F7A7E"/>
    <w:rsid w:val="00301193"/>
    <w:rsid w:val="0030129D"/>
    <w:rsid w:val="00301EBE"/>
    <w:rsid w:val="00303732"/>
    <w:rsid w:val="003041A8"/>
    <w:rsid w:val="00304237"/>
    <w:rsid w:val="00304436"/>
    <w:rsid w:val="00304D64"/>
    <w:rsid w:val="003053EF"/>
    <w:rsid w:val="00305944"/>
    <w:rsid w:val="00305E59"/>
    <w:rsid w:val="00305F6D"/>
    <w:rsid w:val="003064D4"/>
    <w:rsid w:val="003065C4"/>
    <w:rsid w:val="00306C33"/>
    <w:rsid w:val="00307F3C"/>
    <w:rsid w:val="003101E4"/>
    <w:rsid w:val="00310A82"/>
    <w:rsid w:val="00310B6E"/>
    <w:rsid w:val="00310ED2"/>
    <w:rsid w:val="00311076"/>
    <w:rsid w:val="003141B6"/>
    <w:rsid w:val="00316381"/>
    <w:rsid w:val="003163A5"/>
    <w:rsid w:val="003169A4"/>
    <w:rsid w:val="00317BC8"/>
    <w:rsid w:val="00317BD2"/>
    <w:rsid w:val="0032071C"/>
    <w:rsid w:val="00321A56"/>
    <w:rsid w:val="00321B20"/>
    <w:rsid w:val="003240F7"/>
    <w:rsid w:val="00325043"/>
    <w:rsid w:val="00325546"/>
    <w:rsid w:val="003259C5"/>
    <w:rsid w:val="00325CC0"/>
    <w:rsid w:val="00326507"/>
    <w:rsid w:val="003267C8"/>
    <w:rsid w:val="00327436"/>
    <w:rsid w:val="0033253D"/>
    <w:rsid w:val="00333314"/>
    <w:rsid w:val="00333B85"/>
    <w:rsid w:val="00334564"/>
    <w:rsid w:val="003347CE"/>
    <w:rsid w:val="0033571F"/>
    <w:rsid w:val="00335C2A"/>
    <w:rsid w:val="00335DAA"/>
    <w:rsid w:val="00336709"/>
    <w:rsid w:val="00336F9A"/>
    <w:rsid w:val="0033740E"/>
    <w:rsid w:val="00337C99"/>
    <w:rsid w:val="00340083"/>
    <w:rsid w:val="00340659"/>
    <w:rsid w:val="003414F9"/>
    <w:rsid w:val="00341747"/>
    <w:rsid w:val="00341A74"/>
    <w:rsid w:val="00341D7A"/>
    <w:rsid w:val="00341ED4"/>
    <w:rsid w:val="003427DF"/>
    <w:rsid w:val="003436A5"/>
    <w:rsid w:val="003436ED"/>
    <w:rsid w:val="00345909"/>
    <w:rsid w:val="003468B8"/>
    <w:rsid w:val="00347499"/>
    <w:rsid w:val="003475E1"/>
    <w:rsid w:val="0034777A"/>
    <w:rsid w:val="003500D1"/>
    <w:rsid w:val="00350210"/>
    <w:rsid w:val="003529EA"/>
    <w:rsid w:val="00352B29"/>
    <w:rsid w:val="00352DB8"/>
    <w:rsid w:val="0035482E"/>
    <w:rsid w:val="00354AEF"/>
    <w:rsid w:val="0035555B"/>
    <w:rsid w:val="00355B51"/>
    <w:rsid w:val="0035631F"/>
    <w:rsid w:val="00356463"/>
    <w:rsid w:val="003572A0"/>
    <w:rsid w:val="003572EA"/>
    <w:rsid w:val="003579C1"/>
    <w:rsid w:val="00357A33"/>
    <w:rsid w:val="00357AA2"/>
    <w:rsid w:val="00357D48"/>
    <w:rsid w:val="00357E1B"/>
    <w:rsid w:val="003605D5"/>
    <w:rsid w:val="0036230B"/>
    <w:rsid w:val="003629F7"/>
    <w:rsid w:val="00363298"/>
    <w:rsid w:val="00363335"/>
    <w:rsid w:val="00363627"/>
    <w:rsid w:val="00363E98"/>
    <w:rsid w:val="00364E7A"/>
    <w:rsid w:val="003650C5"/>
    <w:rsid w:val="0036520F"/>
    <w:rsid w:val="0036524F"/>
    <w:rsid w:val="003653B7"/>
    <w:rsid w:val="00366C4E"/>
    <w:rsid w:val="00367A9A"/>
    <w:rsid w:val="00367F26"/>
    <w:rsid w:val="00370ECD"/>
    <w:rsid w:val="0037177E"/>
    <w:rsid w:val="003717D2"/>
    <w:rsid w:val="00371CF8"/>
    <w:rsid w:val="00372C2B"/>
    <w:rsid w:val="00372C67"/>
    <w:rsid w:val="00372D7E"/>
    <w:rsid w:val="00372FAD"/>
    <w:rsid w:val="0037329F"/>
    <w:rsid w:val="00373EC9"/>
    <w:rsid w:val="00374F4A"/>
    <w:rsid w:val="003755FD"/>
    <w:rsid w:val="00375D38"/>
    <w:rsid w:val="00375E5E"/>
    <w:rsid w:val="00375FD2"/>
    <w:rsid w:val="003760B7"/>
    <w:rsid w:val="00376924"/>
    <w:rsid w:val="00376A9D"/>
    <w:rsid w:val="00377976"/>
    <w:rsid w:val="003802B8"/>
    <w:rsid w:val="00380721"/>
    <w:rsid w:val="00381658"/>
    <w:rsid w:val="00381E92"/>
    <w:rsid w:val="00382B60"/>
    <w:rsid w:val="0038317B"/>
    <w:rsid w:val="00383467"/>
    <w:rsid w:val="0038400D"/>
    <w:rsid w:val="0038438D"/>
    <w:rsid w:val="0038517B"/>
    <w:rsid w:val="00385C27"/>
    <w:rsid w:val="00386E4B"/>
    <w:rsid w:val="003871DA"/>
    <w:rsid w:val="00391276"/>
    <w:rsid w:val="0039134D"/>
    <w:rsid w:val="00391E56"/>
    <w:rsid w:val="00391F90"/>
    <w:rsid w:val="00392525"/>
    <w:rsid w:val="0039338D"/>
    <w:rsid w:val="003946B4"/>
    <w:rsid w:val="00394990"/>
    <w:rsid w:val="003949A5"/>
    <w:rsid w:val="00395D6D"/>
    <w:rsid w:val="00395F4A"/>
    <w:rsid w:val="003960EA"/>
    <w:rsid w:val="0039646A"/>
    <w:rsid w:val="00396D60"/>
    <w:rsid w:val="003972CC"/>
    <w:rsid w:val="00397DC0"/>
    <w:rsid w:val="003A0A31"/>
    <w:rsid w:val="003A145D"/>
    <w:rsid w:val="003A1EBB"/>
    <w:rsid w:val="003A2BE0"/>
    <w:rsid w:val="003A2D11"/>
    <w:rsid w:val="003A39AC"/>
    <w:rsid w:val="003A5049"/>
    <w:rsid w:val="003A5533"/>
    <w:rsid w:val="003A62A4"/>
    <w:rsid w:val="003A645E"/>
    <w:rsid w:val="003A6791"/>
    <w:rsid w:val="003A734A"/>
    <w:rsid w:val="003B0D6E"/>
    <w:rsid w:val="003B1FC0"/>
    <w:rsid w:val="003B3302"/>
    <w:rsid w:val="003B3A13"/>
    <w:rsid w:val="003B3E74"/>
    <w:rsid w:val="003B4A74"/>
    <w:rsid w:val="003B585C"/>
    <w:rsid w:val="003B60D5"/>
    <w:rsid w:val="003B60E8"/>
    <w:rsid w:val="003B644B"/>
    <w:rsid w:val="003B6791"/>
    <w:rsid w:val="003B681E"/>
    <w:rsid w:val="003B6B6A"/>
    <w:rsid w:val="003B7086"/>
    <w:rsid w:val="003B72E7"/>
    <w:rsid w:val="003B7D9D"/>
    <w:rsid w:val="003C09CC"/>
    <w:rsid w:val="003C11FC"/>
    <w:rsid w:val="003C1322"/>
    <w:rsid w:val="003C14BE"/>
    <w:rsid w:val="003C202C"/>
    <w:rsid w:val="003C29C6"/>
    <w:rsid w:val="003C2B7E"/>
    <w:rsid w:val="003C2BAE"/>
    <w:rsid w:val="003C2BD6"/>
    <w:rsid w:val="003C2BDB"/>
    <w:rsid w:val="003C2BDC"/>
    <w:rsid w:val="003C3660"/>
    <w:rsid w:val="003C3E7A"/>
    <w:rsid w:val="003C53D4"/>
    <w:rsid w:val="003C5795"/>
    <w:rsid w:val="003C5E16"/>
    <w:rsid w:val="003C61D5"/>
    <w:rsid w:val="003C670C"/>
    <w:rsid w:val="003C6A92"/>
    <w:rsid w:val="003C7160"/>
    <w:rsid w:val="003C78D9"/>
    <w:rsid w:val="003D0075"/>
    <w:rsid w:val="003D0E3C"/>
    <w:rsid w:val="003D14E9"/>
    <w:rsid w:val="003D1CF4"/>
    <w:rsid w:val="003D2FE2"/>
    <w:rsid w:val="003D3964"/>
    <w:rsid w:val="003D3ED0"/>
    <w:rsid w:val="003D56A5"/>
    <w:rsid w:val="003D5CAF"/>
    <w:rsid w:val="003D7720"/>
    <w:rsid w:val="003D7F8E"/>
    <w:rsid w:val="003E01D5"/>
    <w:rsid w:val="003E029A"/>
    <w:rsid w:val="003E031B"/>
    <w:rsid w:val="003E077D"/>
    <w:rsid w:val="003E0A5B"/>
    <w:rsid w:val="003E1421"/>
    <w:rsid w:val="003E194D"/>
    <w:rsid w:val="003E1BE2"/>
    <w:rsid w:val="003E1D9D"/>
    <w:rsid w:val="003E1FF9"/>
    <w:rsid w:val="003E2931"/>
    <w:rsid w:val="003E3996"/>
    <w:rsid w:val="003E3B26"/>
    <w:rsid w:val="003E3FD0"/>
    <w:rsid w:val="003E40A7"/>
    <w:rsid w:val="003E4184"/>
    <w:rsid w:val="003E5D5B"/>
    <w:rsid w:val="003E6971"/>
    <w:rsid w:val="003E7802"/>
    <w:rsid w:val="003F1EEA"/>
    <w:rsid w:val="003F208A"/>
    <w:rsid w:val="003F264A"/>
    <w:rsid w:val="003F28E4"/>
    <w:rsid w:val="003F300B"/>
    <w:rsid w:val="003F4583"/>
    <w:rsid w:val="003F4C5E"/>
    <w:rsid w:val="003F6081"/>
    <w:rsid w:val="003F66A5"/>
    <w:rsid w:val="003F6CF8"/>
    <w:rsid w:val="003F6ED1"/>
    <w:rsid w:val="003F762C"/>
    <w:rsid w:val="003F7B41"/>
    <w:rsid w:val="003F7F2F"/>
    <w:rsid w:val="0040112D"/>
    <w:rsid w:val="00401B30"/>
    <w:rsid w:val="00401BA5"/>
    <w:rsid w:val="00402941"/>
    <w:rsid w:val="00402BC3"/>
    <w:rsid w:val="00403109"/>
    <w:rsid w:val="0040346A"/>
    <w:rsid w:val="00405194"/>
    <w:rsid w:val="004055C1"/>
    <w:rsid w:val="00405996"/>
    <w:rsid w:val="004068F5"/>
    <w:rsid w:val="004072C8"/>
    <w:rsid w:val="0040761D"/>
    <w:rsid w:val="0041023E"/>
    <w:rsid w:val="004110AC"/>
    <w:rsid w:val="004116A0"/>
    <w:rsid w:val="00411D9D"/>
    <w:rsid w:val="00413390"/>
    <w:rsid w:val="00413595"/>
    <w:rsid w:val="00416F1E"/>
    <w:rsid w:val="0041739A"/>
    <w:rsid w:val="004175B6"/>
    <w:rsid w:val="00417E48"/>
    <w:rsid w:val="00417F33"/>
    <w:rsid w:val="00421AEB"/>
    <w:rsid w:val="00422802"/>
    <w:rsid w:val="00426EEA"/>
    <w:rsid w:val="00427EAA"/>
    <w:rsid w:val="0043163F"/>
    <w:rsid w:val="00431998"/>
    <w:rsid w:val="004320F2"/>
    <w:rsid w:val="00434D1C"/>
    <w:rsid w:val="0043558D"/>
    <w:rsid w:val="004361D6"/>
    <w:rsid w:val="0043641B"/>
    <w:rsid w:val="0043662A"/>
    <w:rsid w:val="00436DF8"/>
    <w:rsid w:val="004373E3"/>
    <w:rsid w:val="00437CDB"/>
    <w:rsid w:val="00440390"/>
    <w:rsid w:val="004403A7"/>
    <w:rsid w:val="004409B1"/>
    <w:rsid w:val="00441011"/>
    <w:rsid w:val="004413A5"/>
    <w:rsid w:val="00441CC1"/>
    <w:rsid w:val="00443208"/>
    <w:rsid w:val="00443317"/>
    <w:rsid w:val="00443A55"/>
    <w:rsid w:val="00443B50"/>
    <w:rsid w:val="00443B7A"/>
    <w:rsid w:val="00444026"/>
    <w:rsid w:val="00444069"/>
    <w:rsid w:val="00444E87"/>
    <w:rsid w:val="0044556F"/>
    <w:rsid w:val="0044660E"/>
    <w:rsid w:val="00447808"/>
    <w:rsid w:val="00447B76"/>
    <w:rsid w:val="00447FFD"/>
    <w:rsid w:val="004504F0"/>
    <w:rsid w:val="00450C30"/>
    <w:rsid w:val="004521BB"/>
    <w:rsid w:val="00452896"/>
    <w:rsid w:val="00454D73"/>
    <w:rsid w:val="0045525D"/>
    <w:rsid w:val="004553CA"/>
    <w:rsid w:val="0045669A"/>
    <w:rsid w:val="00456B02"/>
    <w:rsid w:val="00457745"/>
    <w:rsid w:val="00460CA5"/>
    <w:rsid w:val="0046186C"/>
    <w:rsid w:val="0046188C"/>
    <w:rsid w:val="004623A3"/>
    <w:rsid w:val="00462E00"/>
    <w:rsid w:val="00463606"/>
    <w:rsid w:val="004636DA"/>
    <w:rsid w:val="00463B0B"/>
    <w:rsid w:val="0046481A"/>
    <w:rsid w:val="00464D3A"/>
    <w:rsid w:val="00464DA7"/>
    <w:rsid w:val="0046522E"/>
    <w:rsid w:val="0046586E"/>
    <w:rsid w:val="00466714"/>
    <w:rsid w:val="00466F7A"/>
    <w:rsid w:val="004672FC"/>
    <w:rsid w:val="00467B47"/>
    <w:rsid w:val="00467E75"/>
    <w:rsid w:val="0047117B"/>
    <w:rsid w:val="00471867"/>
    <w:rsid w:val="004722BC"/>
    <w:rsid w:val="0047258C"/>
    <w:rsid w:val="00472963"/>
    <w:rsid w:val="00472E68"/>
    <w:rsid w:val="00473CF5"/>
    <w:rsid w:val="004749BD"/>
    <w:rsid w:val="00475591"/>
    <w:rsid w:val="00475DA7"/>
    <w:rsid w:val="0047619C"/>
    <w:rsid w:val="00476A47"/>
    <w:rsid w:val="004775ED"/>
    <w:rsid w:val="00477E9F"/>
    <w:rsid w:val="00480162"/>
    <w:rsid w:val="0048059F"/>
    <w:rsid w:val="004813B3"/>
    <w:rsid w:val="004815BE"/>
    <w:rsid w:val="00481A3A"/>
    <w:rsid w:val="004834BA"/>
    <w:rsid w:val="00483944"/>
    <w:rsid w:val="0048406D"/>
    <w:rsid w:val="0048419C"/>
    <w:rsid w:val="00484FED"/>
    <w:rsid w:val="004859E2"/>
    <w:rsid w:val="004862B6"/>
    <w:rsid w:val="00486B55"/>
    <w:rsid w:val="00487402"/>
    <w:rsid w:val="004874EC"/>
    <w:rsid w:val="00490743"/>
    <w:rsid w:val="0049259F"/>
    <w:rsid w:val="004929E4"/>
    <w:rsid w:val="0049374F"/>
    <w:rsid w:val="00493AF9"/>
    <w:rsid w:val="00493CC7"/>
    <w:rsid w:val="0049623A"/>
    <w:rsid w:val="0049655D"/>
    <w:rsid w:val="004974D8"/>
    <w:rsid w:val="004A0302"/>
    <w:rsid w:val="004A0321"/>
    <w:rsid w:val="004A1734"/>
    <w:rsid w:val="004A1C5D"/>
    <w:rsid w:val="004A3051"/>
    <w:rsid w:val="004A51CE"/>
    <w:rsid w:val="004A6204"/>
    <w:rsid w:val="004A712A"/>
    <w:rsid w:val="004A7722"/>
    <w:rsid w:val="004A798D"/>
    <w:rsid w:val="004B2363"/>
    <w:rsid w:val="004B2714"/>
    <w:rsid w:val="004B28E1"/>
    <w:rsid w:val="004B2F56"/>
    <w:rsid w:val="004B383E"/>
    <w:rsid w:val="004B4580"/>
    <w:rsid w:val="004B4B72"/>
    <w:rsid w:val="004B5522"/>
    <w:rsid w:val="004B60F5"/>
    <w:rsid w:val="004B61C2"/>
    <w:rsid w:val="004B6A49"/>
    <w:rsid w:val="004B6D52"/>
    <w:rsid w:val="004B7B69"/>
    <w:rsid w:val="004C17D2"/>
    <w:rsid w:val="004C1D9B"/>
    <w:rsid w:val="004C217A"/>
    <w:rsid w:val="004C3803"/>
    <w:rsid w:val="004C3E56"/>
    <w:rsid w:val="004C5CF3"/>
    <w:rsid w:val="004C78E7"/>
    <w:rsid w:val="004D0281"/>
    <w:rsid w:val="004D0AE2"/>
    <w:rsid w:val="004D0EA7"/>
    <w:rsid w:val="004D1C32"/>
    <w:rsid w:val="004D1E87"/>
    <w:rsid w:val="004D2727"/>
    <w:rsid w:val="004D28BA"/>
    <w:rsid w:val="004D2B0B"/>
    <w:rsid w:val="004D2B4B"/>
    <w:rsid w:val="004D5671"/>
    <w:rsid w:val="004D5FF6"/>
    <w:rsid w:val="004D6073"/>
    <w:rsid w:val="004D64A9"/>
    <w:rsid w:val="004D7784"/>
    <w:rsid w:val="004D77AD"/>
    <w:rsid w:val="004E037F"/>
    <w:rsid w:val="004E0B7B"/>
    <w:rsid w:val="004E144F"/>
    <w:rsid w:val="004E1503"/>
    <w:rsid w:val="004E1977"/>
    <w:rsid w:val="004E1B0A"/>
    <w:rsid w:val="004E1C69"/>
    <w:rsid w:val="004E1C8E"/>
    <w:rsid w:val="004E27C5"/>
    <w:rsid w:val="004E2FC6"/>
    <w:rsid w:val="004E442C"/>
    <w:rsid w:val="004E54F5"/>
    <w:rsid w:val="004E5843"/>
    <w:rsid w:val="004E6A12"/>
    <w:rsid w:val="004E6E9A"/>
    <w:rsid w:val="004F0CAA"/>
    <w:rsid w:val="004F2130"/>
    <w:rsid w:val="004F2639"/>
    <w:rsid w:val="004F2E2A"/>
    <w:rsid w:val="004F30DA"/>
    <w:rsid w:val="004F3B83"/>
    <w:rsid w:val="004F3C4E"/>
    <w:rsid w:val="004F4D14"/>
    <w:rsid w:val="004F5190"/>
    <w:rsid w:val="004F5518"/>
    <w:rsid w:val="004F5616"/>
    <w:rsid w:val="004F709A"/>
    <w:rsid w:val="004F78B4"/>
    <w:rsid w:val="004F78EF"/>
    <w:rsid w:val="004F7933"/>
    <w:rsid w:val="00501516"/>
    <w:rsid w:val="0050161D"/>
    <w:rsid w:val="005020A2"/>
    <w:rsid w:val="00502397"/>
    <w:rsid w:val="005024D2"/>
    <w:rsid w:val="00503288"/>
    <w:rsid w:val="00503BFB"/>
    <w:rsid w:val="00504133"/>
    <w:rsid w:val="0050550F"/>
    <w:rsid w:val="005066AC"/>
    <w:rsid w:val="00506832"/>
    <w:rsid w:val="00507FEA"/>
    <w:rsid w:val="00510110"/>
    <w:rsid w:val="00510176"/>
    <w:rsid w:val="005106CC"/>
    <w:rsid w:val="00510CB7"/>
    <w:rsid w:val="005111C3"/>
    <w:rsid w:val="005114D0"/>
    <w:rsid w:val="00511941"/>
    <w:rsid w:val="00511966"/>
    <w:rsid w:val="00511D8D"/>
    <w:rsid w:val="0051223D"/>
    <w:rsid w:val="00512292"/>
    <w:rsid w:val="00512D1F"/>
    <w:rsid w:val="00512DDB"/>
    <w:rsid w:val="00513C9C"/>
    <w:rsid w:val="00514B2A"/>
    <w:rsid w:val="0051520A"/>
    <w:rsid w:val="005162B1"/>
    <w:rsid w:val="005167C7"/>
    <w:rsid w:val="005169CF"/>
    <w:rsid w:val="00516DDC"/>
    <w:rsid w:val="005170F3"/>
    <w:rsid w:val="00520445"/>
    <w:rsid w:val="0052057E"/>
    <w:rsid w:val="00520BDB"/>
    <w:rsid w:val="00520F57"/>
    <w:rsid w:val="005215E3"/>
    <w:rsid w:val="005216EB"/>
    <w:rsid w:val="00521B22"/>
    <w:rsid w:val="00521B59"/>
    <w:rsid w:val="005230A8"/>
    <w:rsid w:val="00523563"/>
    <w:rsid w:val="0052367F"/>
    <w:rsid w:val="005236FD"/>
    <w:rsid w:val="00524982"/>
    <w:rsid w:val="00524D3D"/>
    <w:rsid w:val="00524DDF"/>
    <w:rsid w:val="00524EFA"/>
    <w:rsid w:val="005250B5"/>
    <w:rsid w:val="005250C2"/>
    <w:rsid w:val="0052546C"/>
    <w:rsid w:val="0052594C"/>
    <w:rsid w:val="00525BD2"/>
    <w:rsid w:val="0052601D"/>
    <w:rsid w:val="00526C15"/>
    <w:rsid w:val="00530C17"/>
    <w:rsid w:val="00530DA1"/>
    <w:rsid w:val="00530F97"/>
    <w:rsid w:val="0053262C"/>
    <w:rsid w:val="00532EDD"/>
    <w:rsid w:val="00533989"/>
    <w:rsid w:val="00534395"/>
    <w:rsid w:val="00534468"/>
    <w:rsid w:val="005358F5"/>
    <w:rsid w:val="00535C30"/>
    <w:rsid w:val="00536021"/>
    <w:rsid w:val="0053628F"/>
    <w:rsid w:val="00536BFB"/>
    <w:rsid w:val="00536FD1"/>
    <w:rsid w:val="005370DC"/>
    <w:rsid w:val="00537173"/>
    <w:rsid w:val="005372A4"/>
    <w:rsid w:val="005378EA"/>
    <w:rsid w:val="00537D28"/>
    <w:rsid w:val="00537E15"/>
    <w:rsid w:val="00540468"/>
    <w:rsid w:val="005409F4"/>
    <w:rsid w:val="00540D68"/>
    <w:rsid w:val="00541313"/>
    <w:rsid w:val="00541390"/>
    <w:rsid w:val="00541A22"/>
    <w:rsid w:val="005422AF"/>
    <w:rsid w:val="00542491"/>
    <w:rsid w:val="00543262"/>
    <w:rsid w:val="00543BAE"/>
    <w:rsid w:val="00544728"/>
    <w:rsid w:val="00544D9F"/>
    <w:rsid w:val="005457B4"/>
    <w:rsid w:val="00545F4E"/>
    <w:rsid w:val="0054752B"/>
    <w:rsid w:val="005500CE"/>
    <w:rsid w:val="00550A62"/>
    <w:rsid w:val="005525A4"/>
    <w:rsid w:val="00552934"/>
    <w:rsid w:val="00552D6E"/>
    <w:rsid w:val="00553DFD"/>
    <w:rsid w:val="005544AC"/>
    <w:rsid w:val="0055623A"/>
    <w:rsid w:val="005563D9"/>
    <w:rsid w:val="00557E3D"/>
    <w:rsid w:val="00561AD9"/>
    <w:rsid w:val="00562EB1"/>
    <w:rsid w:val="0056331A"/>
    <w:rsid w:val="005639B0"/>
    <w:rsid w:val="00563DEA"/>
    <w:rsid w:val="005646FC"/>
    <w:rsid w:val="0056625A"/>
    <w:rsid w:val="00567040"/>
    <w:rsid w:val="00567893"/>
    <w:rsid w:val="005700F1"/>
    <w:rsid w:val="005716B8"/>
    <w:rsid w:val="00571702"/>
    <w:rsid w:val="00571F29"/>
    <w:rsid w:val="005739AB"/>
    <w:rsid w:val="005744FC"/>
    <w:rsid w:val="00575C75"/>
    <w:rsid w:val="00576B25"/>
    <w:rsid w:val="00576D5D"/>
    <w:rsid w:val="00577582"/>
    <w:rsid w:val="00580F33"/>
    <w:rsid w:val="00581057"/>
    <w:rsid w:val="0058298C"/>
    <w:rsid w:val="00582E63"/>
    <w:rsid w:val="00582FEB"/>
    <w:rsid w:val="00583092"/>
    <w:rsid w:val="00583117"/>
    <w:rsid w:val="0058395E"/>
    <w:rsid w:val="00584166"/>
    <w:rsid w:val="0058416D"/>
    <w:rsid w:val="00584A70"/>
    <w:rsid w:val="005856C5"/>
    <w:rsid w:val="00585DD4"/>
    <w:rsid w:val="00585E16"/>
    <w:rsid w:val="00587072"/>
    <w:rsid w:val="005876A3"/>
    <w:rsid w:val="005900F2"/>
    <w:rsid w:val="0059159E"/>
    <w:rsid w:val="005918A4"/>
    <w:rsid w:val="00592A50"/>
    <w:rsid w:val="00592F35"/>
    <w:rsid w:val="005939DE"/>
    <w:rsid w:val="00593B80"/>
    <w:rsid w:val="00593E76"/>
    <w:rsid w:val="00594C31"/>
    <w:rsid w:val="00594FEE"/>
    <w:rsid w:val="005953F4"/>
    <w:rsid w:val="005960B4"/>
    <w:rsid w:val="0059636E"/>
    <w:rsid w:val="005A1236"/>
    <w:rsid w:val="005A2514"/>
    <w:rsid w:val="005A3009"/>
    <w:rsid w:val="005A3A35"/>
    <w:rsid w:val="005A3D17"/>
    <w:rsid w:val="005A3DC6"/>
    <w:rsid w:val="005A3EB8"/>
    <w:rsid w:val="005A3EDC"/>
    <w:rsid w:val="005A405F"/>
    <w:rsid w:val="005A4086"/>
    <w:rsid w:val="005A4324"/>
    <w:rsid w:val="005A57B8"/>
    <w:rsid w:val="005A6435"/>
    <w:rsid w:val="005A79EE"/>
    <w:rsid w:val="005A7FD2"/>
    <w:rsid w:val="005B1797"/>
    <w:rsid w:val="005B18D8"/>
    <w:rsid w:val="005B1CFC"/>
    <w:rsid w:val="005B1DD6"/>
    <w:rsid w:val="005B1E95"/>
    <w:rsid w:val="005B20E7"/>
    <w:rsid w:val="005B24F9"/>
    <w:rsid w:val="005B2723"/>
    <w:rsid w:val="005B2A24"/>
    <w:rsid w:val="005B3A59"/>
    <w:rsid w:val="005B598A"/>
    <w:rsid w:val="005B6B3E"/>
    <w:rsid w:val="005B6B51"/>
    <w:rsid w:val="005B6DCF"/>
    <w:rsid w:val="005B6F10"/>
    <w:rsid w:val="005C0666"/>
    <w:rsid w:val="005C0D39"/>
    <w:rsid w:val="005C1BF7"/>
    <w:rsid w:val="005C1C00"/>
    <w:rsid w:val="005C1C99"/>
    <w:rsid w:val="005C4C12"/>
    <w:rsid w:val="005C6159"/>
    <w:rsid w:val="005D00A5"/>
    <w:rsid w:val="005D00D6"/>
    <w:rsid w:val="005D0468"/>
    <w:rsid w:val="005D07B2"/>
    <w:rsid w:val="005D0BF1"/>
    <w:rsid w:val="005D0D93"/>
    <w:rsid w:val="005D191A"/>
    <w:rsid w:val="005D1A14"/>
    <w:rsid w:val="005D1ACD"/>
    <w:rsid w:val="005D26DF"/>
    <w:rsid w:val="005D27D0"/>
    <w:rsid w:val="005D2EDB"/>
    <w:rsid w:val="005D3674"/>
    <w:rsid w:val="005D3786"/>
    <w:rsid w:val="005D4D30"/>
    <w:rsid w:val="005D5CCD"/>
    <w:rsid w:val="005D5D7D"/>
    <w:rsid w:val="005D60E5"/>
    <w:rsid w:val="005D71EF"/>
    <w:rsid w:val="005D7469"/>
    <w:rsid w:val="005D7731"/>
    <w:rsid w:val="005D7A61"/>
    <w:rsid w:val="005D7FA6"/>
    <w:rsid w:val="005E0725"/>
    <w:rsid w:val="005E0E50"/>
    <w:rsid w:val="005E1F72"/>
    <w:rsid w:val="005E24FD"/>
    <w:rsid w:val="005E2F4D"/>
    <w:rsid w:val="005E2FA5"/>
    <w:rsid w:val="005E3501"/>
    <w:rsid w:val="005E3FC4"/>
    <w:rsid w:val="005E4C8D"/>
    <w:rsid w:val="005E52ED"/>
    <w:rsid w:val="005E573E"/>
    <w:rsid w:val="005E6606"/>
    <w:rsid w:val="005E693E"/>
    <w:rsid w:val="005E6D42"/>
    <w:rsid w:val="005F0715"/>
    <w:rsid w:val="005F09CE"/>
    <w:rsid w:val="005F09F4"/>
    <w:rsid w:val="005F1793"/>
    <w:rsid w:val="005F1DBB"/>
    <w:rsid w:val="005F1F95"/>
    <w:rsid w:val="005F25EF"/>
    <w:rsid w:val="005F2F3B"/>
    <w:rsid w:val="005F53F2"/>
    <w:rsid w:val="005F581A"/>
    <w:rsid w:val="005F7C1D"/>
    <w:rsid w:val="0060526C"/>
    <w:rsid w:val="00606328"/>
    <w:rsid w:val="0060652B"/>
    <w:rsid w:val="00606B84"/>
    <w:rsid w:val="00607120"/>
    <w:rsid w:val="00607D87"/>
    <w:rsid w:val="00607F7B"/>
    <w:rsid w:val="00611998"/>
    <w:rsid w:val="006132ED"/>
    <w:rsid w:val="00614934"/>
    <w:rsid w:val="0061522D"/>
    <w:rsid w:val="006154C5"/>
    <w:rsid w:val="00615570"/>
    <w:rsid w:val="00615B35"/>
    <w:rsid w:val="00617764"/>
    <w:rsid w:val="00617A6E"/>
    <w:rsid w:val="0062023F"/>
    <w:rsid w:val="00621255"/>
    <w:rsid w:val="00621D3B"/>
    <w:rsid w:val="006220CA"/>
    <w:rsid w:val="00622E34"/>
    <w:rsid w:val="006237BD"/>
    <w:rsid w:val="00623998"/>
    <w:rsid w:val="00623F24"/>
    <w:rsid w:val="00624A8D"/>
    <w:rsid w:val="00625515"/>
    <w:rsid w:val="00625529"/>
    <w:rsid w:val="00627BE1"/>
    <w:rsid w:val="00627E00"/>
    <w:rsid w:val="0063094A"/>
    <w:rsid w:val="00630BF1"/>
    <w:rsid w:val="00630CC3"/>
    <w:rsid w:val="0063101C"/>
    <w:rsid w:val="00631432"/>
    <w:rsid w:val="00631744"/>
    <w:rsid w:val="00632AC2"/>
    <w:rsid w:val="00632EAC"/>
    <w:rsid w:val="006331B1"/>
    <w:rsid w:val="00633389"/>
    <w:rsid w:val="006333F6"/>
    <w:rsid w:val="006335AB"/>
    <w:rsid w:val="00633E1E"/>
    <w:rsid w:val="00634DC9"/>
    <w:rsid w:val="006354FA"/>
    <w:rsid w:val="00635D52"/>
    <w:rsid w:val="00636A8E"/>
    <w:rsid w:val="006371D0"/>
    <w:rsid w:val="00637D24"/>
    <w:rsid w:val="00637DAB"/>
    <w:rsid w:val="006417C7"/>
    <w:rsid w:val="00642172"/>
    <w:rsid w:val="00642EFE"/>
    <w:rsid w:val="0064473D"/>
    <w:rsid w:val="00644850"/>
    <w:rsid w:val="00644CE2"/>
    <w:rsid w:val="00650073"/>
    <w:rsid w:val="00650458"/>
    <w:rsid w:val="006505D2"/>
    <w:rsid w:val="00651408"/>
    <w:rsid w:val="006519EF"/>
    <w:rsid w:val="00651E02"/>
    <w:rsid w:val="006521E5"/>
    <w:rsid w:val="00654ADD"/>
    <w:rsid w:val="00654B3F"/>
    <w:rsid w:val="00654E19"/>
    <w:rsid w:val="00655890"/>
    <w:rsid w:val="00655E71"/>
    <w:rsid w:val="00655EBD"/>
    <w:rsid w:val="00660138"/>
    <w:rsid w:val="006607D5"/>
    <w:rsid w:val="006608AD"/>
    <w:rsid w:val="00661E7D"/>
    <w:rsid w:val="00662165"/>
    <w:rsid w:val="00662623"/>
    <w:rsid w:val="0066349B"/>
    <w:rsid w:val="00665120"/>
    <w:rsid w:val="006657A3"/>
    <w:rsid w:val="006657EE"/>
    <w:rsid w:val="0066621D"/>
    <w:rsid w:val="006672E6"/>
    <w:rsid w:val="00667A56"/>
    <w:rsid w:val="00667C83"/>
    <w:rsid w:val="0067066B"/>
    <w:rsid w:val="0067102D"/>
    <w:rsid w:val="00671A82"/>
    <w:rsid w:val="006735A4"/>
    <w:rsid w:val="0067389F"/>
    <w:rsid w:val="00673BD3"/>
    <w:rsid w:val="00673D0A"/>
    <w:rsid w:val="00675740"/>
    <w:rsid w:val="0067579A"/>
    <w:rsid w:val="00676178"/>
    <w:rsid w:val="00677658"/>
    <w:rsid w:val="00681F45"/>
    <w:rsid w:val="00682E8D"/>
    <w:rsid w:val="00685962"/>
    <w:rsid w:val="00685A30"/>
    <w:rsid w:val="00685C48"/>
    <w:rsid w:val="00687E34"/>
    <w:rsid w:val="006906E8"/>
    <w:rsid w:val="00691009"/>
    <w:rsid w:val="006912BB"/>
    <w:rsid w:val="00692C09"/>
    <w:rsid w:val="00692FA3"/>
    <w:rsid w:val="00693101"/>
    <w:rsid w:val="00693C4E"/>
    <w:rsid w:val="006953B6"/>
    <w:rsid w:val="006968E8"/>
    <w:rsid w:val="00696900"/>
    <w:rsid w:val="00697C38"/>
    <w:rsid w:val="006A0D8B"/>
    <w:rsid w:val="006A134C"/>
    <w:rsid w:val="006A13FB"/>
    <w:rsid w:val="006A14B3"/>
    <w:rsid w:val="006A1922"/>
    <w:rsid w:val="006A1F61"/>
    <w:rsid w:val="006A202F"/>
    <w:rsid w:val="006A26BE"/>
    <w:rsid w:val="006A3C8A"/>
    <w:rsid w:val="006A475C"/>
    <w:rsid w:val="006A4AFC"/>
    <w:rsid w:val="006A5026"/>
    <w:rsid w:val="006A6C42"/>
    <w:rsid w:val="006A6D19"/>
    <w:rsid w:val="006B0116"/>
    <w:rsid w:val="006B0566"/>
    <w:rsid w:val="006B2F02"/>
    <w:rsid w:val="006B3AE3"/>
    <w:rsid w:val="006B3B3D"/>
    <w:rsid w:val="006B3E56"/>
    <w:rsid w:val="006B3E66"/>
    <w:rsid w:val="006B4238"/>
    <w:rsid w:val="006B50F3"/>
    <w:rsid w:val="006B5588"/>
    <w:rsid w:val="006B572D"/>
    <w:rsid w:val="006B5849"/>
    <w:rsid w:val="006B5893"/>
    <w:rsid w:val="006B6337"/>
    <w:rsid w:val="006B6951"/>
    <w:rsid w:val="006C08B6"/>
    <w:rsid w:val="006C1293"/>
    <w:rsid w:val="006C12EC"/>
    <w:rsid w:val="006C15CD"/>
    <w:rsid w:val="006C1D25"/>
    <w:rsid w:val="006C229E"/>
    <w:rsid w:val="006C2B56"/>
    <w:rsid w:val="006C2F98"/>
    <w:rsid w:val="006C3115"/>
    <w:rsid w:val="006C47F0"/>
    <w:rsid w:val="006C679A"/>
    <w:rsid w:val="006C7FD7"/>
    <w:rsid w:val="006D0B02"/>
    <w:rsid w:val="006D0D6F"/>
    <w:rsid w:val="006D0E83"/>
    <w:rsid w:val="006D1826"/>
    <w:rsid w:val="006D1BA0"/>
    <w:rsid w:val="006D2DF7"/>
    <w:rsid w:val="006D4448"/>
    <w:rsid w:val="006D4E1D"/>
    <w:rsid w:val="006D5516"/>
    <w:rsid w:val="006D6150"/>
    <w:rsid w:val="006D7219"/>
    <w:rsid w:val="006E15CD"/>
    <w:rsid w:val="006E1E8F"/>
    <w:rsid w:val="006E35A0"/>
    <w:rsid w:val="006E49D7"/>
    <w:rsid w:val="006E50E4"/>
    <w:rsid w:val="006E5904"/>
    <w:rsid w:val="006E59BA"/>
    <w:rsid w:val="006E5CC5"/>
    <w:rsid w:val="006E732A"/>
    <w:rsid w:val="006E73AC"/>
    <w:rsid w:val="006E7900"/>
    <w:rsid w:val="006E7947"/>
    <w:rsid w:val="006E7F44"/>
    <w:rsid w:val="006F012B"/>
    <w:rsid w:val="006F02F7"/>
    <w:rsid w:val="006F0F00"/>
    <w:rsid w:val="006F1542"/>
    <w:rsid w:val="006F1805"/>
    <w:rsid w:val="006F1A8E"/>
    <w:rsid w:val="006F246F"/>
    <w:rsid w:val="006F2702"/>
    <w:rsid w:val="006F2817"/>
    <w:rsid w:val="006F297B"/>
    <w:rsid w:val="006F2EF5"/>
    <w:rsid w:val="006F3372"/>
    <w:rsid w:val="006F3B78"/>
    <w:rsid w:val="006F49AA"/>
    <w:rsid w:val="006F58E6"/>
    <w:rsid w:val="006F6413"/>
    <w:rsid w:val="006F69A0"/>
    <w:rsid w:val="006F6D1F"/>
    <w:rsid w:val="00700C81"/>
    <w:rsid w:val="00701157"/>
    <w:rsid w:val="007017E0"/>
    <w:rsid w:val="007019EA"/>
    <w:rsid w:val="00702A06"/>
    <w:rsid w:val="007032AC"/>
    <w:rsid w:val="007035C9"/>
    <w:rsid w:val="00704898"/>
    <w:rsid w:val="00705492"/>
    <w:rsid w:val="00705706"/>
    <w:rsid w:val="007072C5"/>
    <w:rsid w:val="0070731F"/>
    <w:rsid w:val="00707B86"/>
    <w:rsid w:val="00711C55"/>
    <w:rsid w:val="00712311"/>
    <w:rsid w:val="00712DB8"/>
    <w:rsid w:val="007131F4"/>
    <w:rsid w:val="00713746"/>
    <w:rsid w:val="007149DD"/>
    <w:rsid w:val="0071687B"/>
    <w:rsid w:val="0071689A"/>
    <w:rsid w:val="00716F47"/>
    <w:rsid w:val="007204FD"/>
    <w:rsid w:val="00720542"/>
    <w:rsid w:val="007210AC"/>
    <w:rsid w:val="00721677"/>
    <w:rsid w:val="00721CBC"/>
    <w:rsid w:val="00722665"/>
    <w:rsid w:val="00723462"/>
    <w:rsid w:val="00723E02"/>
    <w:rsid w:val="007248D6"/>
    <w:rsid w:val="007248F1"/>
    <w:rsid w:val="0072587C"/>
    <w:rsid w:val="00725ED3"/>
    <w:rsid w:val="00731BD1"/>
    <w:rsid w:val="00731D26"/>
    <w:rsid w:val="00735365"/>
    <w:rsid w:val="00736959"/>
    <w:rsid w:val="00736A43"/>
    <w:rsid w:val="00737986"/>
    <w:rsid w:val="00737B2F"/>
    <w:rsid w:val="00737D8E"/>
    <w:rsid w:val="007400B1"/>
    <w:rsid w:val="00740919"/>
    <w:rsid w:val="00740EF5"/>
    <w:rsid w:val="00741ACC"/>
    <w:rsid w:val="00741D11"/>
    <w:rsid w:val="00742F7B"/>
    <w:rsid w:val="0074334C"/>
    <w:rsid w:val="007442CF"/>
    <w:rsid w:val="00744742"/>
    <w:rsid w:val="00744D01"/>
    <w:rsid w:val="007454A6"/>
    <w:rsid w:val="00745561"/>
    <w:rsid w:val="007477E0"/>
    <w:rsid w:val="00747893"/>
    <w:rsid w:val="00747E00"/>
    <w:rsid w:val="00750406"/>
    <w:rsid w:val="0075061D"/>
    <w:rsid w:val="0075067F"/>
    <w:rsid w:val="00750AED"/>
    <w:rsid w:val="00750E05"/>
    <w:rsid w:val="00750FFF"/>
    <w:rsid w:val="00751116"/>
    <w:rsid w:val="00751C28"/>
    <w:rsid w:val="007525C0"/>
    <w:rsid w:val="00752E11"/>
    <w:rsid w:val="00753C9B"/>
    <w:rsid w:val="00753E6E"/>
    <w:rsid w:val="007542A6"/>
    <w:rsid w:val="0075454A"/>
    <w:rsid w:val="00754697"/>
    <w:rsid w:val="007547BE"/>
    <w:rsid w:val="00754E14"/>
    <w:rsid w:val="007554B5"/>
    <w:rsid w:val="00755AA2"/>
    <w:rsid w:val="00757100"/>
    <w:rsid w:val="00757281"/>
    <w:rsid w:val="007578A9"/>
    <w:rsid w:val="007579D0"/>
    <w:rsid w:val="00757A3F"/>
    <w:rsid w:val="00757D6C"/>
    <w:rsid w:val="007602A3"/>
    <w:rsid w:val="00760462"/>
    <w:rsid w:val="00760CCC"/>
    <w:rsid w:val="00760E9B"/>
    <w:rsid w:val="00761A4D"/>
    <w:rsid w:val="00762026"/>
    <w:rsid w:val="00762468"/>
    <w:rsid w:val="00762474"/>
    <w:rsid w:val="0076368E"/>
    <w:rsid w:val="0076384C"/>
    <w:rsid w:val="007642C2"/>
    <w:rsid w:val="007646F8"/>
    <w:rsid w:val="00764AAD"/>
    <w:rsid w:val="0076763C"/>
    <w:rsid w:val="00767AD3"/>
    <w:rsid w:val="00767B04"/>
    <w:rsid w:val="007706D9"/>
    <w:rsid w:val="00770B03"/>
    <w:rsid w:val="007712B7"/>
    <w:rsid w:val="00771A7D"/>
    <w:rsid w:val="00771C0F"/>
    <w:rsid w:val="00771DCB"/>
    <w:rsid w:val="00772280"/>
    <w:rsid w:val="00772F69"/>
    <w:rsid w:val="00773485"/>
    <w:rsid w:val="0077364F"/>
    <w:rsid w:val="00773841"/>
    <w:rsid w:val="00773BD2"/>
    <w:rsid w:val="00774C67"/>
    <w:rsid w:val="0077504D"/>
    <w:rsid w:val="00775FAF"/>
    <w:rsid w:val="00776E6C"/>
    <w:rsid w:val="00780D44"/>
    <w:rsid w:val="007811AE"/>
    <w:rsid w:val="007813EB"/>
    <w:rsid w:val="00781688"/>
    <w:rsid w:val="00782D3C"/>
    <w:rsid w:val="00782D60"/>
    <w:rsid w:val="0078387F"/>
    <w:rsid w:val="007839E7"/>
    <w:rsid w:val="00784CB7"/>
    <w:rsid w:val="007854B2"/>
    <w:rsid w:val="00786A78"/>
    <w:rsid w:val="007874CB"/>
    <w:rsid w:val="0078774A"/>
    <w:rsid w:val="00790715"/>
    <w:rsid w:val="00791764"/>
    <w:rsid w:val="00791FE4"/>
    <w:rsid w:val="007930E2"/>
    <w:rsid w:val="00793108"/>
    <w:rsid w:val="007938B0"/>
    <w:rsid w:val="00793E8B"/>
    <w:rsid w:val="00794790"/>
    <w:rsid w:val="0079574B"/>
    <w:rsid w:val="00796008"/>
    <w:rsid w:val="00796076"/>
    <w:rsid w:val="007961A6"/>
    <w:rsid w:val="0079634B"/>
    <w:rsid w:val="007968A3"/>
    <w:rsid w:val="00796D4A"/>
    <w:rsid w:val="00796E22"/>
    <w:rsid w:val="007A12AE"/>
    <w:rsid w:val="007A16FB"/>
    <w:rsid w:val="007A2020"/>
    <w:rsid w:val="007A2E03"/>
    <w:rsid w:val="007A2FC9"/>
    <w:rsid w:val="007A3487"/>
    <w:rsid w:val="007A34A6"/>
    <w:rsid w:val="007A3EE6"/>
    <w:rsid w:val="007A4BB9"/>
    <w:rsid w:val="007A5F50"/>
    <w:rsid w:val="007A6841"/>
    <w:rsid w:val="007A7DEB"/>
    <w:rsid w:val="007B00E3"/>
    <w:rsid w:val="007B0562"/>
    <w:rsid w:val="007B188A"/>
    <w:rsid w:val="007B207A"/>
    <w:rsid w:val="007B36E4"/>
    <w:rsid w:val="007B3F5F"/>
    <w:rsid w:val="007B6811"/>
    <w:rsid w:val="007B6D84"/>
    <w:rsid w:val="007C0479"/>
    <w:rsid w:val="007C081F"/>
    <w:rsid w:val="007C0837"/>
    <w:rsid w:val="007C13B3"/>
    <w:rsid w:val="007C15C5"/>
    <w:rsid w:val="007C1825"/>
    <w:rsid w:val="007C1D08"/>
    <w:rsid w:val="007C274E"/>
    <w:rsid w:val="007C2EE2"/>
    <w:rsid w:val="007C3D16"/>
    <w:rsid w:val="007C3FF3"/>
    <w:rsid w:val="007C4876"/>
    <w:rsid w:val="007C49D4"/>
    <w:rsid w:val="007C4E0B"/>
    <w:rsid w:val="007C55BD"/>
    <w:rsid w:val="007C5F44"/>
    <w:rsid w:val="007C6CF3"/>
    <w:rsid w:val="007C6F4D"/>
    <w:rsid w:val="007D02FE"/>
    <w:rsid w:val="007D0927"/>
    <w:rsid w:val="007D0C96"/>
    <w:rsid w:val="007D1213"/>
    <w:rsid w:val="007D12B1"/>
    <w:rsid w:val="007D13EE"/>
    <w:rsid w:val="007D1692"/>
    <w:rsid w:val="007D16BB"/>
    <w:rsid w:val="007D2B56"/>
    <w:rsid w:val="007D3E45"/>
    <w:rsid w:val="007D4017"/>
    <w:rsid w:val="007D4470"/>
    <w:rsid w:val="007D4E09"/>
    <w:rsid w:val="007D68B3"/>
    <w:rsid w:val="007D716A"/>
    <w:rsid w:val="007D7707"/>
    <w:rsid w:val="007E009D"/>
    <w:rsid w:val="007E0E5F"/>
    <w:rsid w:val="007E0EA0"/>
    <w:rsid w:val="007E0EB8"/>
    <w:rsid w:val="007E15A7"/>
    <w:rsid w:val="007E238F"/>
    <w:rsid w:val="007E31D9"/>
    <w:rsid w:val="007E3AEE"/>
    <w:rsid w:val="007E4355"/>
    <w:rsid w:val="007E439C"/>
    <w:rsid w:val="007E46FE"/>
    <w:rsid w:val="007E4B42"/>
    <w:rsid w:val="007E6804"/>
    <w:rsid w:val="007E6E01"/>
    <w:rsid w:val="007E7A6B"/>
    <w:rsid w:val="007F12DE"/>
    <w:rsid w:val="007F1314"/>
    <w:rsid w:val="007F281F"/>
    <w:rsid w:val="007F503F"/>
    <w:rsid w:val="007F5A5F"/>
    <w:rsid w:val="007F6722"/>
    <w:rsid w:val="008013BF"/>
    <w:rsid w:val="008013DA"/>
    <w:rsid w:val="00801AC7"/>
    <w:rsid w:val="00802C55"/>
    <w:rsid w:val="008030B6"/>
    <w:rsid w:val="00803ED8"/>
    <w:rsid w:val="008040A9"/>
    <w:rsid w:val="0080437A"/>
    <w:rsid w:val="008055DB"/>
    <w:rsid w:val="008067C5"/>
    <w:rsid w:val="00806EF0"/>
    <w:rsid w:val="00807178"/>
    <w:rsid w:val="0080777B"/>
    <w:rsid w:val="00807F1E"/>
    <w:rsid w:val="00807F3B"/>
    <w:rsid w:val="008105B4"/>
    <w:rsid w:val="008106C0"/>
    <w:rsid w:val="00811D16"/>
    <w:rsid w:val="00814DBD"/>
    <w:rsid w:val="0081568C"/>
    <w:rsid w:val="008162AB"/>
    <w:rsid w:val="00816505"/>
    <w:rsid w:val="0081738C"/>
    <w:rsid w:val="00820257"/>
    <w:rsid w:val="0082102B"/>
    <w:rsid w:val="00821921"/>
    <w:rsid w:val="008223F5"/>
    <w:rsid w:val="00822942"/>
    <w:rsid w:val="008229D3"/>
    <w:rsid w:val="00822E50"/>
    <w:rsid w:val="0082440E"/>
    <w:rsid w:val="00824F68"/>
    <w:rsid w:val="008253F1"/>
    <w:rsid w:val="008258A1"/>
    <w:rsid w:val="00825AAE"/>
    <w:rsid w:val="00826193"/>
    <w:rsid w:val="008264EB"/>
    <w:rsid w:val="00827B20"/>
    <w:rsid w:val="00830036"/>
    <w:rsid w:val="00830445"/>
    <w:rsid w:val="00830AD3"/>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327"/>
    <w:rsid w:val="00840FE0"/>
    <w:rsid w:val="00842193"/>
    <w:rsid w:val="00842CDF"/>
    <w:rsid w:val="008435A4"/>
    <w:rsid w:val="008435DB"/>
    <w:rsid w:val="00843892"/>
    <w:rsid w:val="00844434"/>
    <w:rsid w:val="00845AA5"/>
    <w:rsid w:val="008463FB"/>
    <w:rsid w:val="00847EB9"/>
    <w:rsid w:val="008504E0"/>
    <w:rsid w:val="00850570"/>
    <w:rsid w:val="00850857"/>
    <w:rsid w:val="008510F1"/>
    <w:rsid w:val="0085236E"/>
    <w:rsid w:val="00852545"/>
    <w:rsid w:val="00853563"/>
    <w:rsid w:val="00853CBA"/>
    <w:rsid w:val="008546A0"/>
    <w:rsid w:val="00855622"/>
    <w:rsid w:val="008558B3"/>
    <w:rsid w:val="00855C7E"/>
    <w:rsid w:val="00855F55"/>
    <w:rsid w:val="008568E9"/>
    <w:rsid w:val="00857BF8"/>
    <w:rsid w:val="0086004A"/>
    <w:rsid w:val="008601B2"/>
    <w:rsid w:val="008602B6"/>
    <w:rsid w:val="0086059D"/>
    <w:rsid w:val="00860B3B"/>
    <w:rsid w:val="008617BA"/>
    <w:rsid w:val="00861BEB"/>
    <w:rsid w:val="00861EC8"/>
    <w:rsid w:val="00862230"/>
    <w:rsid w:val="008626E5"/>
    <w:rsid w:val="008628CD"/>
    <w:rsid w:val="00863197"/>
    <w:rsid w:val="00863E4D"/>
    <w:rsid w:val="00865E9B"/>
    <w:rsid w:val="008702CB"/>
    <w:rsid w:val="008707D8"/>
    <w:rsid w:val="0087175D"/>
    <w:rsid w:val="00871E55"/>
    <w:rsid w:val="0087222B"/>
    <w:rsid w:val="008730A8"/>
    <w:rsid w:val="00873162"/>
    <w:rsid w:val="0087341E"/>
    <w:rsid w:val="0087360C"/>
    <w:rsid w:val="00873A3C"/>
    <w:rsid w:val="00873FE9"/>
    <w:rsid w:val="008743F2"/>
    <w:rsid w:val="00874EE2"/>
    <w:rsid w:val="00875F09"/>
    <w:rsid w:val="008769B4"/>
    <w:rsid w:val="00876D7D"/>
    <w:rsid w:val="008774AD"/>
    <w:rsid w:val="008777E0"/>
    <w:rsid w:val="00877B26"/>
    <w:rsid w:val="0088001E"/>
    <w:rsid w:val="00880500"/>
    <w:rsid w:val="00881C05"/>
    <w:rsid w:val="00881C22"/>
    <w:rsid w:val="0088384C"/>
    <w:rsid w:val="00884204"/>
    <w:rsid w:val="008842CE"/>
    <w:rsid w:val="00884822"/>
    <w:rsid w:val="00884B46"/>
    <w:rsid w:val="00886035"/>
    <w:rsid w:val="008860B6"/>
    <w:rsid w:val="008864B3"/>
    <w:rsid w:val="00886AA6"/>
    <w:rsid w:val="00886D11"/>
    <w:rsid w:val="00886EFE"/>
    <w:rsid w:val="008875C7"/>
    <w:rsid w:val="00890F86"/>
    <w:rsid w:val="008916DE"/>
    <w:rsid w:val="00892068"/>
    <w:rsid w:val="008920F8"/>
    <w:rsid w:val="00892B95"/>
    <w:rsid w:val="00893487"/>
    <w:rsid w:val="008937EA"/>
    <w:rsid w:val="00893F09"/>
    <w:rsid w:val="00895E05"/>
    <w:rsid w:val="00895E2E"/>
    <w:rsid w:val="00896212"/>
    <w:rsid w:val="0089622B"/>
    <w:rsid w:val="00896485"/>
    <w:rsid w:val="00896AAF"/>
    <w:rsid w:val="00897EBC"/>
    <w:rsid w:val="008A0AF2"/>
    <w:rsid w:val="008A120F"/>
    <w:rsid w:val="008A1E8D"/>
    <w:rsid w:val="008A24FA"/>
    <w:rsid w:val="008A3366"/>
    <w:rsid w:val="008A345D"/>
    <w:rsid w:val="008A3C60"/>
    <w:rsid w:val="008A4DA3"/>
    <w:rsid w:val="008A5CEA"/>
    <w:rsid w:val="008A70A4"/>
    <w:rsid w:val="008A7905"/>
    <w:rsid w:val="008B0198"/>
    <w:rsid w:val="008B0507"/>
    <w:rsid w:val="008B1233"/>
    <w:rsid w:val="008B12AF"/>
    <w:rsid w:val="008B1605"/>
    <w:rsid w:val="008B4DB1"/>
    <w:rsid w:val="008B4FDA"/>
    <w:rsid w:val="008B73CD"/>
    <w:rsid w:val="008B7BE2"/>
    <w:rsid w:val="008C0D41"/>
    <w:rsid w:val="008C16C2"/>
    <w:rsid w:val="008C17DA"/>
    <w:rsid w:val="008C208B"/>
    <w:rsid w:val="008C343E"/>
    <w:rsid w:val="008C3509"/>
    <w:rsid w:val="008C353D"/>
    <w:rsid w:val="008C417C"/>
    <w:rsid w:val="008C5F2A"/>
    <w:rsid w:val="008C5FC1"/>
    <w:rsid w:val="008C6800"/>
    <w:rsid w:val="008C6886"/>
    <w:rsid w:val="008C6890"/>
    <w:rsid w:val="008C6A78"/>
    <w:rsid w:val="008C750C"/>
    <w:rsid w:val="008D0121"/>
    <w:rsid w:val="008D0A48"/>
    <w:rsid w:val="008D0BCF"/>
    <w:rsid w:val="008D0FB6"/>
    <w:rsid w:val="008D262F"/>
    <w:rsid w:val="008D294A"/>
    <w:rsid w:val="008D2B99"/>
    <w:rsid w:val="008D352C"/>
    <w:rsid w:val="008D4137"/>
    <w:rsid w:val="008D4370"/>
    <w:rsid w:val="008D493D"/>
    <w:rsid w:val="008D5016"/>
    <w:rsid w:val="008D5704"/>
    <w:rsid w:val="008D5808"/>
    <w:rsid w:val="008D5FE7"/>
    <w:rsid w:val="008D68DB"/>
    <w:rsid w:val="008D6A46"/>
    <w:rsid w:val="008D77B2"/>
    <w:rsid w:val="008D7FF8"/>
    <w:rsid w:val="008E00F2"/>
    <w:rsid w:val="008E0490"/>
    <w:rsid w:val="008E1532"/>
    <w:rsid w:val="008E1FEB"/>
    <w:rsid w:val="008E24DC"/>
    <w:rsid w:val="008E3307"/>
    <w:rsid w:val="008E3548"/>
    <w:rsid w:val="008E38E6"/>
    <w:rsid w:val="008E3B1B"/>
    <w:rsid w:val="008E3C53"/>
    <w:rsid w:val="008E4010"/>
    <w:rsid w:val="008E43BF"/>
    <w:rsid w:val="008E4439"/>
    <w:rsid w:val="008E4477"/>
    <w:rsid w:val="008E45A5"/>
    <w:rsid w:val="008E5B7C"/>
    <w:rsid w:val="008E60B3"/>
    <w:rsid w:val="008E6E51"/>
    <w:rsid w:val="008F0732"/>
    <w:rsid w:val="008F15B9"/>
    <w:rsid w:val="008F1F9B"/>
    <w:rsid w:val="008F2148"/>
    <w:rsid w:val="008F2365"/>
    <w:rsid w:val="008F2B76"/>
    <w:rsid w:val="008F527F"/>
    <w:rsid w:val="008F6B74"/>
    <w:rsid w:val="00900517"/>
    <w:rsid w:val="0090070D"/>
    <w:rsid w:val="00902D0C"/>
    <w:rsid w:val="00903382"/>
    <w:rsid w:val="00903898"/>
    <w:rsid w:val="00903A1A"/>
    <w:rsid w:val="00903D4D"/>
    <w:rsid w:val="009044F1"/>
    <w:rsid w:val="0090481C"/>
    <w:rsid w:val="00904926"/>
    <w:rsid w:val="0090510C"/>
    <w:rsid w:val="00905984"/>
    <w:rsid w:val="00906204"/>
    <w:rsid w:val="00906D65"/>
    <w:rsid w:val="0091042F"/>
    <w:rsid w:val="0091064F"/>
    <w:rsid w:val="00910938"/>
    <w:rsid w:val="00910A15"/>
    <w:rsid w:val="00910F71"/>
    <w:rsid w:val="009114A5"/>
    <w:rsid w:val="00911F57"/>
    <w:rsid w:val="009123CA"/>
    <w:rsid w:val="00914B4A"/>
    <w:rsid w:val="00915104"/>
    <w:rsid w:val="00915337"/>
    <w:rsid w:val="00915A97"/>
    <w:rsid w:val="009160C2"/>
    <w:rsid w:val="00916A53"/>
    <w:rsid w:val="00917234"/>
    <w:rsid w:val="00917747"/>
    <w:rsid w:val="00917FAA"/>
    <w:rsid w:val="00920009"/>
    <w:rsid w:val="0092041F"/>
    <w:rsid w:val="009229DF"/>
    <w:rsid w:val="00923711"/>
    <w:rsid w:val="00924434"/>
    <w:rsid w:val="00926875"/>
    <w:rsid w:val="00927888"/>
    <w:rsid w:val="00931A1F"/>
    <w:rsid w:val="00932115"/>
    <w:rsid w:val="0093354D"/>
    <w:rsid w:val="009335A0"/>
    <w:rsid w:val="0093396A"/>
    <w:rsid w:val="0093460D"/>
    <w:rsid w:val="00934B33"/>
    <w:rsid w:val="00934FCC"/>
    <w:rsid w:val="00935003"/>
    <w:rsid w:val="009354D8"/>
    <w:rsid w:val="00936000"/>
    <w:rsid w:val="0093610F"/>
    <w:rsid w:val="009365B5"/>
    <w:rsid w:val="00936DF5"/>
    <w:rsid w:val="0093713C"/>
    <w:rsid w:val="009374A0"/>
    <w:rsid w:val="00937B6A"/>
    <w:rsid w:val="00940C2A"/>
    <w:rsid w:val="009414B2"/>
    <w:rsid w:val="00941728"/>
    <w:rsid w:val="00941924"/>
    <w:rsid w:val="00941E17"/>
    <w:rsid w:val="0094684E"/>
    <w:rsid w:val="009471C4"/>
    <w:rsid w:val="00947B00"/>
    <w:rsid w:val="00947D03"/>
    <w:rsid w:val="0095176C"/>
    <w:rsid w:val="0095199F"/>
    <w:rsid w:val="00951CE5"/>
    <w:rsid w:val="00952531"/>
    <w:rsid w:val="00953ADF"/>
    <w:rsid w:val="00953F12"/>
    <w:rsid w:val="00954425"/>
    <w:rsid w:val="009548D2"/>
    <w:rsid w:val="00954C8E"/>
    <w:rsid w:val="00955135"/>
    <w:rsid w:val="00955A1E"/>
    <w:rsid w:val="00955E87"/>
    <w:rsid w:val="00956D11"/>
    <w:rsid w:val="00960802"/>
    <w:rsid w:val="009619D8"/>
    <w:rsid w:val="00962791"/>
    <w:rsid w:val="009627B3"/>
    <w:rsid w:val="00963403"/>
    <w:rsid w:val="009639DF"/>
    <w:rsid w:val="009639FF"/>
    <w:rsid w:val="00963E00"/>
    <w:rsid w:val="009647B3"/>
    <w:rsid w:val="009648D5"/>
    <w:rsid w:val="00965004"/>
    <w:rsid w:val="00965350"/>
    <w:rsid w:val="00965901"/>
    <w:rsid w:val="00965B76"/>
    <w:rsid w:val="00965E05"/>
    <w:rsid w:val="00965FCF"/>
    <w:rsid w:val="009666E0"/>
    <w:rsid w:val="009673B8"/>
    <w:rsid w:val="00970000"/>
    <w:rsid w:val="0097080F"/>
    <w:rsid w:val="00971CAE"/>
    <w:rsid w:val="00971F12"/>
    <w:rsid w:val="00971F4A"/>
    <w:rsid w:val="00972C1A"/>
    <w:rsid w:val="009732B6"/>
    <w:rsid w:val="00973601"/>
    <w:rsid w:val="0097362A"/>
    <w:rsid w:val="00973BAB"/>
    <w:rsid w:val="00973FB1"/>
    <w:rsid w:val="009771B9"/>
    <w:rsid w:val="009775DB"/>
    <w:rsid w:val="00981214"/>
    <w:rsid w:val="009813C4"/>
    <w:rsid w:val="00981540"/>
    <w:rsid w:val="0098244A"/>
    <w:rsid w:val="00983AF5"/>
    <w:rsid w:val="00984456"/>
    <w:rsid w:val="00984BDB"/>
    <w:rsid w:val="00985291"/>
    <w:rsid w:val="0098617F"/>
    <w:rsid w:val="009865B0"/>
    <w:rsid w:val="009873F3"/>
    <w:rsid w:val="00987E76"/>
    <w:rsid w:val="00990375"/>
    <w:rsid w:val="00990561"/>
    <w:rsid w:val="00990C42"/>
    <w:rsid w:val="009911A0"/>
    <w:rsid w:val="009918C0"/>
    <w:rsid w:val="009924E6"/>
    <w:rsid w:val="00993191"/>
    <w:rsid w:val="00993891"/>
    <w:rsid w:val="00993B16"/>
    <w:rsid w:val="00993B84"/>
    <w:rsid w:val="00994A77"/>
    <w:rsid w:val="00995045"/>
    <w:rsid w:val="00995804"/>
    <w:rsid w:val="009963C3"/>
    <w:rsid w:val="0099662D"/>
    <w:rsid w:val="00996C19"/>
    <w:rsid w:val="00996FDC"/>
    <w:rsid w:val="00997050"/>
    <w:rsid w:val="00997686"/>
    <w:rsid w:val="009A0467"/>
    <w:rsid w:val="009A04E3"/>
    <w:rsid w:val="009A05AC"/>
    <w:rsid w:val="009A0BDF"/>
    <w:rsid w:val="009A171D"/>
    <w:rsid w:val="009A172A"/>
    <w:rsid w:val="009A2838"/>
    <w:rsid w:val="009A2FDE"/>
    <w:rsid w:val="009A5190"/>
    <w:rsid w:val="009A6301"/>
    <w:rsid w:val="009A73D5"/>
    <w:rsid w:val="009A796C"/>
    <w:rsid w:val="009B0273"/>
    <w:rsid w:val="009B0824"/>
    <w:rsid w:val="009B0DA1"/>
    <w:rsid w:val="009B127B"/>
    <w:rsid w:val="009B13C3"/>
    <w:rsid w:val="009B18AF"/>
    <w:rsid w:val="009B3CA3"/>
    <w:rsid w:val="009B5889"/>
    <w:rsid w:val="009B58F7"/>
    <w:rsid w:val="009B5ED1"/>
    <w:rsid w:val="009B6191"/>
    <w:rsid w:val="009B6D58"/>
    <w:rsid w:val="009C0ABA"/>
    <w:rsid w:val="009C1A9B"/>
    <w:rsid w:val="009C1D0F"/>
    <w:rsid w:val="009C3A21"/>
    <w:rsid w:val="009C3B73"/>
    <w:rsid w:val="009C3EC5"/>
    <w:rsid w:val="009C4A72"/>
    <w:rsid w:val="009C55BB"/>
    <w:rsid w:val="009C5A1D"/>
    <w:rsid w:val="009C6103"/>
    <w:rsid w:val="009C7913"/>
    <w:rsid w:val="009D158E"/>
    <w:rsid w:val="009D2AE5"/>
    <w:rsid w:val="009D352B"/>
    <w:rsid w:val="009D47AF"/>
    <w:rsid w:val="009D6D1A"/>
    <w:rsid w:val="009D71F8"/>
    <w:rsid w:val="009D78BC"/>
    <w:rsid w:val="009D7EFF"/>
    <w:rsid w:val="009E07EE"/>
    <w:rsid w:val="009E0C7F"/>
    <w:rsid w:val="009E1181"/>
    <w:rsid w:val="009E1941"/>
    <w:rsid w:val="009E19C7"/>
    <w:rsid w:val="009E2596"/>
    <w:rsid w:val="009E26EE"/>
    <w:rsid w:val="009E27FC"/>
    <w:rsid w:val="009E2E21"/>
    <w:rsid w:val="009E35C5"/>
    <w:rsid w:val="009E38B9"/>
    <w:rsid w:val="009E39FC"/>
    <w:rsid w:val="009E45F3"/>
    <w:rsid w:val="009E49AB"/>
    <w:rsid w:val="009E4A0F"/>
    <w:rsid w:val="009E5048"/>
    <w:rsid w:val="009E7100"/>
    <w:rsid w:val="009F0660"/>
    <w:rsid w:val="009F06BA"/>
    <w:rsid w:val="009F0AB3"/>
    <w:rsid w:val="009F0E95"/>
    <w:rsid w:val="009F10E4"/>
    <w:rsid w:val="009F1600"/>
    <w:rsid w:val="009F18D0"/>
    <w:rsid w:val="009F1FF7"/>
    <w:rsid w:val="009F2C5D"/>
    <w:rsid w:val="009F30E4"/>
    <w:rsid w:val="009F337A"/>
    <w:rsid w:val="009F4638"/>
    <w:rsid w:val="009F5D9B"/>
    <w:rsid w:val="009F64A7"/>
    <w:rsid w:val="009F7683"/>
    <w:rsid w:val="009F7BD5"/>
    <w:rsid w:val="009F7C54"/>
    <w:rsid w:val="009F7D78"/>
    <w:rsid w:val="00A0078E"/>
    <w:rsid w:val="00A00A1F"/>
    <w:rsid w:val="00A00BCA"/>
    <w:rsid w:val="00A00E74"/>
    <w:rsid w:val="00A01157"/>
    <w:rsid w:val="00A0285A"/>
    <w:rsid w:val="00A02BF9"/>
    <w:rsid w:val="00A03791"/>
    <w:rsid w:val="00A03FEC"/>
    <w:rsid w:val="00A04202"/>
    <w:rsid w:val="00A04DB0"/>
    <w:rsid w:val="00A06CC8"/>
    <w:rsid w:val="00A0752B"/>
    <w:rsid w:val="00A104D1"/>
    <w:rsid w:val="00A10D1E"/>
    <w:rsid w:val="00A10D1F"/>
    <w:rsid w:val="00A112E2"/>
    <w:rsid w:val="00A11E49"/>
    <w:rsid w:val="00A11F49"/>
    <w:rsid w:val="00A1275F"/>
    <w:rsid w:val="00A12A5E"/>
    <w:rsid w:val="00A12C95"/>
    <w:rsid w:val="00A134CC"/>
    <w:rsid w:val="00A14672"/>
    <w:rsid w:val="00A14685"/>
    <w:rsid w:val="00A14ED9"/>
    <w:rsid w:val="00A150A9"/>
    <w:rsid w:val="00A150D1"/>
    <w:rsid w:val="00A161B0"/>
    <w:rsid w:val="00A1623D"/>
    <w:rsid w:val="00A17ABE"/>
    <w:rsid w:val="00A20240"/>
    <w:rsid w:val="00A205BF"/>
    <w:rsid w:val="00A2065C"/>
    <w:rsid w:val="00A20B69"/>
    <w:rsid w:val="00A21F69"/>
    <w:rsid w:val="00A22062"/>
    <w:rsid w:val="00A222D7"/>
    <w:rsid w:val="00A22548"/>
    <w:rsid w:val="00A225D9"/>
    <w:rsid w:val="00A22EB5"/>
    <w:rsid w:val="00A23E7B"/>
    <w:rsid w:val="00A24827"/>
    <w:rsid w:val="00A249DB"/>
    <w:rsid w:val="00A24F80"/>
    <w:rsid w:val="00A25D1B"/>
    <w:rsid w:val="00A27FAF"/>
    <w:rsid w:val="00A3062D"/>
    <w:rsid w:val="00A3083E"/>
    <w:rsid w:val="00A30B3F"/>
    <w:rsid w:val="00A30BE3"/>
    <w:rsid w:val="00A31442"/>
    <w:rsid w:val="00A31673"/>
    <w:rsid w:val="00A31DCA"/>
    <w:rsid w:val="00A31F51"/>
    <w:rsid w:val="00A32D42"/>
    <w:rsid w:val="00A33444"/>
    <w:rsid w:val="00A34587"/>
    <w:rsid w:val="00A34DFE"/>
    <w:rsid w:val="00A35FB1"/>
    <w:rsid w:val="00A36591"/>
    <w:rsid w:val="00A37070"/>
    <w:rsid w:val="00A4028C"/>
    <w:rsid w:val="00A40446"/>
    <w:rsid w:val="00A412F1"/>
    <w:rsid w:val="00A42E71"/>
    <w:rsid w:val="00A43166"/>
    <w:rsid w:val="00A4360B"/>
    <w:rsid w:val="00A43D3A"/>
    <w:rsid w:val="00A4426D"/>
    <w:rsid w:val="00A45002"/>
    <w:rsid w:val="00A45662"/>
    <w:rsid w:val="00A4566B"/>
    <w:rsid w:val="00A45946"/>
    <w:rsid w:val="00A45D0A"/>
    <w:rsid w:val="00A46F92"/>
    <w:rsid w:val="00A4729F"/>
    <w:rsid w:val="00A5050E"/>
    <w:rsid w:val="00A50C53"/>
    <w:rsid w:val="00A51D7C"/>
    <w:rsid w:val="00A52061"/>
    <w:rsid w:val="00A524AC"/>
    <w:rsid w:val="00A530B3"/>
    <w:rsid w:val="00A5512C"/>
    <w:rsid w:val="00A55E59"/>
    <w:rsid w:val="00A55FEE"/>
    <w:rsid w:val="00A56536"/>
    <w:rsid w:val="00A572D8"/>
    <w:rsid w:val="00A60D60"/>
    <w:rsid w:val="00A61746"/>
    <w:rsid w:val="00A619F2"/>
    <w:rsid w:val="00A62933"/>
    <w:rsid w:val="00A63445"/>
    <w:rsid w:val="00A63D83"/>
    <w:rsid w:val="00A63EB8"/>
    <w:rsid w:val="00A64339"/>
    <w:rsid w:val="00A65307"/>
    <w:rsid w:val="00A65C38"/>
    <w:rsid w:val="00A6609C"/>
    <w:rsid w:val="00A660E4"/>
    <w:rsid w:val="00A66431"/>
    <w:rsid w:val="00A6756D"/>
    <w:rsid w:val="00A677CD"/>
    <w:rsid w:val="00A67EAC"/>
    <w:rsid w:val="00A70355"/>
    <w:rsid w:val="00A70E4C"/>
    <w:rsid w:val="00A7178B"/>
    <w:rsid w:val="00A71BBC"/>
    <w:rsid w:val="00A731B5"/>
    <w:rsid w:val="00A738F6"/>
    <w:rsid w:val="00A74478"/>
    <w:rsid w:val="00A747D4"/>
    <w:rsid w:val="00A74B2F"/>
    <w:rsid w:val="00A74D0E"/>
    <w:rsid w:val="00A75242"/>
    <w:rsid w:val="00A76200"/>
    <w:rsid w:val="00A76C15"/>
    <w:rsid w:val="00A779D8"/>
    <w:rsid w:val="00A8081F"/>
    <w:rsid w:val="00A80ECD"/>
    <w:rsid w:val="00A8134C"/>
    <w:rsid w:val="00A81620"/>
    <w:rsid w:val="00A81DD5"/>
    <w:rsid w:val="00A8328A"/>
    <w:rsid w:val="00A86287"/>
    <w:rsid w:val="00A90E28"/>
    <w:rsid w:val="00A90FCD"/>
    <w:rsid w:val="00A921FF"/>
    <w:rsid w:val="00A93710"/>
    <w:rsid w:val="00A95C09"/>
    <w:rsid w:val="00A961A4"/>
    <w:rsid w:val="00A96293"/>
    <w:rsid w:val="00A96817"/>
    <w:rsid w:val="00A9694C"/>
    <w:rsid w:val="00AA0AD8"/>
    <w:rsid w:val="00AA0F00"/>
    <w:rsid w:val="00AA13E4"/>
    <w:rsid w:val="00AA1BBF"/>
    <w:rsid w:val="00AA233A"/>
    <w:rsid w:val="00AA2488"/>
    <w:rsid w:val="00AA270B"/>
    <w:rsid w:val="00AA2C2F"/>
    <w:rsid w:val="00AA4DC0"/>
    <w:rsid w:val="00AA5305"/>
    <w:rsid w:val="00AA5B57"/>
    <w:rsid w:val="00AA632C"/>
    <w:rsid w:val="00AA6428"/>
    <w:rsid w:val="00AA697C"/>
    <w:rsid w:val="00AA6F53"/>
    <w:rsid w:val="00AA7117"/>
    <w:rsid w:val="00AA75FA"/>
    <w:rsid w:val="00AA7805"/>
    <w:rsid w:val="00AA7ADD"/>
    <w:rsid w:val="00AB0304"/>
    <w:rsid w:val="00AB14F4"/>
    <w:rsid w:val="00AB16AE"/>
    <w:rsid w:val="00AB2618"/>
    <w:rsid w:val="00AB2648"/>
    <w:rsid w:val="00AB2E1E"/>
    <w:rsid w:val="00AB2F8A"/>
    <w:rsid w:val="00AB3FFE"/>
    <w:rsid w:val="00AB4EAB"/>
    <w:rsid w:val="00AB5AF2"/>
    <w:rsid w:val="00AB5D5B"/>
    <w:rsid w:val="00AB5E50"/>
    <w:rsid w:val="00AB60E8"/>
    <w:rsid w:val="00AB64C0"/>
    <w:rsid w:val="00AB65DB"/>
    <w:rsid w:val="00AB77E2"/>
    <w:rsid w:val="00AB7D2E"/>
    <w:rsid w:val="00AC0541"/>
    <w:rsid w:val="00AC082E"/>
    <w:rsid w:val="00AC15B1"/>
    <w:rsid w:val="00AC30D5"/>
    <w:rsid w:val="00AC3F2F"/>
    <w:rsid w:val="00AC4EAF"/>
    <w:rsid w:val="00AC5807"/>
    <w:rsid w:val="00AC6523"/>
    <w:rsid w:val="00AC743C"/>
    <w:rsid w:val="00AC7A2E"/>
    <w:rsid w:val="00AD0BEB"/>
    <w:rsid w:val="00AD1BFE"/>
    <w:rsid w:val="00AD2081"/>
    <w:rsid w:val="00AD305B"/>
    <w:rsid w:val="00AD34C9"/>
    <w:rsid w:val="00AD522C"/>
    <w:rsid w:val="00AD7B20"/>
    <w:rsid w:val="00AE00B8"/>
    <w:rsid w:val="00AE0514"/>
    <w:rsid w:val="00AE1606"/>
    <w:rsid w:val="00AE1E38"/>
    <w:rsid w:val="00AE224E"/>
    <w:rsid w:val="00AE26C8"/>
    <w:rsid w:val="00AE3822"/>
    <w:rsid w:val="00AE3B58"/>
    <w:rsid w:val="00AE4008"/>
    <w:rsid w:val="00AE43E4"/>
    <w:rsid w:val="00AE52DD"/>
    <w:rsid w:val="00AE56B3"/>
    <w:rsid w:val="00AE679C"/>
    <w:rsid w:val="00AE70BE"/>
    <w:rsid w:val="00AE73A7"/>
    <w:rsid w:val="00AF023B"/>
    <w:rsid w:val="00AF0ED7"/>
    <w:rsid w:val="00AF1563"/>
    <w:rsid w:val="00AF1673"/>
    <w:rsid w:val="00AF1CF1"/>
    <w:rsid w:val="00AF1F59"/>
    <w:rsid w:val="00AF20D6"/>
    <w:rsid w:val="00AF2160"/>
    <w:rsid w:val="00AF223F"/>
    <w:rsid w:val="00AF2710"/>
    <w:rsid w:val="00AF2CF3"/>
    <w:rsid w:val="00AF3655"/>
    <w:rsid w:val="00AF3F18"/>
    <w:rsid w:val="00AF4211"/>
    <w:rsid w:val="00AF4E1A"/>
    <w:rsid w:val="00AF564E"/>
    <w:rsid w:val="00AF582B"/>
    <w:rsid w:val="00AF591C"/>
    <w:rsid w:val="00AF5B0F"/>
    <w:rsid w:val="00AF5CA3"/>
    <w:rsid w:val="00AF7BE8"/>
    <w:rsid w:val="00B00003"/>
    <w:rsid w:val="00B011DF"/>
    <w:rsid w:val="00B01495"/>
    <w:rsid w:val="00B01568"/>
    <w:rsid w:val="00B025A2"/>
    <w:rsid w:val="00B027B8"/>
    <w:rsid w:val="00B02A31"/>
    <w:rsid w:val="00B03678"/>
    <w:rsid w:val="00B04537"/>
    <w:rsid w:val="00B04817"/>
    <w:rsid w:val="00B048B2"/>
    <w:rsid w:val="00B04E50"/>
    <w:rsid w:val="00B051BE"/>
    <w:rsid w:val="00B07942"/>
    <w:rsid w:val="00B07E76"/>
    <w:rsid w:val="00B101FF"/>
    <w:rsid w:val="00B110DE"/>
    <w:rsid w:val="00B11297"/>
    <w:rsid w:val="00B11432"/>
    <w:rsid w:val="00B11B38"/>
    <w:rsid w:val="00B12288"/>
    <w:rsid w:val="00B12330"/>
    <w:rsid w:val="00B12C72"/>
    <w:rsid w:val="00B1352B"/>
    <w:rsid w:val="00B138F3"/>
    <w:rsid w:val="00B14473"/>
    <w:rsid w:val="00B14486"/>
    <w:rsid w:val="00B14E56"/>
    <w:rsid w:val="00B1537B"/>
    <w:rsid w:val="00B16483"/>
    <w:rsid w:val="00B16A08"/>
    <w:rsid w:val="00B16E83"/>
    <w:rsid w:val="00B1718B"/>
    <w:rsid w:val="00B176AF"/>
    <w:rsid w:val="00B17EB1"/>
    <w:rsid w:val="00B2001C"/>
    <w:rsid w:val="00B2066D"/>
    <w:rsid w:val="00B20FD7"/>
    <w:rsid w:val="00B21689"/>
    <w:rsid w:val="00B217A5"/>
    <w:rsid w:val="00B217BB"/>
    <w:rsid w:val="00B225D5"/>
    <w:rsid w:val="00B2283B"/>
    <w:rsid w:val="00B25447"/>
    <w:rsid w:val="00B2561E"/>
    <w:rsid w:val="00B2572B"/>
    <w:rsid w:val="00B25FC4"/>
    <w:rsid w:val="00B2681D"/>
    <w:rsid w:val="00B2752E"/>
    <w:rsid w:val="00B30994"/>
    <w:rsid w:val="00B31881"/>
    <w:rsid w:val="00B32124"/>
    <w:rsid w:val="00B325AF"/>
    <w:rsid w:val="00B32C46"/>
    <w:rsid w:val="00B333DF"/>
    <w:rsid w:val="00B351F5"/>
    <w:rsid w:val="00B3612B"/>
    <w:rsid w:val="00B36765"/>
    <w:rsid w:val="00B369D8"/>
    <w:rsid w:val="00B37250"/>
    <w:rsid w:val="00B40233"/>
    <w:rsid w:val="00B413A8"/>
    <w:rsid w:val="00B425F0"/>
    <w:rsid w:val="00B4364F"/>
    <w:rsid w:val="00B4374E"/>
    <w:rsid w:val="00B44A67"/>
    <w:rsid w:val="00B46279"/>
    <w:rsid w:val="00B46D58"/>
    <w:rsid w:val="00B4794D"/>
    <w:rsid w:val="00B50F8D"/>
    <w:rsid w:val="00B514E8"/>
    <w:rsid w:val="00B51D9F"/>
    <w:rsid w:val="00B5219E"/>
    <w:rsid w:val="00B52987"/>
    <w:rsid w:val="00B52C16"/>
    <w:rsid w:val="00B5319F"/>
    <w:rsid w:val="00B53B93"/>
    <w:rsid w:val="00B53D73"/>
    <w:rsid w:val="00B54C65"/>
    <w:rsid w:val="00B54F63"/>
    <w:rsid w:val="00B55371"/>
    <w:rsid w:val="00B553D4"/>
    <w:rsid w:val="00B57948"/>
    <w:rsid w:val="00B57B4F"/>
    <w:rsid w:val="00B57D12"/>
    <w:rsid w:val="00B61677"/>
    <w:rsid w:val="00B62020"/>
    <w:rsid w:val="00B62122"/>
    <w:rsid w:val="00B62D06"/>
    <w:rsid w:val="00B62F78"/>
    <w:rsid w:val="00B63078"/>
    <w:rsid w:val="00B6390F"/>
    <w:rsid w:val="00B64118"/>
    <w:rsid w:val="00B64BF8"/>
    <w:rsid w:val="00B64C48"/>
    <w:rsid w:val="00B64ECA"/>
    <w:rsid w:val="00B6601D"/>
    <w:rsid w:val="00B666FB"/>
    <w:rsid w:val="00B66AB9"/>
    <w:rsid w:val="00B66C0B"/>
    <w:rsid w:val="00B67CCD"/>
    <w:rsid w:val="00B70DF8"/>
    <w:rsid w:val="00B716B0"/>
    <w:rsid w:val="00B71D73"/>
    <w:rsid w:val="00B73AB8"/>
    <w:rsid w:val="00B73DE0"/>
    <w:rsid w:val="00B744F6"/>
    <w:rsid w:val="00B74B63"/>
    <w:rsid w:val="00B75687"/>
    <w:rsid w:val="00B81197"/>
    <w:rsid w:val="00B81AD3"/>
    <w:rsid w:val="00B853BF"/>
    <w:rsid w:val="00B8636F"/>
    <w:rsid w:val="00B86BCB"/>
    <w:rsid w:val="00B86C5F"/>
    <w:rsid w:val="00B9100A"/>
    <w:rsid w:val="00B916D0"/>
    <w:rsid w:val="00B925B0"/>
    <w:rsid w:val="00B92CA7"/>
    <w:rsid w:val="00B932B8"/>
    <w:rsid w:val="00B941D0"/>
    <w:rsid w:val="00B95FE0"/>
    <w:rsid w:val="00B96B73"/>
    <w:rsid w:val="00B975FA"/>
    <w:rsid w:val="00B9778A"/>
    <w:rsid w:val="00B9796D"/>
    <w:rsid w:val="00BA17C2"/>
    <w:rsid w:val="00BA2853"/>
    <w:rsid w:val="00BA3554"/>
    <w:rsid w:val="00BA632C"/>
    <w:rsid w:val="00BA6E63"/>
    <w:rsid w:val="00BA7128"/>
    <w:rsid w:val="00BB1C9B"/>
    <w:rsid w:val="00BB3575"/>
    <w:rsid w:val="00BB4ADD"/>
    <w:rsid w:val="00BB500A"/>
    <w:rsid w:val="00BB50D0"/>
    <w:rsid w:val="00BB52F9"/>
    <w:rsid w:val="00BB5B81"/>
    <w:rsid w:val="00BB67B5"/>
    <w:rsid w:val="00BB682B"/>
    <w:rsid w:val="00BB74CF"/>
    <w:rsid w:val="00BC0BAC"/>
    <w:rsid w:val="00BC1555"/>
    <w:rsid w:val="00BC1804"/>
    <w:rsid w:val="00BC2255"/>
    <w:rsid w:val="00BC256B"/>
    <w:rsid w:val="00BC2E4D"/>
    <w:rsid w:val="00BC354F"/>
    <w:rsid w:val="00BC3E66"/>
    <w:rsid w:val="00BC4594"/>
    <w:rsid w:val="00BC54CA"/>
    <w:rsid w:val="00BC5D2F"/>
    <w:rsid w:val="00BC6807"/>
    <w:rsid w:val="00BC6E1C"/>
    <w:rsid w:val="00BC6EE1"/>
    <w:rsid w:val="00BC6FA9"/>
    <w:rsid w:val="00BC723A"/>
    <w:rsid w:val="00BD0588"/>
    <w:rsid w:val="00BD0D0A"/>
    <w:rsid w:val="00BD2920"/>
    <w:rsid w:val="00BD3B55"/>
    <w:rsid w:val="00BD4817"/>
    <w:rsid w:val="00BD50E7"/>
    <w:rsid w:val="00BD5575"/>
    <w:rsid w:val="00BD572E"/>
    <w:rsid w:val="00BD5F94"/>
    <w:rsid w:val="00BD6BF7"/>
    <w:rsid w:val="00BD72E6"/>
    <w:rsid w:val="00BE01AE"/>
    <w:rsid w:val="00BE1C5E"/>
    <w:rsid w:val="00BE2236"/>
    <w:rsid w:val="00BE2572"/>
    <w:rsid w:val="00BE40B1"/>
    <w:rsid w:val="00BE439E"/>
    <w:rsid w:val="00BE45B6"/>
    <w:rsid w:val="00BE4CFA"/>
    <w:rsid w:val="00BE5381"/>
    <w:rsid w:val="00BE54A9"/>
    <w:rsid w:val="00BE5525"/>
    <w:rsid w:val="00BE557F"/>
    <w:rsid w:val="00BE5F44"/>
    <w:rsid w:val="00BE6110"/>
    <w:rsid w:val="00BE6363"/>
    <w:rsid w:val="00BE6F5D"/>
    <w:rsid w:val="00BE7FE1"/>
    <w:rsid w:val="00BF0913"/>
    <w:rsid w:val="00BF09F8"/>
    <w:rsid w:val="00BF0BF6"/>
    <w:rsid w:val="00BF1CBD"/>
    <w:rsid w:val="00BF1D90"/>
    <w:rsid w:val="00BF270F"/>
    <w:rsid w:val="00BF2785"/>
    <w:rsid w:val="00BF46D6"/>
    <w:rsid w:val="00BF4D4C"/>
    <w:rsid w:val="00BF4E90"/>
    <w:rsid w:val="00BF4FFD"/>
    <w:rsid w:val="00BF5421"/>
    <w:rsid w:val="00BF603D"/>
    <w:rsid w:val="00BF7253"/>
    <w:rsid w:val="00BF762F"/>
    <w:rsid w:val="00BF79C6"/>
    <w:rsid w:val="00C008F7"/>
    <w:rsid w:val="00C00E33"/>
    <w:rsid w:val="00C010D8"/>
    <w:rsid w:val="00C024D3"/>
    <w:rsid w:val="00C029B6"/>
    <w:rsid w:val="00C03431"/>
    <w:rsid w:val="00C03E1D"/>
    <w:rsid w:val="00C0413D"/>
    <w:rsid w:val="00C04176"/>
    <w:rsid w:val="00C044FA"/>
    <w:rsid w:val="00C061D3"/>
    <w:rsid w:val="00C061DC"/>
    <w:rsid w:val="00C06409"/>
    <w:rsid w:val="00C07F24"/>
    <w:rsid w:val="00C122A6"/>
    <w:rsid w:val="00C132F1"/>
    <w:rsid w:val="00C13B79"/>
    <w:rsid w:val="00C14561"/>
    <w:rsid w:val="00C14F1A"/>
    <w:rsid w:val="00C156C3"/>
    <w:rsid w:val="00C15BC3"/>
    <w:rsid w:val="00C16602"/>
    <w:rsid w:val="00C16F3F"/>
    <w:rsid w:val="00C17414"/>
    <w:rsid w:val="00C207A1"/>
    <w:rsid w:val="00C2151D"/>
    <w:rsid w:val="00C21AF3"/>
    <w:rsid w:val="00C22421"/>
    <w:rsid w:val="00C232E0"/>
    <w:rsid w:val="00C23B1B"/>
    <w:rsid w:val="00C23D48"/>
    <w:rsid w:val="00C23F1D"/>
    <w:rsid w:val="00C24256"/>
    <w:rsid w:val="00C24CA6"/>
    <w:rsid w:val="00C26B4D"/>
    <w:rsid w:val="00C26CF7"/>
    <w:rsid w:val="00C27A88"/>
    <w:rsid w:val="00C27BA4"/>
    <w:rsid w:val="00C3071E"/>
    <w:rsid w:val="00C30BFB"/>
    <w:rsid w:val="00C3130B"/>
    <w:rsid w:val="00C31373"/>
    <w:rsid w:val="00C324F0"/>
    <w:rsid w:val="00C33115"/>
    <w:rsid w:val="00C33B35"/>
    <w:rsid w:val="00C33C30"/>
    <w:rsid w:val="00C3421C"/>
    <w:rsid w:val="00C34296"/>
    <w:rsid w:val="00C34414"/>
    <w:rsid w:val="00C3484C"/>
    <w:rsid w:val="00C34AFD"/>
    <w:rsid w:val="00C35487"/>
    <w:rsid w:val="00C358EA"/>
    <w:rsid w:val="00C364E8"/>
    <w:rsid w:val="00C366B6"/>
    <w:rsid w:val="00C37724"/>
    <w:rsid w:val="00C3797F"/>
    <w:rsid w:val="00C4095B"/>
    <w:rsid w:val="00C410E6"/>
    <w:rsid w:val="00C42879"/>
    <w:rsid w:val="00C43213"/>
    <w:rsid w:val="00C43524"/>
    <w:rsid w:val="00C435DD"/>
    <w:rsid w:val="00C43FEC"/>
    <w:rsid w:val="00C4487D"/>
    <w:rsid w:val="00C45620"/>
    <w:rsid w:val="00C45778"/>
    <w:rsid w:val="00C45B20"/>
    <w:rsid w:val="00C464BA"/>
    <w:rsid w:val="00C47000"/>
    <w:rsid w:val="00C47611"/>
    <w:rsid w:val="00C4795F"/>
    <w:rsid w:val="00C47A9F"/>
    <w:rsid w:val="00C47D55"/>
    <w:rsid w:val="00C50D71"/>
    <w:rsid w:val="00C51512"/>
    <w:rsid w:val="00C527F9"/>
    <w:rsid w:val="00C53926"/>
    <w:rsid w:val="00C53D1C"/>
    <w:rsid w:val="00C54CEE"/>
    <w:rsid w:val="00C5588A"/>
    <w:rsid w:val="00C56BBA"/>
    <w:rsid w:val="00C57D7E"/>
    <w:rsid w:val="00C611EE"/>
    <w:rsid w:val="00C61F21"/>
    <w:rsid w:val="00C6256F"/>
    <w:rsid w:val="00C6329E"/>
    <w:rsid w:val="00C6467B"/>
    <w:rsid w:val="00C647D8"/>
    <w:rsid w:val="00C648B6"/>
    <w:rsid w:val="00C648DF"/>
    <w:rsid w:val="00C64BF0"/>
    <w:rsid w:val="00C64E56"/>
    <w:rsid w:val="00C66474"/>
    <w:rsid w:val="00C66A65"/>
    <w:rsid w:val="00C67E80"/>
    <w:rsid w:val="00C67FAB"/>
    <w:rsid w:val="00C706F4"/>
    <w:rsid w:val="00C70C1A"/>
    <w:rsid w:val="00C71E26"/>
    <w:rsid w:val="00C72606"/>
    <w:rsid w:val="00C7261B"/>
    <w:rsid w:val="00C72D0E"/>
    <w:rsid w:val="00C72E21"/>
    <w:rsid w:val="00C73E62"/>
    <w:rsid w:val="00C752FC"/>
    <w:rsid w:val="00C8055A"/>
    <w:rsid w:val="00C806B2"/>
    <w:rsid w:val="00C807D9"/>
    <w:rsid w:val="00C80B25"/>
    <w:rsid w:val="00C81187"/>
    <w:rsid w:val="00C813A9"/>
    <w:rsid w:val="00C816CA"/>
    <w:rsid w:val="00C81FE2"/>
    <w:rsid w:val="00C82BD2"/>
    <w:rsid w:val="00C83D8F"/>
    <w:rsid w:val="00C84419"/>
    <w:rsid w:val="00C85FFA"/>
    <w:rsid w:val="00C861E9"/>
    <w:rsid w:val="00C864DC"/>
    <w:rsid w:val="00C86AB3"/>
    <w:rsid w:val="00C905FD"/>
    <w:rsid w:val="00C90796"/>
    <w:rsid w:val="00C9153B"/>
    <w:rsid w:val="00C91F69"/>
    <w:rsid w:val="00C929A7"/>
    <w:rsid w:val="00C94323"/>
    <w:rsid w:val="00C970BB"/>
    <w:rsid w:val="00C978AF"/>
    <w:rsid w:val="00CA0015"/>
    <w:rsid w:val="00CA0A33"/>
    <w:rsid w:val="00CA11F2"/>
    <w:rsid w:val="00CA169D"/>
    <w:rsid w:val="00CA1747"/>
    <w:rsid w:val="00CA1C11"/>
    <w:rsid w:val="00CA1F39"/>
    <w:rsid w:val="00CA2207"/>
    <w:rsid w:val="00CA4510"/>
    <w:rsid w:val="00CA485E"/>
    <w:rsid w:val="00CA4AB2"/>
    <w:rsid w:val="00CA5671"/>
    <w:rsid w:val="00CA590C"/>
    <w:rsid w:val="00CA5B8D"/>
    <w:rsid w:val="00CA5DD1"/>
    <w:rsid w:val="00CA770E"/>
    <w:rsid w:val="00CA7AA9"/>
    <w:rsid w:val="00CA7C54"/>
    <w:rsid w:val="00CB0129"/>
    <w:rsid w:val="00CB0901"/>
    <w:rsid w:val="00CB0A01"/>
    <w:rsid w:val="00CB1211"/>
    <w:rsid w:val="00CB3CB1"/>
    <w:rsid w:val="00CB41AB"/>
    <w:rsid w:val="00CB4B5C"/>
    <w:rsid w:val="00CB4C1E"/>
    <w:rsid w:val="00CB5290"/>
    <w:rsid w:val="00CB68EF"/>
    <w:rsid w:val="00CB759C"/>
    <w:rsid w:val="00CB79A4"/>
    <w:rsid w:val="00CC0326"/>
    <w:rsid w:val="00CC0A8D"/>
    <w:rsid w:val="00CC3097"/>
    <w:rsid w:val="00CC3BAC"/>
    <w:rsid w:val="00CC518E"/>
    <w:rsid w:val="00CC6362"/>
    <w:rsid w:val="00CC69D0"/>
    <w:rsid w:val="00CC73F0"/>
    <w:rsid w:val="00CD01CC"/>
    <w:rsid w:val="00CD043A"/>
    <w:rsid w:val="00CD1E50"/>
    <w:rsid w:val="00CD3548"/>
    <w:rsid w:val="00CD4190"/>
    <w:rsid w:val="00CD435C"/>
    <w:rsid w:val="00CD4898"/>
    <w:rsid w:val="00CD64F0"/>
    <w:rsid w:val="00CD6B60"/>
    <w:rsid w:val="00CD7A4F"/>
    <w:rsid w:val="00CE0D95"/>
    <w:rsid w:val="00CE10B2"/>
    <w:rsid w:val="00CE1E11"/>
    <w:rsid w:val="00CE2264"/>
    <w:rsid w:val="00CE35E7"/>
    <w:rsid w:val="00CE4D1D"/>
    <w:rsid w:val="00CE56FD"/>
    <w:rsid w:val="00CE71AA"/>
    <w:rsid w:val="00CE7B83"/>
    <w:rsid w:val="00CE7BF1"/>
    <w:rsid w:val="00CF0D0D"/>
    <w:rsid w:val="00CF1653"/>
    <w:rsid w:val="00CF1742"/>
    <w:rsid w:val="00CF1966"/>
    <w:rsid w:val="00CF2304"/>
    <w:rsid w:val="00CF2692"/>
    <w:rsid w:val="00CF34D0"/>
    <w:rsid w:val="00CF34DE"/>
    <w:rsid w:val="00CF3B1A"/>
    <w:rsid w:val="00CF7A4E"/>
    <w:rsid w:val="00CF7F57"/>
    <w:rsid w:val="00D00401"/>
    <w:rsid w:val="00D0068C"/>
    <w:rsid w:val="00D008B5"/>
    <w:rsid w:val="00D00A61"/>
    <w:rsid w:val="00D00BED"/>
    <w:rsid w:val="00D00DA3"/>
    <w:rsid w:val="00D01B3C"/>
    <w:rsid w:val="00D02861"/>
    <w:rsid w:val="00D03331"/>
    <w:rsid w:val="00D03E7C"/>
    <w:rsid w:val="00D043C1"/>
    <w:rsid w:val="00D043FA"/>
    <w:rsid w:val="00D04575"/>
    <w:rsid w:val="00D048EE"/>
    <w:rsid w:val="00D04B17"/>
    <w:rsid w:val="00D04BAA"/>
    <w:rsid w:val="00D0532E"/>
    <w:rsid w:val="00D05A4D"/>
    <w:rsid w:val="00D0677B"/>
    <w:rsid w:val="00D06AAC"/>
    <w:rsid w:val="00D07367"/>
    <w:rsid w:val="00D10298"/>
    <w:rsid w:val="00D104E6"/>
    <w:rsid w:val="00D11611"/>
    <w:rsid w:val="00D132BC"/>
    <w:rsid w:val="00D13662"/>
    <w:rsid w:val="00D139F4"/>
    <w:rsid w:val="00D13E20"/>
    <w:rsid w:val="00D14FAA"/>
    <w:rsid w:val="00D150B0"/>
    <w:rsid w:val="00D15272"/>
    <w:rsid w:val="00D161B8"/>
    <w:rsid w:val="00D17258"/>
    <w:rsid w:val="00D17CD1"/>
    <w:rsid w:val="00D21019"/>
    <w:rsid w:val="00D219A5"/>
    <w:rsid w:val="00D21AD1"/>
    <w:rsid w:val="00D22464"/>
    <w:rsid w:val="00D22CBB"/>
    <w:rsid w:val="00D23C17"/>
    <w:rsid w:val="00D23E36"/>
    <w:rsid w:val="00D2450A"/>
    <w:rsid w:val="00D25A2A"/>
    <w:rsid w:val="00D26FCF"/>
    <w:rsid w:val="00D27019"/>
    <w:rsid w:val="00D273E6"/>
    <w:rsid w:val="00D27476"/>
    <w:rsid w:val="00D27B1C"/>
    <w:rsid w:val="00D27C21"/>
    <w:rsid w:val="00D30487"/>
    <w:rsid w:val="00D30D5A"/>
    <w:rsid w:val="00D30F7E"/>
    <w:rsid w:val="00D31759"/>
    <w:rsid w:val="00D31874"/>
    <w:rsid w:val="00D32092"/>
    <w:rsid w:val="00D320A2"/>
    <w:rsid w:val="00D326C7"/>
    <w:rsid w:val="00D32870"/>
    <w:rsid w:val="00D32DD8"/>
    <w:rsid w:val="00D32F51"/>
    <w:rsid w:val="00D33481"/>
    <w:rsid w:val="00D334B6"/>
    <w:rsid w:val="00D3423E"/>
    <w:rsid w:val="00D3436F"/>
    <w:rsid w:val="00D356C3"/>
    <w:rsid w:val="00D359EB"/>
    <w:rsid w:val="00D35E75"/>
    <w:rsid w:val="00D362DB"/>
    <w:rsid w:val="00D36D97"/>
    <w:rsid w:val="00D411B6"/>
    <w:rsid w:val="00D4164A"/>
    <w:rsid w:val="00D41AE8"/>
    <w:rsid w:val="00D41F7D"/>
    <w:rsid w:val="00D42D33"/>
    <w:rsid w:val="00D42E80"/>
    <w:rsid w:val="00D433D6"/>
    <w:rsid w:val="00D43420"/>
    <w:rsid w:val="00D4557B"/>
    <w:rsid w:val="00D463EA"/>
    <w:rsid w:val="00D46D5B"/>
    <w:rsid w:val="00D47316"/>
    <w:rsid w:val="00D47541"/>
    <w:rsid w:val="00D47A5B"/>
    <w:rsid w:val="00D47A9C"/>
    <w:rsid w:val="00D50B56"/>
    <w:rsid w:val="00D51669"/>
    <w:rsid w:val="00D516BE"/>
    <w:rsid w:val="00D51DF5"/>
    <w:rsid w:val="00D523EF"/>
    <w:rsid w:val="00D52566"/>
    <w:rsid w:val="00D52CC7"/>
    <w:rsid w:val="00D52D0B"/>
    <w:rsid w:val="00D53408"/>
    <w:rsid w:val="00D53FEB"/>
    <w:rsid w:val="00D5440E"/>
    <w:rsid w:val="00D5443D"/>
    <w:rsid w:val="00D54E6F"/>
    <w:rsid w:val="00D5541F"/>
    <w:rsid w:val="00D5674E"/>
    <w:rsid w:val="00D56D2A"/>
    <w:rsid w:val="00D57126"/>
    <w:rsid w:val="00D57531"/>
    <w:rsid w:val="00D60E8B"/>
    <w:rsid w:val="00D612BC"/>
    <w:rsid w:val="00D61D87"/>
    <w:rsid w:val="00D62855"/>
    <w:rsid w:val="00D62C0F"/>
    <w:rsid w:val="00D659B3"/>
    <w:rsid w:val="00D65BF2"/>
    <w:rsid w:val="00D65E4E"/>
    <w:rsid w:val="00D65EBA"/>
    <w:rsid w:val="00D710BC"/>
    <w:rsid w:val="00D71259"/>
    <w:rsid w:val="00D7354F"/>
    <w:rsid w:val="00D7435F"/>
    <w:rsid w:val="00D746A9"/>
    <w:rsid w:val="00D74CCE"/>
    <w:rsid w:val="00D7504A"/>
    <w:rsid w:val="00D758CA"/>
    <w:rsid w:val="00D75F27"/>
    <w:rsid w:val="00D76027"/>
    <w:rsid w:val="00D76453"/>
    <w:rsid w:val="00D76BBA"/>
    <w:rsid w:val="00D770E9"/>
    <w:rsid w:val="00D77ADB"/>
    <w:rsid w:val="00D77EF7"/>
    <w:rsid w:val="00D803EF"/>
    <w:rsid w:val="00D80916"/>
    <w:rsid w:val="00D815D1"/>
    <w:rsid w:val="00D81660"/>
    <w:rsid w:val="00D81962"/>
    <w:rsid w:val="00D820D2"/>
    <w:rsid w:val="00D82DAD"/>
    <w:rsid w:val="00D82E27"/>
    <w:rsid w:val="00D83043"/>
    <w:rsid w:val="00D8313C"/>
    <w:rsid w:val="00D84988"/>
    <w:rsid w:val="00D86538"/>
    <w:rsid w:val="00D867C2"/>
    <w:rsid w:val="00D873FE"/>
    <w:rsid w:val="00D875CB"/>
    <w:rsid w:val="00D90640"/>
    <w:rsid w:val="00D91B2B"/>
    <w:rsid w:val="00D91C7E"/>
    <w:rsid w:val="00D927EB"/>
    <w:rsid w:val="00D970D2"/>
    <w:rsid w:val="00D976EB"/>
    <w:rsid w:val="00DA0948"/>
    <w:rsid w:val="00DA0A4E"/>
    <w:rsid w:val="00DA0F94"/>
    <w:rsid w:val="00DA0FDD"/>
    <w:rsid w:val="00DA1AF1"/>
    <w:rsid w:val="00DA2289"/>
    <w:rsid w:val="00DA3EA6"/>
    <w:rsid w:val="00DA3F9C"/>
    <w:rsid w:val="00DA41B1"/>
    <w:rsid w:val="00DA4643"/>
    <w:rsid w:val="00DA5D3D"/>
    <w:rsid w:val="00DA687B"/>
    <w:rsid w:val="00DA6C97"/>
    <w:rsid w:val="00DB01A7"/>
    <w:rsid w:val="00DB14F9"/>
    <w:rsid w:val="00DB2BCC"/>
    <w:rsid w:val="00DB3E17"/>
    <w:rsid w:val="00DB40C0"/>
    <w:rsid w:val="00DB41B7"/>
    <w:rsid w:val="00DB4273"/>
    <w:rsid w:val="00DB4CC7"/>
    <w:rsid w:val="00DB64C8"/>
    <w:rsid w:val="00DB6D02"/>
    <w:rsid w:val="00DB7289"/>
    <w:rsid w:val="00DC14CE"/>
    <w:rsid w:val="00DC1B3F"/>
    <w:rsid w:val="00DC30CC"/>
    <w:rsid w:val="00DC5332"/>
    <w:rsid w:val="00DC567F"/>
    <w:rsid w:val="00DC59F5"/>
    <w:rsid w:val="00DC619D"/>
    <w:rsid w:val="00DC64B5"/>
    <w:rsid w:val="00DC6FEB"/>
    <w:rsid w:val="00DC769E"/>
    <w:rsid w:val="00DD0158"/>
    <w:rsid w:val="00DD0FED"/>
    <w:rsid w:val="00DD2498"/>
    <w:rsid w:val="00DD27B0"/>
    <w:rsid w:val="00DD2F66"/>
    <w:rsid w:val="00DD322C"/>
    <w:rsid w:val="00DD3E3D"/>
    <w:rsid w:val="00DD41E4"/>
    <w:rsid w:val="00DD4F48"/>
    <w:rsid w:val="00DD51F0"/>
    <w:rsid w:val="00DD56AA"/>
    <w:rsid w:val="00DD5CF9"/>
    <w:rsid w:val="00DD66E7"/>
    <w:rsid w:val="00DD6FDA"/>
    <w:rsid w:val="00DE1323"/>
    <w:rsid w:val="00DE134D"/>
    <w:rsid w:val="00DE1D22"/>
    <w:rsid w:val="00DE26E4"/>
    <w:rsid w:val="00DE3538"/>
    <w:rsid w:val="00DE3C28"/>
    <w:rsid w:val="00DE4202"/>
    <w:rsid w:val="00DE5873"/>
    <w:rsid w:val="00DE5B89"/>
    <w:rsid w:val="00DE65EA"/>
    <w:rsid w:val="00DE7706"/>
    <w:rsid w:val="00DE7753"/>
    <w:rsid w:val="00DE7F8F"/>
    <w:rsid w:val="00DF09E7"/>
    <w:rsid w:val="00DF0BD2"/>
    <w:rsid w:val="00DF11C4"/>
    <w:rsid w:val="00DF1625"/>
    <w:rsid w:val="00DF19A1"/>
    <w:rsid w:val="00DF3688"/>
    <w:rsid w:val="00DF3696"/>
    <w:rsid w:val="00DF4171"/>
    <w:rsid w:val="00DF44E3"/>
    <w:rsid w:val="00DF5182"/>
    <w:rsid w:val="00DF749E"/>
    <w:rsid w:val="00E00AD1"/>
    <w:rsid w:val="00E01503"/>
    <w:rsid w:val="00E020C1"/>
    <w:rsid w:val="00E02F60"/>
    <w:rsid w:val="00E040F0"/>
    <w:rsid w:val="00E04589"/>
    <w:rsid w:val="00E045AE"/>
    <w:rsid w:val="00E046C2"/>
    <w:rsid w:val="00E048B1"/>
    <w:rsid w:val="00E04C35"/>
    <w:rsid w:val="00E04FA9"/>
    <w:rsid w:val="00E05F32"/>
    <w:rsid w:val="00E05FDF"/>
    <w:rsid w:val="00E06E9D"/>
    <w:rsid w:val="00E070E6"/>
    <w:rsid w:val="00E10031"/>
    <w:rsid w:val="00E10BB7"/>
    <w:rsid w:val="00E1385B"/>
    <w:rsid w:val="00E141C7"/>
    <w:rsid w:val="00E14672"/>
    <w:rsid w:val="00E161F1"/>
    <w:rsid w:val="00E17450"/>
    <w:rsid w:val="00E17B7F"/>
    <w:rsid w:val="00E20011"/>
    <w:rsid w:val="00E207EB"/>
    <w:rsid w:val="00E20B3E"/>
    <w:rsid w:val="00E20E95"/>
    <w:rsid w:val="00E21547"/>
    <w:rsid w:val="00E2217F"/>
    <w:rsid w:val="00E222A7"/>
    <w:rsid w:val="00E22E51"/>
    <w:rsid w:val="00E23155"/>
    <w:rsid w:val="00E23A9A"/>
    <w:rsid w:val="00E23F7F"/>
    <w:rsid w:val="00E23F8C"/>
    <w:rsid w:val="00E2406F"/>
    <w:rsid w:val="00E242FF"/>
    <w:rsid w:val="00E24EBF"/>
    <w:rsid w:val="00E25D59"/>
    <w:rsid w:val="00E2620A"/>
    <w:rsid w:val="00E2624C"/>
    <w:rsid w:val="00E267E5"/>
    <w:rsid w:val="00E26A48"/>
    <w:rsid w:val="00E30F0C"/>
    <w:rsid w:val="00E31A0F"/>
    <w:rsid w:val="00E326DD"/>
    <w:rsid w:val="00E327B8"/>
    <w:rsid w:val="00E32CC2"/>
    <w:rsid w:val="00E32D5B"/>
    <w:rsid w:val="00E33157"/>
    <w:rsid w:val="00E3357F"/>
    <w:rsid w:val="00E33E6B"/>
    <w:rsid w:val="00E3606B"/>
    <w:rsid w:val="00E36717"/>
    <w:rsid w:val="00E36A86"/>
    <w:rsid w:val="00E40DE2"/>
    <w:rsid w:val="00E41156"/>
    <w:rsid w:val="00E41620"/>
    <w:rsid w:val="00E4239E"/>
    <w:rsid w:val="00E426B9"/>
    <w:rsid w:val="00E42FEB"/>
    <w:rsid w:val="00E430BF"/>
    <w:rsid w:val="00E43CEB"/>
    <w:rsid w:val="00E44A71"/>
    <w:rsid w:val="00E44D86"/>
    <w:rsid w:val="00E45007"/>
    <w:rsid w:val="00E45ACA"/>
    <w:rsid w:val="00E45C7F"/>
    <w:rsid w:val="00E46422"/>
    <w:rsid w:val="00E46DBA"/>
    <w:rsid w:val="00E51117"/>
    <w:rsid w:val="00E51CD0"/>
    <w:rsid w:val="00E51D3B"/>
    <w:rsid w:val="00E51D78"/>
    <w:rsid w:val="00E51EEA"/>
    <w:rsid w:val="00E54297"/>
    <w:rsid w:val="00E54B2C"/>
    <w:rsid w:val="00E5510F"/>
    <w:rsid w:val="00E55EBF"/>
    <w:rsid w:val="00E6008B"/>
    <w:rsid w:val="00E6044F"/>
    <w:rsid w:val="00E60526"/>
    <w:rsid w:val="00E6288F"/>
    <w:rsid w:val="00E63619"/>
    <w:rsid w:val="00E6367A"/>
    <w:rsid w:val="00E63C8D"/>
    <w:rsid w:val="00E64337"/>
    <w:rsid w:val="00E6482F"/>
    <w:rsid w:val="00E648D1"/>
    <w:rsid w:val="00E64D24"/>
    <w:rsid w:val="00E65F37"/>
    <w:rsid w:val="00E66866"/>
    <w:rsid w:val="00E674AE"/>
    <w:rsid w:val="00E67BA7"/>
    <w:rsid w:val="00E67FD5"/>
    <w:rsid w:val="00E70A0B"/>
    <w:rsid w:val="00E70FC4"/>
    <w:rsid w:val="00E739BE"/>
    <w:rsid w:val="00E7424B"/>
    <w:rsid w:val="00E74264"/>
    <w:rsid w:val="00E749B7"/>
    <w:rsid w:val="00E74BF6"/>
    <w:rsid w:val="00E74F86"/>
    <w:rsid w:val="00E7522C"/>
    <w:rsid w:val="00E7544B"/>
    <w:rsid w:val="00E765B7"/>
    <w:rsid w:val="00E77AD7"/>
    <w:rsid w:val="00E77EEE"/>
    <w:rsid w:val="00E805B6"/>
    <w:rsid w:val="00E80AFC"/>
    <w:rsid w:val="00E81D32"/>
    <w:rsid w:val="00E84171"/>
    <w:rsid w:val="00E8425F"/>
    <w:rsid w:val="00E85A49"/>
    <w:rsid w:val="00E861BF"/>
    <w:rsid w:val="00E90E72"/>
    <w:rsid w:val="00E90FD0"/>
    <w:rsid w:val="00E91A69"/>
    <w:rsid w:val="00E91D37"/>
    <w:rsid w:val="00E91F17"/>
    <w:rsid w:val="00E92272"/>
    <w:rsid w:val="00E92BAA"/>
    <w:rsid w:val="00E93CA2"/>
    <w:rsid w:val="00E9410F"/>
    <w:rsid w:val="00E94352"/>
    <w:rsid w:val="00E94D7F"/>
    <w:rsid w:val="00E95645"/>
    <w:rsid w:val="00E95CE6"/>
    <w:rsid w:val="00E95E47"/>
    <w:rsid w:val="00E969ED"/>
    <w:rsid w:val="00E96B46"/>
    <w:rsid w:val="00E9746B"/>
    <w:rsid w:val="00EA059F"/>
    <w:rsid w:val="00EA06E9"/>
    <w:rsid w:val="00EA0AEE"/>
    <w:rsid w:val="00EA0D10"/>
    <w:rsid w:val="00EA1314"/>
    <w:rsid w:val="00EA140F"/>
    <w:rsid w:val="00EA150B"/>
    <w:rsid w:val="00EA1765"/>
    <w:rsid w:val="00EA31E0"/>
    <w:rsid w:val="00EA3E33"/>
    <w:rsid w:val="00EA3FD0"/>
    <w:rsid w:val="00EA40DF"/>
    <w:rsid w:val="00EA58C8"/>
    <w:rsid w:val="00EA625E"/>
    <w:rsid w:val="00EA6AE0"/>
    <w:rsid w:val="00EA7170"/>
    <w:rsid w:val="00EA7394"/>
    <w:rsid w:val="00EA7474"/>
    <w:rsid w:val="00EA7CA6"/>
    <w:rsid w:val="00EA7FA5"/>
    <w:rsid w:val="00EB0B3D"/>
    <w:rsid w:val="00EB2387"/>
    <w:rsid w:val="00EB2AE8"/>
    <w:rsid w:val="00EB37A2"/>
    <w:rsid w:val="00EB395D"/>
    <w:rsid w:val="00EB3BFA"/>
    <w:rsid w:val="00EB3C28"/>
    <w:rsid w:val="00EB42B2"/>
    <w:rsid w:val="00EB487B"/>
    <w:rsid w:val="00EB5576"/>
    <w:rsid w:val="00EB5989"/>
    <w:rsid w:val="00EB5F02"/>
    <w:rsid w:val="00EB602D"/>
    <w:rsid w:val="00EB6064"/>
    <w:rsid w:val="00EB6314"/>
    <w:rsid w:val="00EB6684"/>
    <w:rsid w:val="00EB67F6"/>
    <w:rsid w:val="00EB6B32"/>
    <w:rsid w:val="00EB6E54"/>
    <w:rsid w:val="00EB713D"/>
    <w:rsid w:val="00EB797D"/>
    <w:rsid w:val="00EC00EF"/>
    <w:rsid w:val="00EC09B0"/>
    <w:rsid w:val="00EC165E"/>
    <w:rsid w:val="00EC22F7"/>
    <w:rsid w:val="00EC2345"/>
    <w:rsid w:val="00EC2CDE"/>
    <w:rsid w:val="00EC362B"/>
    <w:rsid w:val="00EC400D"/>
    <w:rsid w:val="00EC4580"/>
    <w:rsid w:val="00EC5C41"/>
    <w:rsid w:val="00EC7188"/>
    <w:rsid w:val="00EC759E"/>
    <w:rsid w:val="00EC7897"/>
    <w:rsid w:val="00ED0338"/>
    <w:rsid w:val="00ED0BF3"/>
    <w:rsid w:val="00ED0DE3"/>
    <w:rsid w:val="00ED1142"/>
    <w:rsid w:val="00ED1170"/>
    <w:rsid w:val="00ED2352"/>
    <w:rsid w:val="00ED2462"/>
    <w:rsid w:val="00ED3BA4"/>
    <w:rsid w:val="00ED4C1D"/>
    <w:rsid w:val="00ED5972"/>
    <w:rsid w:val="00ED59E0"/>
    <w:rsid w:val="00ED5C1C"/>
    <w:rsid w:val="00ED6836"/>
    <w:rsid w:val="00ED6838"/>
    <w:rsid w:val="00ED6A38"/>
    <w:rsid w:val="00EE09A4"/>
    <w:rsid w:val="00EE0CB1"/>
    <w:rsid w:val="00EE0EB3"/>
    <w:rsid w:val="00EE0EF1"/>
    <w:rsid w:val="00EE1022"/>
    <w:rsid w:val="00EE2663"/>
    <w:rsid w:val="00EE4047"/>
    <w:rsid w:val="00EE46E2"/>
    <w:rsid w:val="00EE55F5"/>
    <w:rsid w:val="00EE5855"/>
    <w:rsid w:val="00EE5A09"/>
    <w:rsid w:val="00EE5DF5"/>
    <w:rsid w:val="00EE62ED"/>
    <w:rsid w:val="00EE7019"/>
    <w:rsid w:val="00EE73A8"/>
    <w:rsid w:val="00EE7758"/>
    <w:rsid w:val="00EE78C9"/>
    <w:rsid w:val="00EE7A99"/>
    <w:rsid w:val="00EF11FF"/>
    <w:rsid w:val="00EF24C7"/>
    <w:rsid w:val="00EF273B"/>
    <w:rsid w:val="00EF2954"/>
    <w:rsid w:val="00EF2B43"/>
    <w:rsid w:val="00EF352E"/>
    <w:rsid w:val="00EF3662"/>
    <w:rsid w:val="00EF3A6B"/>
    <w:rsid w:val="00EF548A"/>
    <w:rsid w:val="00EF6526"/>
    <w:rsid w:val="00EF7868"/>
    <w:rsid w:val="00F00565"/>
    <w:rsid w:val="00F00AB6"/>
    <w:rsid w:val="00F00C96"/>
    <w:rsid w:val="00F01D1E"/>
    <w:rsid w:val="00F04AA1"/>
    <w:rsid w:val="00F04FC3"/>
    <w:rsid w:val="00F06F30"/>
    <w:rsid w:val="00F0759D"/>
    <w:rsid w:val="00F102AB"/>
    <w:rsid w:val="00F11794"/>
    <w:rsid w:val="00F11AC7"/>
    <w:rsid w:val="00F11D9C"/>
    <w:rsid w:val="00F11E5A"/>
    <w:rsid w:val="00F125C4"/>
    <w:rsid w:val="00F12D9A"/>
    <w:rsid w:val="00F130E4"/>
    <w:rsid w:val="00F1389B"/>
    <w:rsid w:val="00F13FFF"/>
    <w:rsid w:val="00F141E2"/>
    <w:rsid w:val="00F154A2"/>
    <w:rsid w:val="00F15CED"/>
    <w:rsid w:val="00F15F72"/>
    <w:rsid w:val="00F1738A"/>
    <w:rsid w:val="00F17B6A"/>
    <w:rsid w:val="00F20B78"/>
    <w:rsid w:val="00F20CF5"/>
    <w:rsid w:val="00F20DA5"/>
    <w:rsid w:val="00F215E2"/>
    <w:rsid w:val="00F21C25"/>
    <w:rsid w:val="00F22027"/>
    <w:rsid w:val="00F23100"/>
    <w:rsid w:val="00F23A51"/>
    <w:rsid w:val="00F23CD8"/>
    <w:rsid w:val="00F242D7"/>
    <w:rsid w:val="00F24327"/>
    <w:rsid w:val="00F24A51"/>
    <w:rsid w:val="00F24C2B"/>
    <w:rsid w:val="00F24E9E"/>
    <w:rsid w:val="00F25B39"/>
    <w:rsid w:val="00F26162"/>
    <w:rsid w:val="00F263B3"/>
    <w:rsid w:val="00F26A4C"/>
    <w:rsid w:val="00F274C5"/>
    <w:rsid w:val="00F332DF"/>
    <w:rsid w:val="00F339E3"/>
    <w:rsid w:val="00F34417"/>
    <w:rsid w:val="00F36AD3"/>
    <w:rsid w:val="00F36E1F"/>
    <w:rsid w:val="00F377C0"/>
    <w:rsid w:val="00F37C10"/>
    <w:rsid w:val="00F37F2C"/>
    <w:rsid w:val="00F40235"/>
    <w:rsid w:val="00F403A5"/>
    <w:rsid w:val="00F406AC"/>
    <w:rsid w:val="00F40D4D"/>
    <w:rsid w:val="00F4140F"/>
    <w:rsid w:val="00F41477"/>
    <w:rsid w:val="00F41850"/>
    <w:rsid w:val="00F4264D"/>
    <w:rsid w:val="00F4395E"/>
    <w:rsid w:val="00F43A66"/>
    <w:rsid w:val="00F43DE4"/>
    <w:rsid w:val="00F449C0"/>
    <w:rsid w:val="00F45B4D"/>
    <w:rsid w:val="00F45B8B"/>
    <w:rsid w:val="00F460E3"/>
    <w:rsid w:val="00F535C1"/>
    <w:rsid w:val="00F53D4F"/>
    <w:rsid w:val="00F53DF8"/>
    <w:rsid w:val="00F546F2"/>
    <w:rsid w:val="00F5526F"/>
    <w:rsid w:val="00F55654"/>
    <w:rsid w:val="00F556B0"/>
    <w:rsid w:val="00F55ECA"/>
    <w:rsid w:val="00F5653D"/>
    <w:rsid w:val="00F60675"/>
    <w:rsid w:val="00F607C7"/>
    <w:rsid w:val="00F60A05"/>
    <w:rsid w:val="00F61898"/>
    <w:rsid w:val="00F61A9D"/>
    <w:rsid w:val="00F61D7A"/>
    <w:rsid w:val="00F62714"/>
    <w:rsid w:val="00F63223"/>
    <w:rsid w:val="00F63464"/>
    <w:rsid w:val="00F63BBB"/>
    <w:rsid w:val="00F647B9"/>
    <w:rsid w:val="00F64BF8"/>
    <w:rsid w:val="00F64DF9"/>
    <w:rsid w:val="00F65659"/>
    <w:rsid w:val="00F658E7"/>
    <w:rsid w:val="00F667B5"/>
    <w:rsid w:val="00F676CB"/>
    <w:rsid w:val="00F67946"/>
    <w:rsid w:val="00F67CD4"/>
    <w:rsid w:val="00F70E55"/>
    <w:rsid w:val="00F71F29"/>
    <w:rsid w:val="00F7342A"/>
    <w:rsid w:val="00F73CAB"/>
    <w:rsid w:val="00F73D7F"/>
    <w:rsid w:val="00F743B3"/>
    <w:rsid w:val="00F7451F"/>
    <w:rsid w:val="00F7467F"/>
    <w:rsid w:val="00F74843"/>
    <w:rsid w:val="00F74984"/>
    <w:rsid w:val="00F7541A"/>
    <w:rsid w:val="00F7609B"/>
    <w:rsid w:val="00F763EC"/>
    <w:rsid w:val="00F775CA"/>
    <w:rsid w:val="00F80761"/>
    <w:rsid w:val="00F81F88"/>
    <w:rsid w:val="00F825AC"/>
    <w:rsid w:val="00F82623"/>
    <w:rsid w:val="00F83409"/>
    <w:rsid w:val="00F839B3"/>
    <w:rsid w:val="00F83B76"/>
    <w:rsid w:val="00F83E0A"/>
    <w:rsid w:val="00F8462A"/>
    <w:rsid w:val="00F855BB"/>
    <w:rsid w:val="00F85DFC"/>
    <w:rsid w:val="00F85F62"/>
    <w:rsid w:val="00F86162"/>
    <w:rsid w:val="00F86ED5"/>
    <w:rsid w:val="00F871C2"/>
    <w:rsid w:val="00F87FD4"/>
    <w:rsid w:val="00F914CF"/>
    <w:rsid w:val="00F9285E"/>
    <w:rsid w:val="00F92A53"/>
    <w:rsid w:val="00F930CD"/>
    <w:rsid w:val="00F932ED"/>
    <w:rsid w:val="00F9448B"/>
    <w:rsid w:val="00F954E8"/>
    <w:rsid w:val="00F95BB0"/>
    <w:rsid w:val="00F95DC7"/>
    <w:rsid w:val="00F95E94"/>
    <w:rsid w:val="00F96993"/>
    <w:rsid w:val="00F9791A"/>
    <w:rsid w:val="00F97D3E"/>
    <w:rsid w:val="00FA0498"/>
    <w:rsid w:val="00FA0E41"/>
    <w:rsid w:val="00FA2B47"/>
    <w:rsid w:val="00FA2BFA"/>
    <w:rsid w:val="00FA2DBA"/>
    <w:rsid w:val="00FA2F7C"/>
    <w:rsid w:val="00FA2FB6"/>
    <w:rsid w:val="00FA37C3"/>
    <w:rsid w:val="00FA3D8E"/>
    <w:rsid w:val="00FA409E"/>
    <w:rsid w:val="00FA4725"/>
    <w:rsid w:val="00FA4F9D"/>
    <w:rsid w:val="00FA5CBD"/>
    <w:rsid w:val="00FA6B94"/>
    <w:rsid w:val="00FA6F47"/>
    <w:rsid w:val="00FA7EAA"/>
    <w:rsid w:val="00FB068C"/>
    <w:rsid w:val="00FB10C7"/>
    <w:rsid w:val="00FB12F4"/>
    <w:rsid w:val="00FB1530"/>
    <w:rsid w:val="00FB15D0"/>
    <w:rsid w:val="00FB35D5"/>
    <w:rsid w:val="00FB3AE9"/>
    <w:rsid w:val="00FB3AFB"/>
    <w:rsid w:val="00FB3CC9"/>
    <w:rsid w:val="00FB4ACF"/>
    <w:rsid w:val="00FB4AFE"/>
    <w:rsid w:val="00FB72F4"/>
    <w:rsid w:val="00FB76FD"/>
    <w:rsid w:val="00FB7899"/>
    <w:rsid w:val="00FB78E7"/>
    <w:rsid w:val="00FB796B"/>
    <w:rsid w:val="00FC016A"/>
    <w:rsid w:val="00FC096C"/>
    <w:rsid w:val="00FC0FDC"/>
    <w:rsid w:val="00FC22F4"/>
    <w:rsid w:val="00FC283C"/>
    <w:rsid w:val="00FC2FB3"/>
    <w:rsid w:val="00FC4412"/>
    <w:rsid w:val="00FC4B16"/>
    <w:rsid w:val="00FC57E2"/>
    <w:rsid w:val="00FC6150"/>
    <w:rsid w:val="00FC63B6"/>
    <w:rsid w:val="00FC69A8"/>
    <w:rsid w:val="00FC6B2B"/>
    <w:rsid w:val="00FC76CA"/>
    <w:rsid w:val="00FD06E3"/>
    <w:rsid w:val="00FD0747"/>
    <w:rsid w:val="00FD0B1A"/>
    <w:rsid w:val="00FD0DBE"/>
    <w:rsid w:val="00FD1148"/>
    <w:rsid w:val="00FD1AAF"/>
    <w:rsid w:val="00FD26FA"/>
    <w:rsid w:val="00FD2748"/>
    <w:rsid w:val="00FD2843"/>
    <w:rsid w:val="00FD2B51"/>
    <w:rsid w:val="00FD2C88"/>
    <w:rsid w:val="00FD4DA5"/>
    <w:rsid w:val="00FD4DBF"/>
    <w:rsid w:val="00FD57B8"/>
    <w:rsid w:val="00FD7291"/>
    <w:rsid w:val="00FD7772"/>
    <w:rsid w:val="00FE0FD2"/>
    <w:rsid w:val="00FE1316"/>
    <w:rsid w:val="00FE1D95"/>
    <w:rsid w:val="00FE1FAB"/>
    <w:rsid w:val="00FE2802"/>
    <w:rsid w:val="00FE2AA4"/>
    <w:rsid w:val="00FE2DB6"/>
    <w:rsid w:val="00FE449E"/>
    <w:rsid w:val="00FE54DC"/>
    <w:rsid w:val="00FE5743"/>
    <w:rsid w:val="00FE6887"/>
    <w:rsid w:val="00FE6C2A"/>
    <w:rsid w:val="00FE76B9"/>
    <w:rsid w:val="00FE7898"/>
    <w:rsid w:val="00FF0766"/>
    <w:rsid w:val="00FF0775"/>
    <w:rsid w:val="00FF0FE2"/>
    <w:rsid w:val="00FF1D27"/>
    <w:rsid w:val="00FF2714"/>
    <w:rsid w:val="00FF28EE"/>
    <w:rsid w:val="00FF2E56"/>
    <w:rsid w:val="00FF3050"/>
    <w:rsid w:val="00FF331F"/>
    <w:rsid w:val="00FF3D6A"/>
    <w:rsid w:val="00FF3DE9"/>
    <w:rsid w:val="00FF3E3D"/>
    <w:rsid w:val="00FF3F2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7DA597"/>
  <w15:docId w15:val="{160DC7A9-B349-4C56-8C8E-03DDAF5F7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ru-RU"/>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ru-RU" w:eastAsia="ru-RU" w:bidi="ru-RU"/>
    </w:rPr>
  </w:style>
  <w:style w:type="character" w:customStyle="1" w:styleId="Heading3Char">
    <w:name w:val="Heading 3 Char"/>
    <w:link w:val="Heading3"/>
    <w:rsid w:val="00096865"/>
    <w:rPr>
      <w:rFonts w:ascii="Arial LatArm" w:hAnsi="Arial LatArm"/>
      <w:i/>
      <w:lang w:val="ru-RU" w:eastAsia="ru-RU" w:bidi="ru-RU"/>
    </w:rPr>
  </w:style>
  <w:style w:type="character" w:customStyle="1" w:styleId="Heading7Char">
    <w:name w:val="Heading 7 Char"/>
    <w:link w:val="Heading7"/>
    <w:rsid w:val="00096865"/>
    <w:rPr>
      <w:rFonts w:ascii="Times Armenian" w:hAnsi="Times Armenian"/>
      <w:b/>
      <w:lang w:val="ru-RU" w:eastAsia="ru-RU" w:bidi="ru-RU"/>
    </w:rPr>
  </w:style>
  <w:style w:type="character" w:customStyle="1" w:styleId="Heading8Char">
    <w:name w:val="Heading 8 Char"/>
    <w:link w:val="Heading8"/>
    <w:locked/>
    <w:rsid w:val="00096865"/>
    <w:rPr>
      <w:rFonts w:ascii="Times Armenian" w:hAnsi="Times Armenian"/>
      <w:i/>
      <w:lang w:val="ru-RU" w:bidi="ru-RU"/>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ru-RU" w:eastAsia="ru-RU" w:bidi="ru-RU"/>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ru-RU" w:eastAsia="ru-RU" w:bidi="ru-RU"/>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ru-RU" w:eastAsia="ru-RU" w:bidi="ru-RU"/>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ru-RU" w:eastAsia="ru-RU" w:bidi="ru-RU"/>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Heading2Char">
    <w:name w:val="Heading 2 Char"/>
    <w:link w:val="Heading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Heading4Char">
    <w:name w:val="Heading 4 Char"/>
    <w:link w:val="Heading4"/>
    <w:rsid w:val="007602A3"/>
    <w:rPr>
      <w:rFonts w:ascii="Arial LatArm" w:hAnsi="Arial LatArm"/>
      <w:i/>
      <w:sz w:val="18"/>
      <w:lang w:val="ru-RU" w:eastAsia="ru-RU" w:bidi="ru-RU"/>
    </w:rPr>
  </w:style>
  <w:style w:type="character" w:customStyle="1" w:styleId="Heading5Char">
    <w:name w:val="Heading 5 Char"/>
    <w:link w:val="Heading5"/>
    <w:rsid w:val="007602A3"/>
    <w:rPr>
      <w:rFonts w:ascii="Arial LatArm" w:hAnsi="Arial LatArm"/>
      <w:b/>
      <w:sz w:val="26"/>
      <w:lang w:val="ru-RU" w:eastAsia="ru-RU" w:bidi="ru-RU"/>
    </w:rPr>
  </w:style>
  <w:style w:type="character" w:customStyle="1" w:styleId="Heading6Char">
    <w:name w:val="Heading 6 Char"/>
    <w:link w:val="Heading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Heading9Char">
    <w:name w:val="Heading 9 Char"/>
    <w:link w:val="Heading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BodyTextIndent2Char">
    <w:name w:val="Body Text Indent 2 Char"/>
    <w:link w:val="BodyTextIndent2"/>
    <w:rsid w:val="007602A3"/>
    <w:rPr>
      <w:rFonts w:ascii="Baltica" w:hAnsi="Baltica"/>
      <w:lang w:val="ru-RU" w:eastAsia="ru-RU" w:bidi="ru-RU"/>
    </w:rPr>
  </w:style>
  <w:style w:type="character" w:customStyle="1" w:styleId="BodyText2Char">
    <w:name w:val="Body Text 2 Char"/>
    <w:link w:val="BodyText2"/>
    <w:rsid w:val="007602A3"/>
    <w:rPr>
      <w:rFonts w:ascii="Arial LatArm" w:hAnsi="Arial LatArm"/>
      <w:lang w:val="ru-RU" w:eastAsia="ru-RU" w:bidi="ru-RU"/>
    </w:rPr>
  </w:style>
  <w:style w:type="character" w:customStyle="1" w:styleId="HeaderChar">
    <w:name w:val="Header Char"/>
    <w:link w:val="Header"/>
    <w:rsid w:val="007602A3"/>
    <w:rPr>
      <w:lang w:val="ru-RU" w:eastAsia="ru-RU" w:bidi="ru-RU"/>
    </w:rPr>
  </w:style>
  <w:style w:type="character" w:customStyle="1" w:styleId="BodyText3Char">
    <w:name w:val="Body Text 3 Char"/>
    <w:link w:val="BodyText3"/>
    <w:rsid w:val="007602A3"/>
    <w:rPr>
      <w:rFonts w:ascii="Arial LatArm" w:hAnsi="Arial LatArm"/>
      <w:lang w:val="ru-RU" w:eastAsia="ru-RU" w:bidi="ru-RU"/>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rPr>
  </w:style>
  <w:style w:type="table" w:styleId="TableGrid">
    <w:name w:val="Table Grid"/>
    <w:basedOn w:val="TableNormal"/>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basedOn w:val="DefaultParagraphFont"/>
    <w:link w:val="BodyTextIndent3"/>
    <w:rsid w:val="006B3E56"/>
    <w:rPr>
      <w:rFonts w:ascii="Times Armenian" w:hAnsi="Times Armenian"/>
    </w:rPr>
  </w:style>
  <w:style w:type="character" w:customStyle="1" w:styleId="tlid-translation">
    <w:name w:val="tlid-translation"/>
    <w:basedOn w:val="DefaultParagraphFont"/>
    <w:rsid w:val="00877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36008741">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904344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7124254">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56624318">
      <w:bodyDiv w:val="1"/>
      <w:marLeft w:val="0"/>
      <w:marRight w:val="0"/>
      <w:marTop w:val="0"/>
      <w:marBottom w:val="0"/>
      <w:divBdr>
        <w:top w:val="none" w:sz="0" w:space="0" w:color="auto"/>
        <w:left w:val="none" w:sz="0" w:space="0" w:color="auto"/>
        <w:bottom w:val="none" w:sz="0" w:space="0" w:color="auto"/>
        <w:right w:val="none" w:sz="0" w:space="0" w:color="auto"/>
      </w:divBdr>
    </w:div>
    <w:div w:id="583226883">
      <w:bodyDiv w:val="1"/>
      <w:marLeft w:val="0"/>
      <w:marRight w:val="0"/>
      <w:marTop w:val="0"/>
      <w:marBottom w:val="0"/>
      <w:divBdr>
        <w:top w:val="none" w:sz="0" w:space="0" w:color="auto"/>
        <w:left w:val="none" w:sz="0" w:space="0" w:color="auto"/>
        <w:bottom w:val="none" w:sz="0" w:space="0" w:color="auto"/>
        <w:right w:val="none" w:sz="0" w:space="0" w:color="auto"/>
      </w:divBdr>
    </w:div>
    <w:div w:id="594287052">
      <w:bodyDiv w:val="1"/>
      <w:marLeft w:val="0"/>
      <w:marRight w:val="0"/>
      <w:marTop w:val="0"/>
      <w:marBottom w:val="0"/>
      <w:divBdr>
        <w:top w:val="none" w:sz="0" w:space="0" w:color="auto"/>
        <w:left w:val="none" w:sz="0" w:space="0" w:color="auto"/>
        <w:bottom w:val="none" w:sz="0" w:space="0" w:color="auto"/>
        <w:right w:val="none" w:sz="0" w:space="0" w:color="auto"/>
      </w:divBdr>
    </w:div>
    <w:div w:id="598367535">
      <w:bodyDiv w:val="1"/>
      <w:marLeft w:val="0"/>
      <w:marRight w:val="0"/>
      <w:marTop w:val="0"/>
      <w:marBottom w:val="0"/>
      <w:divBdr>
        <w:top w:val="none" w:sz="0" w:space="0" w:color="auto"/>
        <w:left w:val="none" w:sz="0" w:space="0" w:color="auto"/>
        <w:bottom w:val="none" w:sz="0" w:space="0" w:color="auto"/>
        <w:right w:val="none" w:sz="0" w:space="0" w:color="auto"/>
      </w:divBdr>
    </w:div>
    <w:div w:id="599292686">
      <w:bodyDiv w:val="1"/>
      <w:marLeft w:val="0"/>
      <w:marRight w:val="0"/>
      <w:marTop w:val="0"/>
      <w:marBottom w:val="0"/>
      <w:divBdr>
        <w:top w:val="none" w:sz="0" w:space="0" w:color="auto"/>
        <w:left w:val="none" w:sz="0" w:space="0" w:color="auto"/>
        <w:bottom w:val="none" w:sz="0" w:space="0" w:color="auto"/>
        <w:right w:val="none" w:sz="0" w:space="0" w:color="auto"/>
      </w:divBdr>
    </w:div>
    <w:div w:id="736897021">
      <w:bodyDiv w:val="1"/>
      <w:marLeft w:val="0"/>
      <w:marRight w:val="0"/>
      <w:marTop w:val="0"/>
      <w:marBottom w:val="0"/>
      <w:divBdr>
        <w:top w:val="none" w:sz="0" w:space="0" w:color="auto"/>
        <w:left w:val="none" w:sz="0" w:space="0" w:color="auto"/>
        <w:bottom w:val="none" w:sz="0" w:space="0" w:color="auto"/>
        <w:right w:val="none" w:sz="0" w:space="0" w:color="auto"/>
      </w:divBdr>
    </w:div>
    <w:div w:id="860899923">
      <w:bodyDiv w:val="1"/>
      <w:marLeft w:val="0"/>
      <w:marRight w:val="0"/>
      <w:marTop w:val="0"/>
      <w:marBottom w:val="0"/>
      <w:divBdr>
        <w:top w:val="none" w:sz="0" w:space="0" w:color="auto"/>
        <w:left w:val="none" w:sz="0" w:space="0" w:color="auto"/>
        <w:bottom w:val="none" w:sz="0" w:space="0" w:color="auto"/>
        <w:right w:val="none" w:sz="0" w:space="0" w:color="auto"/>
      </w:divBdr>
    </w:div>
    <w:div w:id="112534733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14427443">
      <w:bodyDiv w:val="1"/>
      <w:marLeft w:val="0"/>
      <w:marRight w:val="0"/>
      <w:marTop w:val="0"/>
      <w:marBottom w:val="0"/>
      <w:divBdr>
        <w:top w:val="none" w:sz="0" w:space="0" w:color="auto"/>
        <w:left w:val="none" w:sz="0" w:space="0" w:color="auto"/>
        <w:bottom w:val="none" w:sz="0" w:space="0" w:color="auto"/>
        <w:right w:val="none" w:sz="0" w:space="0" w:color="auto"/>
      </w:divBdr>
    </w:div>
    <w:div w:id="1450467947">
      <w:bodyDiv w:val="1"/>
      <w:marLeft w:val="0"/>
      <w:marRight w:val="0"/>
      <w:marTop w:val="0"/>
      <w:marBottom w:val="0"/>
      <w:divBdr>
        <w:top w:val="none" w:sz="0" w:space="0" w:color="auto"/>
        <w:left w:val="none" w:sz="0" w:space="0" w:color="auto"/>
        <w:bottom w:val="none" w:sz="0" w:space="0" w:color="auto"/>
        <w:right w:val="none" w:sz="0" w:space="0" w:color="auto"/>
      </w:divBdr>
    </w:div>
    <w:div w:id="1601378360">
      <w:bodyDiv w:val="1"/>
      <w:marLeft w:val="0"/>
      <w:marRight w:val="0"/>
      <w:marTop w:val="0"/>
      <w:marBottom w:val="0"/>
      <w:divBdr>
        <w:top w:val="none" w:sz="0" w:space="0" w:color="auto"/>
        <w:left w:val="none" w:sz="0" w:space="0" w:color="auto"/>
        <w:bottom w:val="none" w:sz="0" w:space="0" w:color="auto"/>
        <w:right w:val="none" w:sz="0" w:space="0" w:color="auto"/>
      </w:divBdr>
    </w:div>
    <w:div w:id="1850097193">
      <w:bodyDiv w:val="1"/>
      <w:marLeft w:val="0"/>
      <w:marRight w:val="0"/>
      <w:marTop w:val="0"/>
      <w:marBottom w:val="0"/>
      <w:divBdr>
        <w:top w:val="none" w:sz="0" w:space="0" w:color="auto"/>
        <w:left w:val="none" w:sz="0" w:space="0" w:color="auto"/>
        <w:bottom w:val="none" w:sz="0" w:space="0" w:color="auto"/>
        <w:right w:val="none" w:sz="0" w:space="0" w:color="auto"/>
      </w:divBdr>
    </w:div>
    <w:div w:id="1867063250">
      <w:bodyDiv w:val="1"/>
      <w:marLeft w:val="0"/>
      <w:marRight w:val="0"/>
      <w:marTop w:val="0"/>
      <w:marBottom w:val="0"/>
      <w:divBdr>
        <w:top w:val="none" w:sz="0" w:space="0" w:color="auto"/>
        <w:left w:val="none" w:sz="0" w:space="0" w:color="auto"/>
        <w:bottom w:val="none" w:sz="0" w:space="0" w:color="auto"/>
        <w:right w:val="none" w:sz="0" w:space="0" w:color="auto"/>
      </w:divBdr>
    </w:div>
    <w:div w:id="2038578170">
      <w:bodyDiv w:val="1"/>
      <w:marLeft w:val="0"/>
      <w:marRight w:val="0"/>
      <w:marTop w:val="0"/>
      <w:marBottom w:val="0"/>
      <w:divBdr>
        <w:top w:val="none" w:sz="0" w:space="0" w:color="auto"/>
        <w:left w:val="none" w:sz="0" w:space="0" w:color="auto"/>
        <w:bottom w:val="none" w:sz="0" w:space="0" w:color="auto"/>
        <w:right w:val="none" w:sz="0" w:space="0" w:color="auto"/>
      </w:divBdr>
    </w:div>
    <w:div w:id="2107536526">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minfin.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0B68C-0B95-4298-AD05-26791A7E3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1923</TotalTime>
  <Pages>70</Pages>
  <Words>17790</Words>
  <Characters>101407</Characters>
  <Application>Microsoft Office Word</Application>
  <DocSecurity>0</DocSecurity>
  <Lines>845</Lines>
  <Paragraphs>237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118960</CharactersWithSpaces>
  <SharedDoc>false</SharedDoc>
  <HLinks>
    <vt:vector size="36" baseType="variant">
      <vt:variant>
        <vt:i4>5570666</vt:i4>
      </vt:variant>
      <vt:variant>
        <vt:i4>15</vt:i4>
      </vt:variant>
      <vt:variant>
        <vt:i4>0</vt:i4>
      </vt:variant>
      <vt:variant>
        <vt:i4>5</vt:i4>
      </vt:variant>
      <vt:variant>
        <vt:lpwstr>mailto:procurement@minfin.am</vt:lpwstr>
      </vt:variant>
      <vt:variant>
        <vt:lpwstr/>
      </vt:variant>
      <vt:variant>
        <vt:i4>6553720</vt:i4>
      </vt:variant>
      <vt:variant>
        <vt:i4>12</vt:i4>
      </vt:variant>
      <vt:variant>
        <vt:i4>0</vt:i4>
      </vt:variant>
      <vt:variant>
        <vt:i4>5</vt:i4>
      </vt:variant>
      <vt:variant>
        <vt:lpwstr>mailto:gayane_antonyan@taxservice.am</vt:lpwstr>
      </vt:variant>
      <vt:variant>
        <vt:lpwstr/>
      </vt:variant>
      <vt:variant>
        <vt:i4>6553721</vt:i4>
      </vt:variant>
      <vt:variant>
        <vt:i4>9</vt:i4>
      </vt:variant>
      <vt:variant>
        <vt:i4>0</vt:i4>
      </vt:variant>
      <vt:variant>
        <vt:i4>5</vt:i4>
      </vt:variant>
      <vt:variant>
        <vt:lpwstr>mailto:karine_sargsyan@taxservice.am</vt:lpwstr>
      </vt:variant>
      <vt:variant>
        <vt:lpwstr/>
      </vt:variant>
      <vt:variant>
        <vt:i4>1507348</vt:i4>
      </vt:variant>
      <vt:variant>
        <vt:i4>6</vt:i4>
      </vt:variant>
      <vt:variant>
        <vt:i4>0</vt:i4>
      </vt:variant>
      <vt:variant>
        <vt:i4>5</vt:i4>
      </vt:variant>
      <vt:variant>
        <vt:lpwstr>mailto:Lena_Najaryan@taxservice.am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user16</cp:lastModifiedBy>
  <cp:revision>726</cp:revision>
  <cp:lastPrinted>2021-06-07T07:43:00Z</cp:lastPrinted>
  <dcterms:created xsi:type="dcterms:W3CDTF">2019-10-28T07:04:00Z</dcterms:created>
  <dcterms:modified xsi:type="dcterms:W3CDTF">2021-08-26T12:42:00Z</dcterms:modified>
</cp:coreProperties>
</file>