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644B63" w:rsidRDefault="00644B63" w:rsidP="00B46D58">
      <w:pPr>
        <w:pStyle w:val="BodyTextIndent"/>
        <w:widowControl w:val="0"/>
        <w:spacing w:after="160" w:line="240" w:lineRule="auto"/>
        <w:ind w:firstLine="0"/>
        <w:jc w:val="center"/>
        <w:rPr>
          <w:rFonts w:ascii="GHEA Grapalat" w:hAnsi="GHEA Grapalat"/>
          <w:i w:val="0"/>
          <w:sz w:val="22"/>
          <w:szCs w:val="22"/>
        </w:rPr>
      </w:pPr>
      <w:r w:rsidRPr="00644B63">
        <w:rPr>
          <w:rFonts w:ascii="GHEA Grapalat" w:hAnsi="GHEA Grapalat"/>
          <w:i w:val="0"/>
          <w:sz w:val="22"/>
          <w:szCs w:val="22"/>
        </w:rPr>
        <w:t xml:space="preserve">ОБ </w:t>
      </w:r>
      <w:r w:rsidRPr="00644B63">
        <w:rPr>
          <w:rFonts w:ascii="GHEA Grapalat" w:hAnsi="GHEA Grapalat"/>
          <w:sz w:val="22"/>
          <w:szCs w:val="22"/>
        </w:rPr>
        <w:t>ЗАКУПКА У ОДНОГО ЛИЦА, ОБУСЛОВЛЕННАЯ БЕЗОТЛАГАТЕЛЬНОСТЬЮ</w:t>
      </w:r>
      <w:r w:rsidRPr="00644B63">
        <w:rPr>
          <w:rStyle w:val="FootnoteReference"/>
          <w:rFonts w:ascii="GHEA Grapalat" w:hAnsi="GHEA Grapalat"/>
          <w:i w:val="0"/>
          <w:sz w:val="22"/>
          <w:szCs w:val="22"/>
        </w:rPr>
        <w:t xml:space="preserve"> *</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C24219" w:rsidRPr="00C24219">
        <w:rPr>
          <w:rFonts w:ascii="GHEA Grapalat" w:hAnsi="GHEA Grapalat"/>
          <w:i w:val="0"/>
          <w:sz w:val="24"/>
          <w:szCs w:val="24"/>
        </w:rPr>
        <w:t>24</w:t>
      </w:r>
      <w:r w:rsidRPr="009044F1">
        <w:rPr>
          <w:rFonts w:ascii="GHEA Grapalat" w:hAnsi="GHEA Grapalat"/>
          <w:i w:val="0"/>
          <w:sz w:val="24"/>
          <w:szCs w:val="24"/>
        </w:rPr>
        <w:t>" "</w:t>
      </w:r>
      <w:r w:rsidR="00FD1631" w:rsidRPr="00FD1631">
        <w:rPr>
          <w:rFonts w:ascii="GHEA Grapalat" w:hAnsi="GHEA Grapalat"/>
          <w:i w:val="0"/>
          <w:sz w:val="24"/>
          <w:szCs w:val="24"/>
        </w:rPr>
        <w:t>августа</w:t>
      </w:r>
      <w:r w:rsidRPr="009044F1">
        <w:rPr>
          <w:rFonts w:ascii="GHEA Grapalat" w:hAnsi="GHEA Grapalat"/>
          <w:i w:val="0"/>
          <w:sz w:val="24"/>
          <w:szCs w:val="24"/>
        </w:rPr>
        <w:t>" 20</w:t>
      </w:r>
      <w:r w:rsidR="001114F6">
        <w:rPr>
          <w:rFonts w:ascii="GHEA Grapalat" w:hAnsi="GHEA Grapalat"/>
          <w:i w:val="0"/>
          <w:sz w:val="24"/>
          <w:szCs w:val="24"/>
        </w:rPr>
        <w:t>21</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w:t>
      </w:r>
      <w:r w:rsidR="001114F6">
        <w:rPr>
          <w:rFonts w:ascii="GHEA Grapalat" w:hAnsi="GHEA Grapalat"/>
          <w:i w:val="0"/>
          <w:sz w:val="24"/>
          <w:szCs w:val="24"/>
        </w:rPr>
        <w:t>01</w:t>
      </w:r>
      <w:r w:rsidRPr="009044F1">
        <w:rPr>
          <w:rFonts w:ascii="GHEA Grapalat" w:hAnsi="GHEA Grapalat"/>
          <w:i w:val="0"/>
          <w:sz w:val="24"/>
          <w:szCs w:val="24"/>
        </w:rPr>
        <w:t xml:space="preserve">" </w:t>
      </w:r>
    </w:p>
    <w:p w:rsidR="0091042F" w:rsidRPr="00BF643D"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BF643D">
        <w:rPr>
          <w:rFonts w:ascii="GHEA Grapalat" w:hAnsi="GHEA Grapalat"/>
          <w:i w:val="0"/>
          <w:sz w:val="24"/>
          <w:szCs w:val="24"/>
        </w:rPr>
        <w:t>SMTH-HMAAShDzB-21/08-3</w:t>
      </w:r>
    </w:p>
    <w:p w:rsidR="0091042F" w:rsidRPr="009044F1" w:rsidRDefault="0091042F" w:rsidP="00B46D58">
      <w:pPr>
        <w:pStyle w:val="BodyTextIndent"/>
        <w:widowControl w:val="0"/>
        <w:spacing w:after="160" w:line="240" w:lineRule="auto"/>
        <w:rPr>
          <w:rFonts w:ascii="GHEA Grapalat" w:hAnsi="GHEA Grapalat"/>
          <w:i w:val="0"/>
          <w:sz w:val="24"/>
          <w:szCs w:val="24"/>
        </w:rPr>
      </w:pPr>
    </w:p>
    <w:p w:rsidR="00644B63"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644B63" w:rsidRPr="00644B63">
        <w:rPr>
          <w:rFonts w:ascii="GHEA Grapalat" w:hAnsi="GHEA Grapalat"/>
          <w:i w:val="0"/>
          <w:sz w:val="24"/>
          <w:szCs w:val="24"/>
          <w:u w:val="single"/>
        </w:rPr>
        <w:t>Техский муниципа</w:t>
      </w:r>
      <w:r w:rsidR="00644B63" w:rsidRPr="00644B63">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4775ED" w:rsidRPr="004775ED">
        <w:rPr>
          <w:rFonts w:ascii="GHEA Grapalat" w:hAnsi="GHEA Grapalat"/>
          <w:i w:val="0"/>
          <w:sz w:val="24"/>
          <w:szCs w:val="24"/>
        </w:rPr>
        <w:t>_</w:t>
      </w:r>
      <w:r w:rsidR="00644B63" w:rsidRPr="00644B63">
        <w:t xml:space="preserve"> </w:t>
      </w:r>
      <w:r w:rsidR="00644B63" w:rsidRPr="00644B63">
        <w:rPr>
          <w:rFonts w:ascii="GHEA Grapalat" w:hAnsi="GHEA Grapalat"/>
          <w:i w:val="0"/>
          <w:sz w:val="24"/>
          <w:szCs w:val="24"/>
        </w:rPr>
        <w:t xml:space="preserve">улица </w:t>
      </w:r>
    </w:p>
    <w:p w:rsidR="00644B63" w:rsidRDefault="00644B63" w:rsidP="00B46D58">
      <w:pPr>
        <w:pStyle w:val="BodyTextIndent"/>
        <w:widowControl w:val="0"/>
        <w:spacing w:line="240" w:lineRule="auto"/>
        <w:ind w:firstLine="709"/>
        <w:jc w:val="left"/>
        <w:rPr>
          <w:rFonts w:ascii="GHEA Grapalat" w:hAnsi="GHEA Grapalat"/>
          <w:i w:val="0"/>
          <w:sz w:val="24"/>
          <w:szCs w:val="24"/>
        </w:rPr>
      </w:pPr>
      <w:r w:rsidRPr="004775ED">
        <w:rPr>
          <w:rFonts w:ascii="GHEA Grapalat" w:hAnsi="GHEA Grapalat"/>
          <w:sz w:val="16"/>
          <w:szCs w:val="16"/>
        </w:rPr>
        <w:t>(наименование заказчика)</w:t>
      </w:r>
    </w:p>
    <w:p w:rsidR="00311076" w:rsidRPr="004775ED" w:rsidRDefault="00644B63" w:rsidP="00B46D58">
      <w:pPr>
        <w:pStyle w:val="BodyTextIndent"/>
        <w:widowControl w:val="0"/>
        <w:spacing w:line="240" w:lineRule="auto"/>
        <w:ind w:firstLine="709"/>
        <w:jc w:val="left"/>
        <w:rPr>
          <w:rFonts w:ascii="GHEA Grapalat" w:hAnsi="GHEA Grapalat"/>
          <w:i w:val="0"/>
          <w:sz w:val="24"/>
          <w:szCs w:val="24"/>
        </w:rPr>
      </w:pPr>
      <w:r w:rsidRPr="00644B63">
        <w:rPr>
          <w:rFonts w:ascii="GHEA Grapalat" w:hAnsi="GHEA Grapalat"/>
          <w:i w:val="0"/>
          <w:sz w:val="24"/>
          <w:szCs w:val="24"/>
        </w:rPr>
        <w:t>35,</w:t>
      </w:r>
      <w:r w:rsidR="00787E28" w:rsidRPr="00787E28">
        <w:rPr>
          <w:rFonts w:ascii="GHEA Grapalat" w:hAnsi="GHEA Grapalat"/>
          <w:i w:val="0"/>
          <w:sz w:val="24"/>
          <w:szCs w:val="24"/>
        </w:rPr>
        <w:t xml:space="preserve"> </w:t>
      </w:r>
      <w:r w:rsidRPr="00644B63">
        <w:rPr>
          <w:rFonts w:ascii="GHEA Grapalat" w:hAnsi="GHEA Grapalat"/>
          <w:i w:val="0"/>
          <w:sz w:val="24"/>
          <w:szCs w:val="24"/>
        </w:rPr>
        <w:t>здание</w:t>
      </w:r>
      <w:r w:rsidR="0094161B" w:rsidRPr="007D6307">
        <w:rPr>
          <w:rFonts w:ascii="GHEA Grapalat" w:hAnsi="GHEA Grapalat"/>
          <w:i w:val="0"/>
          <w:sz w:val="24"/>
          <w:szCs w:val="24"/>
        </w:rPr>
        <w:t xml:space="preserve"> </w:t>
      </w:r>
      <w:r w:rsidRPr="00644B63">
        <w:rPr>
          <w:rFonts w:ascii="GHEA Grapalat" w:hAnsi="GHEA Grapalat"/>
          <w:i w:val="0"/>
          <w:sz w:val="24"/>
          <w:szCs w:val="24"/>
        </w:rPr>
        <w:t>2,</w:t>
      </w:r>
      <w:r w:rsidR="00787E28" w:rsidRPr="00787E28">
        <w:rPr>
          <w:rFonts w:ascii="GHEA Grapalat" w:hAnsi="GHEA Grapalat"/>
          <w:i w:val="0"/>
          <w:sz w:val="24"/>
          <w:szCs w:val="24"/>
        </w:rPr>
        <w:t xml:space="preserve"> </w:t>
      </w:r>
      <w:r w:rsidRPr="00644B63">
        <w:rPr>
          <w:rFonts w:ascii="GHEA Grapalat" w:hAnsi="GHEA Grapalat"/>
          <w:i w:val="0"/>
          <w:sz w:val="24"/>
          <w:szCs w:val="24"/>
        </w:rPr>
        <w:t>село Тех,</w:t>
      </w:r>
      <w:r w:rsidR="0094161B" w:rsidRPr="007D6307">
        <w:rPr>
          <w:rFonts w:ascii="GHEA Grapalat" w:hAnsi="GHEA Grapalat"/>
          <w:i w:val="0"/>
          <w:sz w:val="24"/>
          <w:szCs w:val="24"/>
        </w:rPr>
        <w:t xml:space="preserve"> </w:t>
      </w:r>
      <w:r w:rsidRPr="00644B63">
        <w:rPr>
          <w:rFonts w:ascii="GHEA Grapalat" w:hAnsi="GHEA Grapalat"/>
          <w:i w:val="0"/>
          <w:sz w:val="24"/>
          <w:szCs w:val="24"/>
        </w:rPr>
        <w:t>Сюникцкий марз, Армения</w:t>
      </w:r>
    </w:p>
    <w:p w:rsidR="00347499" w:rsidRPr="003A1EBB" w:rsidRDefault="00A12C95" w:rsidP="00644B63">
      <w:pPr>
        <w:pStyle w:val="BodyTextIndent"/>
        <w:widowControl w:val="0"/>
        <w:tabs>
          <w:tab w:val="left" w:pos="7230"/>
        </w:tabs>
        <w:spacing w:after="160" w:line="240" w:lineRule="auto"/>
        <w:ind w:left="1985" w:firstLine="0"/>
        <w:jc w:val="left"/>
        <w:rPr>
          <w:rFonts w:ascii="GHEA Grapalat" w:hAnsi="GHEA Grapalat"/>
          <w:i w:val="0"/>
          <w:sz w:val="16"/>
          <w:szCs w:val="16"/>
        </w:rPr>
      </w:pPr>
      <w:r w:rsidRPr="004775ED">
        <w:rPr>
          <w:rFonts w:ascii="GHEA Grapalat" w:hAnsi="GHEA Grapalat"/>
          <w:sz w:val="16"/>
          <w:szCs w:val="16"/>
        </w:rPr>
        <w:t>(адрес заказчика)</w:t>
      </w:r>
    </w:p>
    <w:p w:rsidR="00642EFE" w:rsidRPr="00E13BA4" w:rsidRDefault="00642EFE" w:rsidP="00B46D58">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644B63" w:rsidRPr="00644B63">
        <w:rPr>
          <w:rFonts w:ascii="GHEA Grapalat" w:hAnsi="GHEA Grapalat"/>
          <w:sz w:val="22"/>
          <w:szCs w:val="22"/>
        </w:rPr>
        <w:t>закупка у одного лица, обусловленная безотлагательностью</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sidR="00E13BA4">
        <w:rPr>
          <w:rFonts w:ascii="GHEA Grapalat" w:hAnsi="GHEA Grapalat"/>
          <w:i w:val="0"/>
          <w:sz w:val="24"/>
          <w:szCs w:val="24"/>
          <w:lang w:val="hy-AM"/>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3D0B8E" w:rsidP="00B46D58">
      <w:pPr>
        <w:pStyle w:val="BodyTextIndent"/>
        <w:widowControl w:val="0"/>
        <w:spacing w:line="240" w:lineRule="auto"/>
        <w:ind w:firstLine="0"/>
        <w:rPr>
          <w:rFonts w:ascii="GHEA Grapalat" w:hAnsi="GHEA Grapalat"/>
          <w:i w:val="0"/>
          <w:sz w:val="24"/>
          <w:szCs w:val="24"/>
        </w:rPr>
      </w:pPr>
      <w:r>
        <w:rPr>
          <w:rFonts w:ascii="GHEA Grapalat" w:hAnsi="GHEA Grapalat"/>
          <w:i w:val="0"/>
          <w:sz w:val="24"/>
          <w:szCs w:val="24"/>
        </w:rPr>
        <w:t>"</w:t>
      </w:r>
      <w:r w:rsidR="004D1662">
        <w:rPr>
          <w:rFonts w:ascii="GHEA Grapalat" w:hAnsi="GHEA Grapalat"/>
          <w:i w:val="0"/>
          <w:sz w:val="24"/>
          <w:szCs w:val="24"/>
        </w:rPr>
        <w:t>П</w:t>
      </w:r>
      <w:r w:rsidR="004D1662" w:rsidRPr="000A6686">
        <w:rPr>
          <w:rFonts w:ascii="GHEA Grapalat" w:hAnsi="GHEA Grapalat"/>
          <w:i w:val="0"/>
          <w:sz w:val="24"/>
          <w:szCs w:val="24"/>
        </w:rPr>
        <w:t>роектно-сметные работы частичн</w:t>
      </w:r>
      <w:r w:rsidR="004D1662">
        <w:rPr>
          <w:rFonts w:ascii="GHEA Grapalat" w:hAnsi="GHEA Grapalat"/>
          <w:i w:val="0"/>
          <w:sz w:val="24"/>
          <w:szCs w:val="24"/>
        </w:rPr>
        <w:t>ого</w:t>
      </w:r>
      <w:r w:rsidR="004D1662" w:rsidRPr="000A6686">
        <w:rPr>
          <w:rFonts w:ascii="GHEA Grapalat" w:hAnsi="GHEA Grapalat"/>
          <w:i w:val="0"/>
          <w:sz w:val="24"/>
          <w:szCs w:val="24"/>
        </w:rPr>
        <w:t xml:space="preserve"> ремонт</w:t>
      </w:r>
      <w:r w:rsidR="004D1662">
        <w:rPr>
          <w:rFonts w:ascii="GHEA Grapalat" w:hAnsi="GHEA Grapalat"/>
          <w:i w:val="0"/>
          <w:sz w:val="24"/>
          <w:szCs w:val="24"/>
        </w:rPr>
        <w:t>а</w:t>
      </w:r>
      <w:r w:rsidR="004D1662" w:rsidRPr="000A6686">
        <w:rPr>
          <w:rFonts w:ascii="GHEA Grapalat" w:hAnsi="GHEA Grapalat"/>
          <w:i w:val="0"/>
          <w:sz w:val="24"/>
          <w:szCs w:val="24"/>
        </w:rPr>
        <w:t xml:space="preserve"> первого этажа административных зданий поселка </w:t>
      </w:r>
      <w:r w:rsidR="004D1662">
        <w:rPr>
          <w:rFonts w:ascii="GHEA Grapalat" w:hAnsi="GHEA Grapalat"/>
          <w:i w:val="0"/>
          <w:sz w:val="24"/>
          <w:szCs w:val="24"/>
        </w:rPr>
        <w:t>Х</w:t>
      </w:r>
      <w:r w:rsidR="004D1662" w:rsidRPr="000A6686">
        <w:rPr>
          <w:rFonts w:ascii="GHEA Grapalat" w:hAnsi="GHEA Grapalat"/>
          <w:i w:val="0"/>
          <w:sz w:val="24"/>
          <w:szCs w:val="24"/>
        </w:rPr>
        <w:t xml:space="preserve">ознавар и </w:t>
      </w:r>
      <w:r w:rsidR="004D1662">
        <w:rPr>
          <w:rFonts w:ascii="GHEA Grapalat" w:hAnsi="GHEA Grapalat"/>
          <w:i w:val="0"/>
          <w:sz w:val="24"/>
          <w:szCs w:val="24"/>
        </w:rPr>
        <w:t>Карашен общины Т</w:t>
      </w:r>
      <w:r w:rsidR="004D1662" w:rsidRPr="000A6686">
        <w:rPr>
          <w:rFonts w:ascii="GHEA Grapalat" w:hAnsi="GHEA Grapalat"/>
          <w:i w:val="0"/>
          <w:sz w:val="24"/>
          <w:szCs w:val="24"/>
        </w:rPr>
        <w:t>ех</w:t>
      </w:r>
      <w:r w:rsidRPr="00B138F3">
        <w:rPr>
          <w:rFonts w:ascii="GHEA Grapalat" w:hAnsi="GHEA Grapalat"/>
          <w:b/>
          <w:sz w:val="24"/>
          <w:szCs w:val="24"/>
        </w:rPr>
        <w:t>"</w:t>
      </w:r>
      <w:r w:rsidR="00644B63" w:rsidRPr="00644B63">
        <w:rPr>
          <w:rFonts w:ascii="GHEA Grapalat" w:hAnsi="GHEA Grapalat"/>
          <w:i w:val="0"/>
          <w:sz w:val="24"/>
          <w:szCs w:val="24"/>
        </w:rPr>
        <w:t xml:space="preserve">. </w:t>
      </w:r>
      <w:r w:rsidR="00782D60">
        <w:rPr>
          <w:rFonts w:ascii="GHEA Grapalat" w:hAnsi="GHEA Grapalat"/>
          <w:i w:val="0"/>
          <w:sz w:val="24"/>
          <w:szCs w:val="24"/>
        </w:rPr>
        <w:t>(далее — договор).</w:t>
      </w:r>
    </w:p>
    <w:p w:rsidR="00311076" w:rsidRPr="003A1EBB" w:rsidRDefault="00782D60" w:rsidP="00B46D58">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00C231A0">
        <w:rPr>
          <w:rFonts w:ascii="GHEA Grapalat" w:hAnsi="GHEA Grapalat"/>
          <w:i w:val="0"/>
          <w:sz w:val="16"/>
          <w:szCs w:val="16"/>
        </w:rPr>
        <w:t>работы</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1114F6">
        <w:rPr>
          <w:rFonts w:ascii="GHEA Grapalat" w:hAnsi="GHEA Grapalat"/>
          <w:i w:val="0"/>
          <w:sz w:val="24"/>
          <w:szCs w:val="24"/>
        </w:rPr>
        <w:t>1</w:t>
      </w:r>
      <w:r w:rsidR="00787E28" w:rsidRPr="00787E28">
        <w:rPr>
          <w:rFonts w:ascii="GHEA Grapalat" w:hAnsi="GHEA Grapalat"/>
          <w:i w:val="0"/>
          <w:sz w:val="24"/>
          <w:szCs w:val="24"/>
        </w:rPr>
        <w:t>1</w:t>
      </w:r>
      <w:r w:rsidR="001114F6">
        <w:rPr>
          <w:rFonts w:ascii="GHEA Grapalat" w:hAnsi="GHEA Grapalat"/>
          <w:i w:val="0"/>
          <w:sz w:val="24"/>
          <w:szCs w:val="24"/>
        </w:rPr>
        <w:t>-</w:t>
      </w:r>
      <w:r w:rsidR="00787E28" w:rsidRPr="00787E28">
        <w:rPr>
          <w:rFonts w:ascii="GHEA Grapalat" w:hAnsi="GHEA Grapalat"/>
          <w:i w:val="0"/>
          <w:sz w:val="24"/>
          <w:szCs w:val="24"/>
        </w:rPr>
        <w:t>3</w:t>
      </w:r>
      <w:r w:rsidR="001114F6">
        <w:rPr>
          <w:rFonts w:ascii="GHEA Grapalat" w:hAnsi="GHEA Grapalat"/>
          <w:i w:val="0"/>
          <w:sz w:val="24"/>
          <w:szCs w:val="24"/>
        </w:rPr>
        <w:t>0</w:t>
      </w:r>
      <w:r w:rsidR="00EE1382" w:rsidRPr="00EE1382">
        <w:rPr>
          <w:rFonts w:ascii="GHEA Grapalat" w:hAnsi="GHEA Grapalat"/>
          <w:i w:val="0"/>
          <w:sz w:val="24"/>
          <w:szCs w:val="24"/>
        </w:rPr>
        <w:t xml:space="preserve"> </w:t>
      </w:r>
      <w:r w:rsidRPr="009044F1">
        <w:rPr>
          <w:rFonts w:ascii="GHEA Grapalat" w:hAnsi="GHEA Grapalat"/>
          <w:i w:val="0"/>
          <w:sz w:val="24"/>
          <w:szCs w:val="24"/>
        </w:rPr>
        <w:t>часов</w:t>
      </w:r>
      <w:r w:rsidR="00971F4A" w:rsidRPr="00971F4A">
        <w:rPr>
          <w:rFonts w:ascii="GHEA Grapalat" w:hAnsi="GHEA Grapalat"/>
          <w:i w:val="0"/>
          <w:sz w:val="24"/>
          <w:szCs w:val="24"/>
        </w:rPr>
        <w:t xml:space="preserve"> </w:t>
      </w:r>
      <w:r w:rsidR="00EE1382" w:rsidRPr="00EE1382">
        <w:rPr>
          <w:rFonts w:ascii="GHEA Grapalat" w:hAnsi="GHEA Grapalat"/>
          <w:i w:val="0"/>
          <w:sz w:val="24"/>
          <w:szCs w:val="24"/>
        </w:rPr>
        <w:t xml:space="preserve">2 </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EE1382" w:rsidRPr="00EE1382" w:rsidRDefault="00EF52E4" w:rsidP="00EE1382">
      <w:pPr>
        <w:pStyle w:val="BodyTextIndent"/>
        <w:widowControl w:val="0"/>
        <w:spacing w:after="160"/>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sidR="00D50690">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EE1382" w:rsidRPr="00EE1382">
        <w:rPr>
          <w:rFonts w:ascii="GHEA Grapalat" w:hAnsi="GHEA Grapalat"/>
          <w:i w:val="0"/>
          <w:spacing w:val="6"/>
          <w:sz w:val="24"/>
          <w:szCs w:val="24"/>
        </w:rPr>
        <w:t xml:space="preserve">улица </w:t>
      </w:r>
    </w:p>
    <w:p w:rsidR="00EE1382" w:rsidRDefault="00EE1382" w:rsidP="00EE1382">
      <w:pPr>
        <w:pStyle w:val="BodyTextIndent"/>
        <w:widowControl w:val="0"/>
        <w:spacing w:after="160"/>
        <w:ind w:firstLine="567"/>
        <w:rPr>
          <w:rFonts w:ascii="GHEA Grapalat" w:hAnsi="GHEA Grapalat"/>
          <w:i w:val="0"/>
          <w:spacing w:val="6"/>
          <w:sz w:val="24"/>
          <w:szCs w:val="24"/>
        </w:rPr>
      </w:pPr>
      <w:r w:rsidRPr="00EE1382">
        <w:rPr>
          <w:rFonts w:ascii="GHEA Grapalat" w:hAnsi="GHEA Grapalat"/>
          <w:i w:val="0"/>
          <w:spacing w:val="6"/>
          <w:sz w:val="24"/>
          <w:szCs w:val="24"/>
        </w:rPr>
        <w:lastRenderedPageBreak/>
        <w:t>35,</w:t>
      </w:r>
      <w:r w:rsidR="00A006E6">
        <w:rPr>
          <w:rFonts w:ascii="GHEA Grapalat" w:hAnsi="GHEA Grapalat"/>
          <w:i w:val="0"/>
          <w:spacing w:val="6"/>
          <w:sz w:val="24"/>
          <w:szCs w:val="24"/>
        </w:rPr>
        <w:t xml:space="preserve"> </w:t>
      </w:r>
      <w:r w:rsidRPr="00EE1382">
        <w:rPr>
          <w:rFonts w:ascii="GHEA Grapalat" w:hAnsi="GHEA Grapalat"/>
          <w:i w:val="0"/>
          <w:spacing w:val="6"/>
          <w:sz w:val="24"/>
          <w:szCs w:val="24"/>
        </w:rPr>
        <w:t>здание</w:t>
      </w:r>
      <w:r w:rsidR="00C24219" w:rsidRPr="00C24219">
        <w:rPr>
          <w:rFonts w:ascii="GHEA Grapalat" w:hAnsi="GHEA Grapalat"/>
          <w:i w:val="0"/>
          <w:spacing w:val="6"/>
          <w:sz w:val="24"/>
          <w:szCs w:val="24"/>
        </w:rPr>
        <w:t xml:space="preserve"> </w:t>
      </w:r>
      <w:r w:rsidRPr="00EE1382">
        <w:rPr>
          <w:rFonts w:ascii="GHEA Grapalat" w:hAnsi="GHEA Grapalat"/>
          <w:i w:val="0"/>
          <w:spacing w:val="6"/>
          <w:sz w:val="24"/>
          <w:szCs w:val="24"/>
        </w:rPr>
        <w:t>2,</w:t>
      </w:r>
      <w:r w:rsidR="00A006E6">
        <w:rPr>
          <w:rFonts w:ascii="GHEA Grapalat" w:hAnsi="GHEA Grapalat"/>
          <w:i w:val="0"/>
          <w:spacing w:val="6"/>
          <w:sz w:val="24"/>
          <w:szCs w:val="24"/>
        </w:rPr>
        <w:t xml:space="preserve"> </w:t>
      </w:r>
      <w:r w:rsidRPr="00EE1382">
        <w:rPr>
          <w:rFonts w:ascii="GHEA Grapalat" w:hAnsi="GHEA Grapalat"/>
          <w:i w:val="0"/>
          <w:spacing w:val="6"/>
          <w:sz w:val="24"/>
          <w:szCs w:val="24"/>
        </w:rPr>
        <w:t>село Тех,</w:t>
      </w:r>
      <w:r w:rsidR="00A006E6">
        <w:rPr>
          <w:rFonts w:ascii="GHEA Grapalat" w:hAnsi="GHEA Grapalat"/>
          <w:i w:val="0"/>
          <w:spacing w:val="6"/>
          <w:sz w:val="24"/>
          <w:szCs w:val="24"/>
        </w:rPr>
        <w:t xml:space="preserve"> </w:t>
      </w:r>
      <w:r w:rsidRPr="00EE1382">
        <w:rPr>
          <w:rFonts w:ascii="GHEA Grapalat" w:hAnsi="GHEA Grapalat"/>
          <w:i w:val="0"/>
          <w:spacing w:val="6"/>
          <w:sz w:val="24"/>
          <w:szCs w:val="24"/>
        </w:rPr>
        <w:t xml:space="preserve">Сюникцкий марз, Армения </w:t>
      </w:r>
    </w:p>
    <w:p w:rsidR="00EF52E4" w:rsidRPr="00BA5771" w:rsidRDefault="00EF52E4" w:rsidP="00EE1382">
      <w:pPr>
        <w:pStyle w:val="BodyTextIndent"/>
        <w:widowControl w:val="0"/>
        <w:spacing w:after="160"/>
        <w:ind w:firstLine="567"/>
        <w:rPr>
          <w:rFonts w:ascii="GHEA Grapalat" w:hAnsi="GHEA Grapalat"/>
          <w:i w:val="0"/>
          <w:sz w:val="16"/>
          <w:szCs w:val="24"/>
        </w:rPr>
      </w:pPr>
      <w:r w:rsidRPr="000F11E5">
        <w:rPr>
          <w:rFonts w:ascii="GHEA Grapalat" w:hAnsi="GHEA Grapalat"/>
          <w:i w:val="0"/>
          <w:sz w:val="16"/>
          <w:szCs w:val="24"/>
        </w:rPr>
        <w:t>(адрес заказчика)</w:t>
      </w:r>
    </w:p>
    <w:p w:rsidR="00EF52E4" w:rsidRDefault="00EF52E4" w:rsidP="00EF52E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EE1382" w:rsidRPr="00EE1382">
        <w:rPr>
          <w:rFonts w:ascii="GHEA Grapalat" w:hAnsi="GHEA Grapalat"/>
          <w:i w:val="0"/>
          <w:sz w:val="24"/>
          <w:szCs w:val="24"/>
        </w:rPr>
        <w:t>1</w:t>
      </w:r>
      <w:r w:rsidR="00787E28" w:rsidRPr="00787E28">
        <w:rPr>
          <w:rFonts w:ascii="GHEA Grapalat" w:hAnsi="GHEA Grapalat"/>
          <w:i w:val="0"/>
          <w:sz w:val="24"/>
          <w:szCs w:val="24"/>
        </w:rPr>
        <w:t>1</w:t>
      </w:r>
      <w:r w:rsidR="00EE1382" w:rsidRPr="00EE1382">
        <w:rPr>
          <w:rFonts w:ascii="GHEA Grapalat" w:hAnsi="GHEA Grapalat"/>
          <w:i w:val="0"/>
          <w:sz w:val="24"/>
          <w:szCs w:val="24"/>
        </w:rPr>
        <w:t xml:space="preserve">-30 </w:t>
      </w:r>
      <w:r w:rsidRPr="000F0CA8">
        <w:rPr>
          <w:rFonts w:ascii="GHEA Grapalat" w:hAnsi="GHEA Grapalat"/>
          <w:i w:val="0"/>
          <w:sz w:val="24"/>
          <w:szCs w:val="24"/>
        </w:rPr>
        <w:t xml:space="preserve">часов </w:t>
      </w:r>
      <w:r w:rsidR="00EE1382" w:rsidRPr="00EE1382">
        <w:rPr>
          <w:rFonts w:ascii="GHEA Grapalat" w:hAnsi="GHEA Grapalat"/>
          <w:i w:val="0"/>
          <w:sz w:val="24"/>
          <w:szCs w:val="24"/>
        </w:rPr>
        <w:t>2</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EF52E4" w:rsidRPr="000F11E5" w:rsidRDefault="00EF52E4" w:rsidP="00EE1382">
      <w:pPr>
        <w:pStyle w:val="BodyTextIndent"/>
        <w:widowControl w:val="0"/>
        <w:spacing w:after="160"/>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EE1382" w:rsidRPr="00EE1382">
        <w:rPr>
          <w:rFonts w:ascii="GHEA Grapalat" w:hAnsi="GHEA Grapalat"/>
          <w:i w:val="0"/>
          <w:sz w:val="24"/>
          <w:szCs w:val="24"/>
        </w:rPr>
        <w:t>улица 35,</w:t>
      </w:r>
      <w:r w:rsidR="00787E28" w:rsidRPr="00787E28">
        <w:rPr>
          <w:rFonts w:ascii="GHEA Grapalat" w:hAnsi="GHEA Grapalat"/>
          <w:i w:val="0"/>
          <w:sz w:val="24"/>
          <w:szCs w:val="24"/>
        </w:rPr>
        <w:t xml:space="preserve"> </w:t>
      </w:r>
      <w:r w:rsidR="00EE1382" w:rsidRPr="00EE1382">
        <w:rPr>
          <w:rFonts w:ascii="GHEA Grapalat" w:hAnsi="GHEA Grapalat"/>
          <w:i w:val="0"/>
          <w:sz w:val="24"/>
          <w:szCs w:val="24"/>
        </w:rPr>
        <w:t>здание</w:t>
      </w:r>
      <w:r w:rsidR="00E04A94" w:rsidRPr="00E04A94">
        <w:rPr>
          <w:rFonts w:ascii="GHEA Grapalat" w:hAnsi="GHEA Grapalat"/>
          <w:i w:val="0"/>
          <w:sz w:val="24"/>
          <w:szCs w:val="24"/>
        </w:rPr>
        <w:t xml:space="preserve"> </w:t>
      </w:r>
      <w:r w:rsidR="00EE1382" w:rsidRPr="00EE1382">
        <w:rPr>
          <w:rFonts w:ascii="GHEA Grapalat" w:hAnsi="GHEA Grapalat"/>
          <w:i w:val="0"/>
          <w:sz w:val="24"/>
          <w:szCs w:val="24"/>
        </w:rPr>
        <w:t>2,</w:t>
      </w:r>
      <w:r w:rsidR="00787E28" w:rsidRPr="00787E28">
        <w:rPr>
          <w:rFonts w:ascii="GHEA Grapalat" w:hAnsi="GHEA Grapalat"/>
          <w:i w:val="0"/>
          <w:sz w:val="24"/>
          <w:szCs w:val="24"/>
        </w:rPr>
        <w:t xml:space="preserve"> </w:t>
      </w:r>
      <w:r w:rsidR="00EE1382" w:rsidRPr="00EE1382">
        <w:rPr>
          <w:rFonts w:ascii="GHEA Grapalat" w:hAnsi="GHEA Grapalat"/>
          <w:i w:val="0"/>
          <w:sz w:val="24"/>
          <w:szCs w:val="24"/>
        </w:rPr>
        <w:t>село Тех,</w:t>
      </w:r>
      <w:r w:rsidR="00787E28" w:rsidRPr="00787E28">
        <w:rPr>
          <w:rFonts w:ascii="GHEA Grapalat" w:hAnsi="GHEA Grapalat"/>
          <w:i w:val="0"/>
          <w:sz w:val="24"/>
          <w:szCs w:val="24"/>
        </w:rPr>
        <w:t xml:space="preserve"> </w:t>
      </w:r>
      <w:r w:rsidR="00EE1382" w:rsidRPr="00EE1382">
        <w:rPr>
          <w:rFonts w:ascii="GHEA Grapalat" w:hAnsi="GHEA Grapalat"/>
          <w:i w:val="0"/>
          <w:sz w:val="24"/>
          <w:szCs w:val="24"/>
        </w:rPr>
        <w:t>Сюникцкий марз, Армения</w:t>
      </w:r>
      <w:r w:rsidRPr="00EE1382">
        <w:rPr>
          <w:rFonts w:ascii="GHEA Grapalat" w:hAnsi="GHEA Grapalat"/>
          <w:i w:val="0"/>
          <w:sz w:val="24"/>
          <w:szCs w:val="24"/>
        </w:rPr>
        <w:t>,</w:t>
      </w:r>
      <w:r w:rsidRPr="000F0CA8">
        <w:rPr>
          <w:rFonts w:ascii="GHEA Grapalat" w:hAnsi="GHEA Grapalat"/>
          <w:i w:val="0"/>
          <w:sz w:val="24"/>
          <w:szCs w:val="24"/>
        </w:rPr>
        <w:t xml:space="preserve"> в </w:t>
      </w:r>
      <w:r w:rsidR="00D4172A">
        <w:rPr>
          <w:rFonts w:ascii="GHEA Grapalat" w:hAnsi="GHEA Grapalat"/>
          <w:i w:val="0"/>
          <w:sz w:val="24"/>
          <w:szCs w:val="24"/>
        </w:rPr>
        <w:t>1</w:t>
      </w:r>
      <w:r w:rsidR="00787E28" w:rsidRPr="00787E28">
        <w:rPr>
          <w:rFonts w:ascii="GHEA Grapalat" w:hAnsi="GHEA Grapalat"/>
          <w:i w:val="0"/>
          <w:sz w:val="24"/>
          <w:szCs w:val="24"/>
        </w:rPr>
        <w:t>1</w:t>
      </w:r>
      <w:r w:rsidR="00D4172A">
        <w:rPr>
          <w:rFonts w:ascii="GHEA Grapalat" w:hAnsi="GHEA Grapalat"/>
          <w:i w:val="0"/>
          <w:sz w:val="24"/>
          <w:szCs w:val="24"/>
        </w:rPr>
        <w:t>-</w:t>
      </w:r>
      <w:r w:rsidR="00787E28" w:rsidRPr="00787E28">
        <w:rPr>
          <w:rFonts w:ascii="GHEA Grapalat" w:hAnsi="GHEA Grapalat"/>
          <w:i w:val="0"/>
          <w:sz w:val="24"/>
          <w:szCs w:val="24"/>
        </w:rPr>
        <w:t>3</w:t>
      </w:r>
      <w:r w:rsidR="00D4172A">
        <w:rPr>
          <w:rFonts w:ascii="GHEA Grapalat" w:hAnsi="GHEA Grapalat"/>
          <w:i w:val="0"/>
          <w:sz w:val="24"/>
          <w:szCs w:val="24"/>
        </w:rPr>
        <w:t>0</w:t>
      </w:r>
      <w:r>
        <w:rPr>
          <w:rFonts w:ascii="GHEA Grapalat" w:hAnsi="GHEA Grapalat"/>
          <w:i w:val="0"/>
          <w:sz w:val="24"/>
          <w:szCs w:val="24"/>
        </w:rPr>
        <w:t xml:space="preserve"> часов "</w:t>
      </w:r>
      <w:r w:rsidR="00C24219" w:rsidRPr="00C24219">
        <w:rPr>
          <w:rFonts w:ascii="GHEA Grapalat" w:hAnsi="GHEA Grapalat"/>
          <w:i w:val="0"/>
          <w:sz w:val="24"/>
          <w:szCs w:val="24"/>
        </w:rPr>
        <w:t>27</w:t>
      </w:r>
      <w:r>
        <w:rPr>
          <w:rFonts w:ascii="GHEA Grapalat" w:hAnsi="GHEA Grapalat"/>
          <w:i w:val="0"/>
          <w:sz w:val="24"/>
          <w:szCs w:val="24"/>
        </w:rPr>
        <w:t>" "</w:t>
      </w:r>
      <w:r w:rsidR="00FD1631" w:rsidRPr="00FD1631">
        <w:rPr>
          <w:rFonts w:ascii="GHEA Grapalat" w:hAnsi="GHEA Grapalat"/>
          <w:i w:val="0"/>
          <w:sz w:val="24"/>
          <w:szCs w:val="24"/>
        </w:rPr>
        <w:t>августа</w:t>
      </w:r>
      <w:r>
        <w:rPr>
          <w:rFonts w:ascii="GHEA Grapalat" w:hAnsi="GHEA Grapalat"/>
          <w:i w:val="0"/>
          <w:sz w:val="24"/>
          <w:szCs w:val="24"/>
        </w:rPr>
        <w:t>" "</w:t>
      </w:r>
      <w:r w:rsidR="00EE1382" w:rsidRPr="00EE1382">
        <w:rPr>
          <w:rFonts w:ascii="GHEA Grapalat" w:hAnsi="GHEA Grapalat"/>
          <w:i w:val="0"/>
          <w:sz w:val="24"/>
          <w:szCs w:val="24"/>
        </w:rPr>
        <w:t>2021 года</w:t>
      </w:r>
      <w:r>
        <w:rPr>
          <w:rFonts w:ascii="GHEA Grapalat" w:hAnsi="GHEA Grapalat"/>
          <w:i w:val="0"/>
          <w:sz w:val="24"/>
          <w:szCs w:val="24"/>
        </w:rPr>
        <w:t>".</w:t>
      </w:r>
    </w:p>
    <w:p w:rsidR="00EF52E4"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F271BB" w:rsidRDefault="00EE1382" w:rsidP="00B46D58">
      <w:pPr>
        <w:pStyle w:val="BodyTextIndent"/>
        <w:widowControl w:val="0"/>
        <w:spacing w:line="240" w:lineRule="auto"/>
        <w:ind w:firstLine="0"/>
        <w:rPr>
          <w:rFonts w:ascii="GHEA Grapalat" w:hAnsi="GHEA Grapalat"/>
          <w:i w:val="0"/>
          <w:sz w:val="24"/>
          <w:szCs w:val="24"/>
        </w:rPr>
      </w:pPr>
      <w:r w:rsidRPr="00F271BB">
        <w:rPr>
          <w:rFonts w:ascii="GHEA Grapalat" w:hAnsi="GHEA Grapalat"/>
          <w:i w:val="0"/>
          <w:sz w:val="24"/>
          <w:szCs w:val="24"/>
        </w:rPr>
        <w:t>Ва</w:t>
      </w:r>
      <w:r w:rsidR="00BE6270">
        <w:rPr>
          <w:rFonts w:ascii="GHEA Grapalat" w:hAnsi="GHEA Grapalat"/>
          <w:i w:val="0"/>
          <w:sz w:val="24"/>
          <w:szCs w:val="24"/>
        </w:rPr>
        <w:t>р</w:t>
      </w:r>
      <w:r w:rsidRPr="00F271BB">
        <w:rPr>
          <w:rFonts w:ascii="GHEA Grapalat" w:hAnsi="GHEA Grapalat"/>
          <w:i w:val="0"/>
          <w:sz w:val="24"/>
          <w:szCs w:val="24"/>
        </w:rPr>
        <w:t>дан Гзиранц</w:t>
      </w:r>
    </w:p>
    <w:p w:rsidR="009F18D0" w:rsidRPr="003A1EBB" w:rsidRDefault="009F18D0" w:rsidP="00B46D58">
      <w:pPr>
        <w:pStyle w:val="BodyTextIndent"/>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t>имя, фамилия</w:t>
      </w:r>
    </w:p>
    <w:p w:rsidR="00A84F16" w:rsidRDefault="00A84F16" w:rsidP="00B46D58">
      <w:pPr>
        <w:pStyle w:val="BodyTextIndent"/>
        <w:widowControl w:val="0"/>
        <w:spacing w:after="160" w:line="240" w:lineRule="auto"/>
        <w:ind w:left="1701" w:firstLine="0"/>
        <w:rPr>
          <w:rFonts w:ascii="GHEA Grapalat" w:hAnsi="GHEA Grapalat"/>
          <w:i w:val="0"/>
          <w:sz w:val="24"/>
          <w:szCs w:val="24"/>
        </w:rPr>
      </w:pPr>
    </w:p>
    <w:p w:rsidR="00EE1382" w:rsidRPr="00EE1382"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w:t>
      </w:r>
      <w:r w:rsidR="00EE1382" w:rsidRPr="00EE1382">
        <w:rPr>
          <w:rFonts w:ascii="GHEA Grapalat" w:hAnsi="GHEA Grapalat"/>
          <w:i w:val="0"/>
          <w:sz w:val="24"/>
          <w:szCs w:val="24"/>
          <w:u w:val="single"/>
        </w:rPr>
        <w:t>093-943-953</w:t>
      </w:r>
    </w:p>
    <w:p w:rsidR="00754697" w:rsidRPr="00EE1382"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 xml:space="preserve">Электронная почта </w:t>
      </w:r>
      <w:r w:rsidR="00EE1382" w:rsidRPr="00EE1382">
        <w:rPr>
          <w:rFonts w:ascii="GHEA Grapalat" w:hAnsi="GHEA Grapalat"/>
          <w:i w:val="0"/>
          <w:sz w:val="24"/>
          <w:szCs w:val="24"/>
          <w:u w:val="single"/>
        </w:rPr>
        <w:t>vgzirants87@mail.ru</w:t>
      </w:r>
    </w:p>
    <w:p w:rsidR="00754697" w:rsidRPr="00EE1382" w:rsidRDefault="00754697" w:rsidP="00B46D58">
      <w:pPr>
        <w:pStyle w:val="BodyTextIndent"/>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t xml:space="preserve">Заказчик </w:t>
      </w:r>
      <w:r w:rsidR="00EE1382" w:rsidRPr="00EE1382">
        <w:rPr>
          <w:rFonts w:ascii="GHEA Grapalat" w:hAnsi="GHEA Grapalat"/>
          <w:i w:val="0"/>
          <w:sz w:val="24"/>
          <w:szCs w:val="24"/>
          <w:u w:val="single"/>
        </w:rPr>
        <w:t>Техский муниципалитет</w:t>
      </w:r>
    </w:p>
    <w:p w:rsidR="00915A97" w:rsidRPr="00D5443D" w:rsidRDefault="001F1DF7" w:rsidP="00B46D58">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w:t>
      </w:r>
      <w:r w:rsidR="009F18D0" w:rsidRPr="00915A97">
        <w:rPr>
          <w:rFonts w:ascii="GHEA Grapalat" w:hAnsi="GHEA Grapalat"/>
          <w:i w:val="0"/>
          <w:sz w:val="16"/>
          <w:szCs w:val="16"/>
        </w:rPr>
        <w:t>аименование</w:t>
      </w:r>
      <w:r>
        <w:rPr>
          <w:rFonts w:ascii="GHEA Grapalat" w:hAnsi="GHEA Grapalat"/>
          <w:i w:val="0"/>
          <w:sz w:val="16"/>
          <w:szCs w:val="16"/>
          <w:lang w:val="hy-AM"/>
        </w:rPr>
        <w:t xml:space="preserve"> </w:t>
      </w:r>
      <w:r w:rsidR="00915A97">
        <w:rPr>
          <w:rFonts w:ascii="GHEA Grapalat" w:hAnsi="GHEA Grapalat" w:cs="Sylfaen"/>
          <w:b/>
        </w:rPr>
        <w:br w:type="page"/>
      </w:r>
    </w:p>
    <w:p w:rsidR="00A84F16" w:rsidRDefault="00A84F16" w:rsidP="00B46D58">
      <w:pPr>
        <w:pStyle w:val="BodyText"/>
        <w:widowControl w:val="0"/>
        <w:spacing w:after="160"/>
        <w:ind w:firstLine="567"/>
        <w:jc w:val="right"/>
        <w:rPr>
          <w:rFonts w:ascii="GHEA Grapalat" w:hAnsi="GHEA Grapalat"/>
          <w:i/>
        </w:rPr>
      </w:pP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BF643D">
        <w:rPr>
          <w:rFonts w:ascii="GHEA Grapalat" w:hAnsi="GHEA Grapalat"/>
          <w:i/>
        </w:rPr>
        <w:t>SMTH-HMAAShDzB-21/08-3</w:t>
      </w:r>
      <w:r w:rsidR="001B32D9" w:rsidRPr="001B32D9">
        <w:rPr>
          <w:rFonts w:ascii="GHEA Grapalat" w:hAnsi="GHEA Grapalat" w:cs="Times Armenian"/>
          <w:i/>
        </w:rPr>
        <w:br/>
      </w:r>
      <w:r w:rsidR="00A46F92">
        <w:rPr>
          <w:rFonts w:ascii="GHEA Grapalat" w:hAnsi="GHEA Grapalat"/>
          <w:i/>
        </w:rPr>
        <w:t xml:space="preserve">№ </w:t>
      </w:r>
      <w:r w:rsidR="00EE1382" w:rsidRPr="00EE1382">
        <w:rPr>
          <w:rFonts w:ascii="GHEA Grapalat" w:hAnsi="GHEA Grapalat"/>
          <w:i/>
        </w:rPr>
        <w:t>01</w:t>
      </w:r>
      <w:r w:rsidR="00096865" w:rsidRPr="009044F1">
        <w:rPr>
          <w:rFonts w:ascii="GHEA Grapalat" w:hAnsi="GHEA Grapalat"/>
          <w:i/>
        </w:rPr>
        <w:t xml:space="preserve"> от </w:t>
      </w:r>
      <w:r w:rsidR="00C24219" w:rsidRPr="00C24219">
        <w:rPr>
          <w:rFonts w:ascii="GHEA Grapalat" w:hAnsi="GHEA Grapalat"/>
          <w:i/>
        </w:rPr>
        <w:t>24</w:t>
      </w:r>
      <w:r w:rsidR="00A006E6">
        <w:rPr>
          <w:rFonts w:ascii="GHEA Grapalat" w:hAnsi="GHEA Grapalat"/>
          <w:i/>
        </w:rPr>
        <w:t>.</w:t>
      </w:r>
      <w:r w:rsidR="00A006E6" w:rsidRPr="00A006E6">
        <w:rPr>
          <w:rFonts w:ascii="GHEA Grapalat" w:hAnsi="GHEA Grapalat"/>
          <w:i/>
        </w:rPr>
        <w:t xml:space="preserve"> </w:t>
      </w:r>
      <w:r w:rsidR="00501604" w:rsidRPr="00501604">
        <w:rPr>
          <w:rFonts w:ascii="GHEA Grapalat" w:hAnsi="GHEA Grapalat"/>
          <w:i/>
        </w:rPr>
        <w:t xml:space="preserve">Августа  </w:t>
      </w:r>
      <w:r w:rsidR="00EE1382" w:rsidRPr="00EE1382">
        <w:rPr>
          <w:rFonts w:ascii="GHEA Grapalat" w:hAnsi="GHEA Grapalat"/>
          <w:i/>
        </w:rPr>
        <w:t>20</w:t>
      </w:r>
      <w:r w:rsidR="00096865" w:rsidRPr="009044F1">
        <w:rPr>
          <w:rFonts w:ascii="GHEA Grapalat" w:hAnsi="GHEA Grapalat"/>
          <w:i/>
        </w:rPr>
        <w:t>2</w:t>
      </w:r>
      <w:r w:rsidR="00EE1382" w:rsidRPr="00EE1382">
        <w:rPr>
          <w:rFonts w:ascii="GHEA Grapalat" w:hAnsi="GHEA Grapalat"/>
          <w:i/>
        </w:rPr>
        <w:t>1</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A76C15"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00CB72B3" w:rsidRPr="00CB72B3">
        <w:t xml:space="preserve"> </w:t>
      </w:r>
      <w:r w:rsidR="00CB72B3" w:rsidRPr="00CB72B3">
        <w:rPr>
          <w:rFonts w:ascii="GHEA Grapalat" w:hAnsi="GHEA Grapalat"/>
          <w:i/>
        </w:rPr>
        <w:t xml:space="preserve">ТЕХСКИЙ МУНИЦИПАЛИТЕТ </w:t>
      </w:r>
      <w:r w:rsidR="00CB72B3" w:rsidRPr="009044F1">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3D2D23" w:rsidRDefault="002B32D6" w:rsidP="00B46D58">
      <w:pPr>
        <w:pStyle w:val="BodyText"/>
        <w:widowControl w:val="0"/>
        <w:spacing w:after="160"/>
        <w:ind w:right="-7"/>
        <w:jc w:val="center"/>
        <w:rPr>
          <w:rFonts w:ascii="GHEA Grapalat" w:hAnsi="GHEA Grapalat"/>
        </w:rPr>
      </w:pPr>
      <w:r w:rsidRPr="009044F1">
        <w:rPr>
          <w:rFonts w:ascii="GHEA Grapalat" w:hAnsi="GHEA Grapalat"/>
        </w:rPr>
        <w:t xml:space="preserve">НА </w:t>
      </w:r>
      <w:r w:rsidR="00CB72B3" w:rsidRPr="00CB72B3">
        <w:rPr>
          <w:rFonts w:ascii="GHEA Grapalat" w:hAnsi="GHEA Grapalat"/>
        </w:rPr>
        <w:t>ЗАКУПКА У ОДНОГО ЛИЦА, ОБУСЛОВЛЕННАЯ БЕЗОТЛАГАТЕЛЬНОСТЬЮ</w:t>
      </w:r>
      <w:r w:rsidRPr="009044F1">
        <w:rPr>
          <w:rFonts w:ascii="GHEA Grapalat" w:hAnsi="GHEA Grapalat"/>
        </w:rPr>
        <w:t xml:space="preserve">, ОБЪЯВЛЕННЫЙ С ЦЕЛЬЮ ПРИОБРЕТЕНИЯ </w:t>
      </w:r>
      <w:r w:rsidR="004D1662">
        <w:rPr>
          <w:rFonts w:ascii="GHEA Grapalat" w:hAnsi="GHEA Grapalat"/>
        </w:rPr>
        <w:t>''</w:t>
      </w:r>
      <w:r w:rsidR="004D1662" w:rsidRPr="004D1662">
        <w:rPr>
          <w:rFonts w:ascii="GHEA Grapalat" w:hAnsi="GHEA Grapalat"/>
        </w:rPr>
        <w:t>ПРОЕКТНО-СМЕТНЫЕ РАБОТЫ ЧАСТИЧНОГО РЕМОНТА ПЕРВОГО ЭТАЖА АДМИНИСТРАТИВНЫХ ЗДАНИЙ ПОСЕЛК</w:t>
      </w:r>
      <w:r w:rsidR="00C213C1">
        <w:rPr>
          <w:rFonts w:ascii="GHEA Grapalat" w:hAnsi="GHEA Grapalat"/>
        </w:rPr>
        <w:t>А ХОЗНАВАР И КАРАШЕН ОБЩИНЫ ТЕХ</w:t>
      </w:r>
      <w:r w:rsidR="003D2D23" w:rsidRPr="003D2D23">
        <w:rPr>
          <w:rFonts w:ascii="GHEA Grapalat" w:hAnsi="GHEA Grapalat"/>
        </w:rPr>
        <w:t>"</w:t>
      </w: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501604" w:rsidRDefault="00096865" w:rsidP="00501604">
      <w:pPr>
        <w:widowControl w:val="0"/>
        <w:spacing w:after="160"/>
        <w:ind w:firstLine="567"/>
        <w:jc w:val="both"/>
        <w:rPr>
          <w:rFonts w:ascii="GHEA Grapalat" w:hAnsi="GHEA Grapalat"/>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160AE4" w:rsidP="00501604">
      <w:pPr>
        <w:widowControl w:val="0"/>
        <w:spacing w:after="160"/>
        <w:ind w:firstLine="567"/>
        <w:jc w:val="center"/>
        <w:rPr>
          <w:rFonts w:ascii="GHEA Grapalat" w:hAnsi="GHEA Grapalat"/>
          <w:b/>
        </w:rPr>
      </w:pPr>
      <w:r w:rsidRPr="009044F1">
        <w:rPr>
          <w:rFonts w:ascii="GHEA Grapalat" w:hAnsi="GHEA Grapalat"/>
          <w:b/>
        </w:rPr>
        <w:t>СОДЕРЖАНИЕ</w:t>
      </w:r>
    </w:p>
    <w:p w:rsidR="003D2D23" w:rsidRDefault="00BE6270" w:rsidP="003D2D23">
      <w:pPr>
        <w:widowControl w:val="0"/>
        <w:rPr>
          <w:rFonts w:ascii="GHEA Grapalat" w:hAnsi="GHEA Grapalat"/>
        </w:rPr>
      </w:pPr>
      <w:r w:rsidRPr="00BE6270">
        <w:rPr>
          <w:rFonts w:ascii="GHEA Grapalat" w:hAnsi="GHEA Grapalat"/>
        </w:rPr>
        <w:t>ЗАКУПКА У ОДНОГО ЛИЦА, ОБУСЛОВЛЕННАЯ БЕЗОТЛАГАТЕЛЬНОСТЬЮ</w:t>
      </w:r>
      <w:r>
        <w:rPr>
          <w:rFonts w:ascii="GHEA Grapalat" w:hAnsi="GHEA Grapalat"/>
        </w:rPr>
        <w:t xml:space="preserve"> </w:t>
      </w:r>
      <w:r w:rsidR="003D2D23" w:rsidRPr="003D2D23">
        <w:rPr>
          <w:rFonts w:ascii="GHEA Grapalat" w:hAnsi="GHEA Grapalat"/>
          <w:u w:val="single"/>
        </w:rPr>
        <w:t>МУНИЦИПАЛИТЕТА</w:t>
      </w:r>
      <w:r w:rsidR="003D2D23" w:rsidRPr="003D2D23">
        <w:rPr>
          <w:rFonts w:ascii="GHEA Grapalat" w:hAnsi="GHEA Grapalat"/>
        </w:rPr>
        <w:t>(наименование заказчика)</w:t>
      </w:r>
    </w:p>
    <w:p w:rsidR="00615B35" w:rsidRPr="00EC400D" w:rsidRDefault="003D2D23" w:rsidP="00B46D58">
      <w:pPr>
        <w:widowControl w:val="0"/>
        <w:rPr>
          <w:rFonts w:ascii="GHEA Grapalat" w:hAnsi="GHEA Grapalat"/>
        </w:rPr>
      </w:pPr>
      <w:r w:rsidRPr="003D2D23">
        <w:rPr>
          <w:rFonts w:ascii="GHEA Grapalat" w:hAnsi="GHEA Grapalat"/>
        </w:rPr>
        <w:t>"</w:t>
      </w:r>
      <w:r w:rsidR="004D1662" w:rsidRPr="004D1662">
        <w:rPr>
          <w:rFonts w:ascii="GHEA Grapalat" w:hAnsi="GHEA Grapalat"/>
        </w:rPr>
        <w:t>ПРОЕКТНО-СМЕТНЫЕ РАБОТЫ ЧАСТИЧНОГО РЕМОНТА ПЕРВОГО ЭТАЖА АДМИНИСТРАТИВНЫХ ЗДАНИЙ ПО</w:t>
      </w:r>
      <w:r w:rsidR="00C213C1">
        <w:rPr>
          <w:rFonts w:ascii="GHEA Grapalat" w:hAnsi="GHEA Grapalat"/>
        </w:rPr>
        <w:t>СЕЛКА ХОЗНАВАР И КАРАШЕН ОБЩИНЫ</w:t>
      </w:r>
      <w:r w:rsidRPr="003D2D23">
        <w:rPr>
          <w:rFonts w:ascii="GHEA Grapalat" w:hAnsi="GHEA Grapalat"/>
        </w:rPr>
        <w:t>".</w:t>
      </w:r>
    </w:p>
    <w:p w:rsidR="003D2D23"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007C2A31">
        <w:rPr>
          <w:rFonts w:ascii="GHEA Grapalat" w:hAnsi="GHEA Grapalat"/>
          <w:sz w:val="20"/>
          <w:szCs w:val="20"/>
        </w:rPr>
        <w:t xml:space="preserve">работы                                              </w:t>
      </w:r>
      <w:r w:rsidR="009418AC" w:rsidRPr="005F2C25">
        <w:rPr>
          <w:rFonts w:ascii="GHEA Grapalat" w:hAnsi="GHEA Grapalat"/>
          <w:sz w:val="20"/>
          <w:szCs w:val="20"/>
        </w:rPr>
        <w:t xml:space="preserve">          </w:t>
      </w:r>
      <w:r w:rsidR="007C2A31">
        <w:rPr>
          <w:rFonts w:ascii="GHEA Grapalat" w:hAnsi="GHEA Grapalat"/>
          <w:sz w:val="20"/>
          <w:szCs w:val="20"/>
        </w:rPr>
        <w:t xml:space="preserve"> </w:t>
      </w:r>
    </w:p>
    <w:p w:rsidR="00096865" w:rsidRPr="009044F1" w:rsidRDefault="007C2A31" w:rsidP="00501604">
      <w:pPr>
        <w:widowControl w:val="0"/>
        <w:tabs>
          <w:tab w:val="left" w:pos="5954"/>
        </w:tabs>
        <w:spacing w:after="160"/>
        <w:ind w:firstLine="567"/>
        <w:rPr>
          <w:rFonts w:ascii="GHEA Grapalat" w:hAnsi="GHEA Grapalat"/>
          <w:i/>
        </w:rPr>
      </w:pPr>
      <w:r>
        <w:rPr>
          <w:rFonts w:ascii="GHEA Grapalat" w:hAnsi="GHEA Grapalat"/>
          <w:sz w:val="20"/>
          <w:szCs w:val="20"/>
        </w:rPr>
        <w:t xml:space="preserve"> </w:t>
      </w:r>
      <w:r w:rsidR="00160AE4" w:rsidRPr="009044F1">
        <w:rPr>
          <w:rFonts w:ascii="GHEA Grapalat" w:hAnsi="GHEA Grapalat"/>
          <w:b/>
        </w:rPr>
        <w:t xml:space="preserve">ПРИГЛАШЕНИЯ НА </w:t>
      </w:r>
      <w:r w:rsidR="003D2D23" w:rsidRPr="003D2D23">
        <w:rPr>
          <w:rFonts w:ascii="GHEA Grapalat" w:hAnsi="GHEA Grapalat"/>
          <w:b/>
        </w:rPr>
        <w:t>ЗАКУПКА У ОДНОГО ЛИЦА, ОБУСЛОВЛЕННАЯ БЕЗОТЛАГАТЕЛЬНОСТЬЮ</w:t>
      </w:r>
      <w:r w:rsidR="00160AE4" w:rsidRPr="009044F1">
        <w:rPr>
          <w:rFonts w:ascii="GHEA Grapalat" w:hAnsi="GHEA Grapalat"/>
          <w:b/>
        </w:rPr>
        <w:t xml:space="preserve">, </w:t>
      </w:r>
      <w:r w:rsidR="005C1BF7" w:rsidRPr="005C1BF7">
        <w:rPr>
          <w:rFonts w:ascii="GHEA Grapalat" w:hAnsi="GHEA Grapalat"/>
          <w:b/>
        </w:rPr>
        <w:br/>
      </w:r>
      <w:r w:rsidR="00160AE4" w:rsidRPr="009044F1">
        <w:rPr>
          <w:rFonts w:ascii="GHEA Grapalat" w:hAnsi="GHEA Grapalat"/>
          <w:b/>
        </w:rPr>
        <w:t>ОБЪЯВЛЕННЫЙ С ЦЕЛЬЮ ПРИОБРЕТЕНИЯ</w:t>
      </w: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520F57" w:rsidRPr="008842CE"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A63E87" w:rsidRPr="00A63E87">
        <w:rPr>
          <w:rFonts w:ascii="GHEA Grapalat" w:hAnsi="GHEA Grapalat"/>
          <w:b/>
        </w:rPr>
        <w:t>ЗАКУПКА У ОДНОГО ЛИЦА, ОБУСЛОВЛЕННАЯ БЕЗОТЛАГАТЕЛЬНОСТЬЮ</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BF643D">
        <w:rPr>
          <w:rFonts w:ascii="GHEA Grapalat" w:hAnsi="GHEA Grapalat"/>
          <w:spacing w:val="-6"/>
        </w:rPr>
        <w:t>SMTH-HMAAShDzB-21/08-3</w:t>
      </w:r>
      <w:r w:rsidR="00501604" w:rsidRPr="00501604">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w:t>
      </w:r>
      <w:r w:rsidR="00730989">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2E4BC5"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0A6686" w:rsidRPr="000A6686">
        <w:rPr>
          <w:rFonts w:ascii="GHEA Grapalat" w:hAnsi="GHEA Grapalat"/>
          <w:i w:val="0"/>
          <w:sz w:val="24"/>
          <w:szCs w:val="24"/>
        </w:rPr>
        <w:t>ПРОЕКТНО-СМЕТНЫЕ РАБОТЫ ЧАСТИЧН</w:t>
      </w:r>
      <w:r w:rsidR="004D1662">
        <w:rPr>
          <w:rFonts w:ascii="GHEA Grapalat" w:hAnsi="GHEA Grapalat"/>
          <w:i w:val="0"/>
          <w:sz w:val="24"/>
          <w:szCs w:val="24"/>
        </w:rPr>
        <w:t>ОГО</w:t>
      </w:r>
      <w:r w:rsidR="000A6686" w:rsidRPr="000A6686">
        <w:rPr>
          <w:rFonts w:ascii="GHEA Grapalat" w:hAnsi="GHEA Grapalat"/>
          <w:i w:val="0"/>
          <w:sz w:val="24"/>
          <w:szCs w:val="24"/>
        </w:rPr>
        <w:t xml:space="preserve"> РЕМОНТ</w:t>
      </w:r>
      <w:r w:rsidR="004D1662">
        <w:rPr>
          <w:rFonts w:ascii="GHEA Grapalat" w:hAnsi="GHEA Grapalat"/>
          <w:i w:val="0"/>
          <w:sz w:val="24"/>
          <w:szCs w:val="24"/>
        </w:rPr>
        <w:t>А</w:t>
      </w:r>
      <w:r w:rsidR="000A6686" w:rsidRPr="000A6686">
        <w:rPr>
          <w:rFonts w:ascii="GHEA Grapalat" w:hAnsi="GHEA Grapalat"/>
          <w:i w:val="0"/>
          <w:sz w:val="24"/>
          <w:szCs w:val="24"/>
        </w:rPr>
        <w:t xml:space="preserve"> ПЕРВОГО ЭТАЖА АДМИНИСТРАТИВНЫХ ЗДАНИЙ ПОСЕЛКА ХОЗНАВАР И КАРАШ</w:t>
      </w:r>
      <w:r w:rsidR="00C213C1">
        <w:rPr>
          <w:rFonts w:ascii="GHEA Grapalat" w:hAnsi="GHEA Grapalat"/>
          <w:i w:val="0"/>
          <w:sz w:val="24"/>
          <w:szCs w:val="24"/>
        </w:rPr>
        <w:t>ЕН ОБЩИНЫ ТЕХ</w:t>
      </w:r>
      <w:r w:rsidR="009B50EC" w:rsidRPr="009B50EC">
        <w:rPr>
          <w:rFonts w:ascii="GHEA Grapalat" w:hAnsi="GHEA Grapalat"/>
          <w:i w:val="0"/>
          <w:sz w:val="24"/>
          <w:szCs w:val="24"/>
        </w:rPr>
        <w:t xml:space="preserve">". </w:t>
      </w:r>
      <w:r w:rsidRPr="009044F1">
        <w:rPr>
          <w:rFonts w:ascii="GHEA Grapalat" w:hAnsi="GHEA Grapalat"/>
          <w:i w:val="0"/>
          <w:sz w:val="24"/>
          <w:szCs w:val="24"/>
        </w:rPr>
        <w:t xml:space="preserve"> (далее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A63E87" w:rsidRPr="00A63E87">
        <w:t xml:space="preserve"> </w:t>
      </w:r>
      <w:r w:rsidR="00A63E87" w:rsidRPr="00A63E87">
        <w:rPr>
          <w:rFonts w:ascii="GHEA Grapalat" w:hAnsi="GHEA Grapalat"/>
          <w:i w:val="0"/>
          <w:sz w:val="24"/>
          <w:szCs w:val="24"/>
        </w:rPr>
        <w:t>Техский муниципалитет</w:t>
      </w:r>
      <w:r w:rsidR="00A63E87">
        <w:rPr>
          <w:rFonts w:ascii="GHEA Grapalat" w:hAnsi="GHEA Grapalat"/>
          <w:i w:val="0"/>
          <w:sz w:val="24"/>
          <w:szCs w:val="24"/>
        </w:rPr>
        <w:t>а</w:t>
      </w:r>
      <w:r w:rsidRPr="009044F1">
        <w:rPr>
          <w:rFonts w:ascii="GHEA Grapalat" w:hAnsi="GHEA Grapalat"/>
          <w:i w:val="0"/>
          <w:sz w:val="24"/>
          <w:szCs w:val="24"/>
        </w:rPr>
        <w:t>", которые сгруппированы в лоты "</w:t>
      </w:r>
      <w:r w:rsidR="00E77E65">
        <w:rPr>
          <w:rFonts w:ascii="GHEA Grapalat" w:hAnsi="GHEA Grapalat"/>
          <w:i w:val="0"/>
          <w:sz w:val="24"/>
          <w:szCs w:val="24"/>
        </w:rPr>
        <w:t>два</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4D1662" w:rsidP="004D1662">
            <w:pPr>
              <w:pStyle w:val="BodyTextIndent2"/>
              <w:widowControl w:val="0"/>
              <w:spacing w:after="120" w:line="240" w:lineRule="auto"/>
              <w:ind w:firstLine="0"/>
              <w:rPr>
                <w:rFonts w:ascii="GHEA Grapalat" w:hAnsi="GHEA Grapalat"/>
                <w:sz w:val="24"/>
                <w:szCs w:val="24"/>
                <w:u w:val="single"/>
                <w:vertAlign w:val="subscript"/>
              </w:rPr>
            </w:pPr>
            <w:r>
              <w:rPr>
                <w:rFonts w:ascii="GHEA Grapalat" w:hAnsi="GHEA Grapalat"/>
                <w:i/>
                <w:sz w:val="24"/>
                <w:szCs w:val="24"/>
              </w:rPr>
              <w:t>''</w:t>
            </w:r>
            <w:r w:rsidRPr="000A6686">
              <w:rPr>
                <w:rFonts w:ascii="GHEA Grapalat" w:hAnsi="GHEA Grapalat"/>
                <w:i/>
                <w:sz w:val="24"/>
                <w:szCs w:val="24"/>
              </w:rPr>
              <w:t>ПРОЕКТНО-СМЕТНЫЕ РАБОТЫ ЧАСТИЧН</w:t>
            </w:r>
            <w:r>
              <w:rPr>
                <w:rFonts w:ascii="GHEA Grapalat" w:hAnsi="GHEA Grapalat"/>
                <w:i/>
                <w:sz w:val="24"/>
                <w:szCs w:val="24"/>
              </w:rPr>
              <w:t>ОГО</w:t>
            </w:r>
            <w:r w:rsidRPr="000A6686">
              <w:rPr>
                <w:rFonts w:ascii="GHEA Grapalat" w:hAnsi="GHEA Grapalat"/>
                <w:i/>
                <w:sz w:val="24"/>
                <w:szCs w:val="24"/>
              </w:rPr>
              <w:t xml:space="preserve"> РЕМОНТ</w:t>
            </w:r>
            <w:r>
              <w:rPr>
                <w:rFonts w:ascii="GHEA Grapalat" w:hAnsi="GHEA Grapalat"/>
                <w:i/>
                <w:sz w:val="24"/>
                <w:szCs w:val="24"/>
              </w:rPr>
              <w:t>А</w:t>
            </w:r>
            <w:r w:rsidRPr="000A6686">
              <w:rPr>
                <w:rFonts w:ascii="GHEA Grapalat" w:hAnsi="GHEA Grapalat"/>
                <w:i/>
                <w:sz w:val="24"/>
                <w:szCs w:val="24"/>
              </w:rPr>
              <w:t xml:space="preserve"> ПЕРВОГО ЭТАЖА АДМИНИСТРАТИВНЫ</w:t>
            </w:r>
            <w:r>
              <w:rPr>
                <w:rFonts w:ascii="GHEA Grapalat" w:hAnsi="GHEA Grapalat"/>
                <w:i/>
                <w:sz w:val="24"/>
                <w:szCs w:val="24"/>
              </w:rPr>
              <w:t>Й</w:t>
            </w:r>
            <w:r w:rsidRPr="000A6686">
              <w:rPr>
                <w:rFonts w:ascii="GHEA Grapalat" w:hAnsi="GHEA Grapalat"/>
                <w:i/>
                <w:sz w:val="24"/>
                <w:szCs w:val="24"/>
              </w:rPr>
              <w:t xml:space="preserve"> ЗДАНИЙ ПОСЕЛКА ХОЗНАВАР</w:t>
            </w:r>
            <w:r>
              <w:rPr>
                <w:rFonts w:ascii="GHEA Grapalat" w:hAnsi="GHEA Grapalat"/>
                <w:i/>
                <w:sz w:val="24"/>
                <w:szCs w:val="24"/>
              </w:rPr>
              <w:t xml:space="preserve"> </w:t>
            </w:r>
            <w:r w:rsidRPr="000A6686">
              <w:rPr>
                <w:rFonts w:ascii="GHEA Grapalat" w:hAnsi="GHEA Grapalat"/>
                <w:i/>
                <w:sz w:val="24"/>
                <w:szCs w:val="24"/>
              </w:rPr>
              <w:t xml:space="preserve">ОБЩИНЫ ТЕХ </w:t>
            </w:r>
            <w:r>
              <w:rPr>
                <w:rFonts w:ascii="GHEA Grapalat" w:hAnsi="GHEA Grapalat"/>
                <w:i/>
                <w:sz w:val="24"/>
                <w:szCs w:val="24"/>
              </w:rPr>
              <w:t>''</w:t>
            </w:r>
          </w:p>
        </w:tc>
      </w:tr>
      <w:tr w:rsidR="004D1662" w:rsidRPr="009044F1" w:rsidTr="004E0B7B">
        <w:trPr>
          <w:jc w:val="center"/>
        </w:trPr>
        <w:tc>
          <w:tcPr>
            <w:tcW w:w="1530" w:type="dxa"/>
            <w:vAlign w:val="center"/>
          </w:tcPr>
          <w:p w:rsidR="004D1662" w:rsidRPr="009044F1" w:rsidRDefault="004D1662" w:rsidP="00B46D58">
            <w:pPr>
              <w:pStyle w:val="BodyTextIndent2"/>
              <w:widowControl w:val="0"/>
              <w:spacing w:after="120" w:line="240" w:lineRule="auto"/>
              <w:ind w:firstLine="0"/>
              <w:jc w:val="center"/>
              <w:rPr>
                <w:rFonts w:ascii="GHEA Grapalat" w:hAnsi="GHEA Grapalat"/>
                <w:sz w:val="24"/>
                <w:szCs w:val="24"/>
              </w:rPr>
            </w:pPr>
            <w:r>
              <w:rPr>
                <w:rFonts w:ascii="GHEA Grapalat" w:hAnsi="GHEA Grapalat"/>
                <w:sz w:val="24"/>
                <w:szCs w:val="24"/>
              </w:rPr>
              <w:t>2</w:t>
            </w:r>
          </w:p>
        </w:tc>
        <w:tc>
          <w:tcPr>
            <w:tcW w:w="7704" w:type="dxa"/>
            <w:vAlign w:val="center"/>
          </w:tcPr>
          <w:p w:rsidR="004D1662" w:rsidRPr="009044F1" w:rsidRDefault="004D1662" w:rsidP="004D1662">
            <w:pPr>
              <w:pStyle w:val="BodyTextIndent2"/>
              <w:widowControl w:val="0"/>
              <w:spacing w:after="120" w:line="240" w:lineRule="auto"/>
              <w:ind w:firstLine="0"/>
              <w:rPr>
                <w:rFonts w:ascii="GHEA Grapalat" w:hAnsi="GHEA Grapalat"/>
                <w:sz w:val="24"/>
                <w:szCs w:val="24"/>
                <w:u w:val="single"/>
                <w:vertAlign w:val="subscript"/>
              </w:rPr>
            </w:pPr>
            <w:r>
              <w:rPr>
                <w:rFonts w:ascii="GHEA Grapalat" w:hAnsi="GHEA Grapalat"/>
                <w:i/>
                <w:sz w:val="24"/>
                <w:szCs w:val="24"/>
              </w:rPr>
              <w:t>''</w:t>
            </w:r>
            <w:r w:rsidRPr="000A6686">
              <w:rPr>
                <w:rFonts w:ascii="GHEA Grapalat" w:hAnsi="GHEA Grapalat"/>
                <w:i/>
                <w:sz w:val="24"/>
                <w:szCs w:val="24"/>
              </w:rPr>
              <w:t>ПРОЕКТНО-СМЕТНЫЕ РАБОТЫ ЧАСТИЧН</w:t>
            </w:r>
            <w:r>
              <w:rPr>
                <w:rFonts w:ascii="GHEA Grapalat" w:hAnsi="GHEA Grapalat"/>
                <w:i/>
                <w:sz w:val="24"/>
                <w:szCs w:val="24"/>
              </w:rPr>
              <w:t>ОГО</w:t>
            </w:r>
            <w:r w:rsidRPr="000A6686">
              <w:rPr>
                <w:rFonts w:ascii="GHEA Grapalat" w:hAnsi="GHEA Grapalat"/>
                <w:i/>
                <w:sz w:val="24"/>
                <w:szCs w:val="24"/>
              </w:rPr>
              <w:t xml:space="preserve"> РЕМОНТ</w:t>
            </w:r>
            <w:r>
              <w:rPr>
                <w:rFonts w:ascii="GHEA Grapalat" w:hAnsi="GHEA Grapalat"/>
                <w:i/>
                <w:sz w:val="24"/>
                <w:szCs w:val="24"/>
              </w:rPr>
              <w:t>А</w:t>
            </w:r>
            <w:r w:rsidRPr="000A6686">
              <w:rPr>
                <w:rFonts w:ascii="GHEA Grapalat" w:hAnsi="GHEA Grapalat"/>
                <w:i/>
                <w:sz w:val="24"/>
                <w:szCs w:val="24"/>
              </w:rPr>
              <w:t xml:space="preserve"> ПЕРВОГО ЭТАЖА АДМИНИСТРАТИВНЫ</w:t>
            </w:r>
            <w:r>
              <w:rPr>
                <w:rFonts w:ascii="GHEA Grapalat" w:hAnsi="GHEA Grapalat"/>
                <w:i/>
                <w:sz w:val="24"/>
                <w:szCs w:val="24"/>
              </w:rPr>
              <w:t>Й</w:t>
            </w:r>
            <w:r w:rsidRPr="000A6686">
              <w:rPr>
                <w:rFonts w:ascii="GHEA Grapalat" w:hAnsi="GHEA Grapalat"/>
                <w:i/>
                <w:sz w:val="24"/>
                <w:szCs w:val="24"/>
              </w:rPr>
              <w:t xml:space="preserve"> ЗДАНИЙ ПОСЕЛКА </w:t>
            </w:r>
            <w:r>
              <w:rPr>
                <w:rFonts w:ascii="GHEA Grapalat" w:hAnsi="GHEA Grapalat"/>
                <w:i/>
                <w:sz w:val="24"/>
                <w:szCs w:val="24"/>
              </w:rPr>
              <w:t>КАРАШЕН</w:t>
            </w:r>
            <w:r w:rsidRPr="000A6686">
              <w:rPr>
                <w:rFonts w:ascii="GHEA Grapalat" w:hAnsi="GHEA Grapalat"/>
                <w:i/>
                <w:sz w:val="24"/>
                <w:szCs w:val="24"/>
              </w:rPr>
              <w:t xml:space="preserve"> ОБЩИНЫ ТЕХ</w:t>
            </w:r>
            <w:r>
              <w:rPr>
                <w:rFonts w:ascii="GHEA Grapalat" w:hAnsi="GHEA Grapalat"/>
                <w:i/>
                <w:sz w:val="24"/>
                <w:szCs w:val="24"/>
              </w:rPr>
              <w:t xml:space="preserve"> ''</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w:t>
      </w:r>
      <w:r w:rsidRPr="009044F1">
        <w:rPr>
          <w:rFonts w:ascii="GHEA Grapalat" w:hAnsi="GHEA Grapalat"/>
        </w:rPr>
        <w:lastRenderedPageBreak/>
        <w:t>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574057">
        <w:rPr>
          <w:rFonts w:ascii="GHEA Grapalat" w:hAnsi="GHEA Grapalat"/>
        </w:rPr>
        <w:t>2.2.</w:t>
      </w:r>
      <w:r w:rsidR="00E1385B" w:rsidRPr="00574057">
        <w:rPr>
          <w:rFonts w:ascii="GHEA Grapalat" w:hAnsi="GHEA Grapalat"/>
        </w:rPr>
        <w:tab/>
      </w:r>
      <w:r w:rsidRPr="00574057">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EE03E2" w:rsidRPr="00574057">
        <w:rPr>
          <w:rFonts w:ascii="GHEA Grapalat" w:hAnsi="GHEA Grapalat"/>
        </w:rPr>
        <w:t>1</w:t>
      </w:r>
      <w:r w:rsidRPr="00574057">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w:t>
      </w:r>
      <w:r w:rsidRPr="009044F1">
        <w:rPr>
          <w:rFonts w:ascii="GHEA Grapalat" w:hAnsi="GHEA Grapalat"/>
        </w:rPr>
        <w:t xml:space="preserve">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lastRenderedPageBreak/>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7662A7" w:rsidRDefault="007662A7">
      <w:pPr>
        <w:rPr>
          <w:rFonts w:ascii="GHEA Grapalat" w:hAnsi="GHEA Grapalat"/>
          <w:highlight w:val="yellow"/>
        </w:rPr>
      </w:pPr>
      <w:r>
        <w:rPr>
          <w:rFonts w:ascii="GHEA Grapalat" w:hAnsi="GHEA Grapalat"/>
          <w:highlight w:val="yellow"/>
        </w:rPr>
        <w:br w:type="page"/>
      </w:r>
    </w:p>
    <w:p w:rsidR="004272E3" w:rsidRPr="009044F1" w:rsidRDefault="00096865" w:rsidP="004272E3">
      <w:pPr>
        <w:widowControl w:val="0"/>
        <w:tabs>
          <w:tab w:val="left" w:pos="1134"/>
        </w:tabs>
        <w:spacing w:after="160"/>
        <w:ind w:firstLine="567"/>
        <w:jc w:val="both"/>
        <w:rPr>
          <w:rFonts w:ascii="GHEA Grapalat" w:hAnsi="GHEA Grapalat" w:cs="Arial Armenian"/>
        </w:rPr>
      </w:pPr>
      <w:r w:rsidRPr="008C6669">
        <w:rPr>
          <w:rFonts w:ascii="GHEA Grapalat" w:hAnsi="GHEA Grapalat"/>
        </w:rPr>
        <w:lastRenderedPageBreak/>
        <w:t>2.4</w:t>
      </w:r>
      <w:r w:rsidR="00D13662" w:rsidRPr="008C6669">
        <w:rPr>
          <w:rFonts w:ascii="GHEA Grapalat" w:hAnsi="GHEA Grapalat"/>
        </w:rPr>
        <w:t>.</w:t>
      </w:r>
      <w:r w:rsidR="00E1385B" w:rsidRPr="008C6669">
        <w:rPr>
          <w:rFonts w:ascii="GHEA Grapalat" w:hAnsi="GHEA Grapalat"/>
        </w:rPr>
        <w:tab/>
      </w:r>
      <w:r w:rsidRPr="008C6669">
        <w:rPr>
          <w:rFonts w:ascii="GHEA Grapalat" w:hAnsi="GHEA Grapalat"/>
        </w:rPr>
        <w:t>Участник</w:t>
      </w:r>
      <w:r w:rsidR="000C3F69" w:rsidRPr="008C6669">
        <w:rPr>
          <w:rFonts w:ascii="GHEA Grapalat" w:hAnsi="GHEA Grapalat"/>
        </w:rPr>
        <w:t>,</w:t>
      </w:r>
      <w:r w:rsidRPr="008C6669">
        <w:rPr>
          <w:rFonts w:ascii="GHEA Grapalat" w:hAnsi="GHEA Grapalat"/>
        </w:rPr>
        <w:t xml:space="preserve"> </w:t>
      </w:r>
      <w:r w:rsidR="002C1D72" w:rsidRPr="008C6669">
        <w:rPr>
          <w:rFonts w:ascii="GHEA Grapalat" w:hAnsi="GHEA Grapalat"/>
        </w:rPr>
        <w:t xml:space="preserve">в случае признания </w:t>
      </w:r>
      <w:r w:rsidR="00876D7D" w:rsidRPr="008C6669">
        <w:rPr>
          <w:rFonts w:ascii="GHEA Grapalat" w:hAnsi="GHEA Grapalat"/>
        </w:rPr>
        <w:t>ото</w:t>
      </w:r>
      <w:r w:rsidR="002C1D72" w:rsidRPr="008C6669">
        <w:rPr>
          <w:rFonts w:ascii="GHEA Grapalat" w:hAnsi="GHEA Grapalat"/>
        </w:rPr>
        <w:t>бранным участником</w:t>
      </w:r>
      <w:r w:rsidR="000C3F69" w:rsidRPr="008C6669">
        <w:rPr>
          <w:rFonts w:ascii="GHEA Grapalat" w:hAnsi="GHEA Grapalat"/>
        </w:rPr>
        <w:t>,</w:t>
      </w:r>
      <w:r w:rsidR="002C1D72" w:rsidRPr="008C6669">
        <w:rPr>
          <w:rFonts w:ascii="GHEA Grapalat" w:hAnsi="GHEA Grapalat"/>
        </w:rPr>
        <w:t xml:space="preserve"> в срок</w:t>
      </w:r>
      <w:r w:rsidR="00BB67B5" w:rsidRPr="008C6669">
        <w:rPr>
          <w:rFonts w:ascii="GHEA Grapalat" w:hAnsi="GHEA Grapalat"/>
        </w:rPr>
        <w:t>и</w:t>
      </w:r>
      <w:r w:rsidR="002C1D72" w:rsidRPr="008C6669">
        <w:rPr>
          <w:rFonts w:ascii="GHEA Grapalat" w:hAnsi="GHEA Grapalat"/>
        </w:rPr>
        <w:t xml:space="preserve"> и порядке, установленны</w:t>
      </w:r>
      <w:r w:rsidR="00180D64" w:rsidRPr="008C6669">
        <w:rPr>
          <w:rFonts w:ascii="GHEA Grapalat" w:hAnsi="GHEA Grapalat"/>
        </w:rPr>
        <w:t>ми</w:t>
      </w:r>
      <w:r w:rsidR="002C1D72" w:rsidRPr="008C6669">
        <w:rPr>
          <w:rFonts w:ascii="GHEA Grapalat" w:hAnsi="GHEA Grapalat"/>
        </w:rPr>
        <w:t xml:space="preserve"> статьей 35 </w:t>
      </w:r>
      <w:r w:rsidR="00876D7D" w:rsidRPr="008C6669">
        <w:rPr>
          <w:rFonts w:ascii="GHEA Grapalat" w:hAnsi="GHEA Grapalat"/>
        </w:rPr>
        <w:t>З</w:t>
      </w:r>
      <w:r w:rsidR="002C1D72" w:rsidRPr="008C6669">
        <w:rPr>
          <w:rFonts w:ascii="GHEA Grapalat" w:hAnsi="GHEA Grapalat"/>
        </w:rPr>
        <w:t xml:space="preserve">акона, </w:t>
      </w:r>
      <w:r w:rsidR="00466F7A" w:rsidRPr="008C6669">
        <w:rPr>
          <w:rFonts w:ascii="GHEA Grapalat" w:hAnsi="GHEA Grapalat"/>
        </w:rPr>
        <w:t xml:space="preserve">представляет </w:t>
      </w:r>
      <w:r w:rsidR="002C1D72" w:rsidRPr="008C6669">
        <w:rPr>
          <w:rFonts w:ascii="GHEA Grapalat" w:hAnsi="GHEA Grapalat"/>
        </w:rPr>
        <w:t>обеспеч</w:t>
      </w:r>
      <w:r w:rsidR="00466F7A" w:rsidRPr="008C6669">
        <w:rPr>
          <w:rFonts w:ascii="GHEA Grapalat" w:hAnsi="GHEA Grapalat"/>
        </w:rPr>
        <w:t>ение</w:t>
      </w:r>
      <w:r w:rsidR="002C1D72" w:rsidRPr="008C6669">
        <w:rPr>
          <w:rFonts w:ascii="GHEA Grapalat" w:hAnsi="GHEA Grapalat"/>
        </w:rPr>
        <w:t xml:space="preserve"> квалификаци</w:t>
      </w:r>
      <w:r w:rsidR="00466F7A" w:rsidRPr="008C6669">
        <w:rPr>
          <w:rFonts w:ascii="GHEA Grapalat" w:hAnsi="GHEA Grapalat"/>
        </w:rPr>
        <w:t>и</w:t>
      </w:r>
      <w:r w:rsidR="004272E3" w:rsidRPr="008C6669">
        <w:rPr>
          <w:rFonts w:ascii="GHEA Grapalat" w:hAnsi="GHEA Grapalat"/>
        </w:rPr>
        <w:t xml:space="preserve"> </w:t>
      </w:r>
      <w:r w:rsidR="002C1D72" w:rsidRPr="008C6669">
        <w:rPr>
          <w:rFonts w:ascii="GHEA Grapalat" w:hAnsi="GHEA Grapalat"/>
        </w:rPr>
        <w:t xml:space="preserve">в размере </w:t>
      </w:r>
      <w:r w:rsidR="004272E3" w:rsidRPr="008C6669">
        <w:rPr>
          <w:rFonts w:ascii="GHEA Grapalat" w:hAnsi="GHEA Grapalat"/>
        </w:rPr>
        <w:t>15 процентов</w:t>
      </w:r>
      <w:r w:rsidR="004272E3" w:rsidRPr="008C6669">
        <w:rPr>
          <w:rFonts w:ascii="GHEA Grapalat" w:hAnsi="GHEA Grapalat"/>
          <w:vertAlign w:val="superscript"/>
        </w:rPr>
        <w:t>5,1</w:t>
      </w:r>
      <w:r w:rsidR="004272E3" w:rsidRPr="008C6669">
        <w:rPr>
          <w:rFonts w:ascii="GHEA Grapalat" w:hAnsi="GHEA Grapalat"/>
        </w:rPr>
        <w:t xml:space="preserve">  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0591F">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w:t>
      </w:r>
      <w:r w:rsidR="00C320F4">
        <w:rPr>
          <w:rFonts w:ascii="GHEA Grapalat" w:hAnsi="GHEA Grapalat"/>
        </w:rPr>
        <w:t>один</w:t>
      </w:r>
      <w:r w:rsidRPr="009044F1">
        <w:rPr>
          <w:rFonts w:ascii="GHEA Grapalat" w:hAnsi="GHEA Grapalat"/>
        </w:rPr>
        <w:t xml:space="preserve"> календарных дня до истечения окончательного срока подачи заявок. Комиссия </w:t>
      </w:r>
      <w:r w:rsidR="00574CC8">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2"/>
        <w:t>6</w:t>
      </w:r>
      <w:r w:rsidRPr="009044F1">
        <w:rPr>
          <w:rFonts w:ascii="GHEA Grapalat" w:hAnsi="GHEA Grapalat"/>
        </w:rPr>
        <w:t xml:space="preserve">. </w:t>
      </w:r>
    </w:p>
    <w:p w:rsidR="00096865" w:rsidRPr="002E4BC5" w:rsidRDefault="00955A1E" w:rsidP="00B46D58">
      <w:pPr>
        <w:widowControl w:val="0"/>
        <w:spacing w:after="160"/>
        <w:jc w:val="center"/>
        <w:rPr>
          <w:rFonts w:ascii="GHEA Grapalat" w:hAnsi="GHEA Grapalat" w:cs="Arial"/>
          <w:b/>
        </w:rPr>
      </w:pPr>
      <w:r w:rsidRPr="00995804">
        <w:rPr>
          <w:rFonts w:ascii="GHEA Grapalat" w:hAnsi="GHEA Grapalat"/>
          <w:b/>
        </w:rPr>
        <w:lastRenderedPageBreak/>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BA4929" w:rsidRPr="006434BF" w:rsidRDefault="00BA4929" w:rsidP="006434BF">
      <w:pPr>
        <w:pStyle w:val="BodyTextIndent2"/>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4.2.</w:t>
      </w:r>
      <w:r>
        <w:rPr>
          <w:rFonts w:ascii="GHEA Grapalat" w:hAnsi="GHEA Grapalat"/>
          <w:sz w:val="24"/>
          <w:szCs w:val="24"/>
        </w:rPr>
        <w:tab/>
        <w:t xml:space="preserve">Заявки на процедуру необходимо подать в комиссию по адресу </w:t>
      </w:r>
      <w:r w:rsidR="006434BF" w:rsidRPr="006434BF">
        <w:rPr>
          <w:rFonts w:ascii="GHEA Grapalat" w:hAnsi="GHEA Grapalat"/>
          <w:sz w:val="24"/>
          <w:szCs w:val="24"/>
        </w:rPr>
        <w:t>адресу " улица 35, здание 2, село Тех,Сюникцкий марз, Армения " не позднее, чем "11:30" часов "2"-го дня с даты опубликования в бюллетене объявления и приглашения на настоящую процедуру.</w:t>
      </w:r>
    </w:p>
    <w:p w:rsidR="00BA4929" w:rsidRPr="006259BB" w:rsidRDefault="00BA4929" w:rsidP="000239B5">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6434BF" w:rsidRPr="006434BF">
        <w:rPr>
          <w:rFonts w:ascii="GHEA Grapalat" w:hAnsi="GHEA Grapalat"/>
          <w:sz w:val="22"/>
          <w:szCs w:val="22"/>
        </w:rPr>
        <w:t>Вардан Гзирантц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0239B5" w:rsidRPr="002E4BC5" w:rsidRDefault="000239B5" w:rsidP="00B46D58">
      <w:pPr>
        <w:pStyle w:val="BodyTextIndent2"/>
        <w:widowControl w:val="0"/>
        <w:tabs>
          <w:tab w:val="left" w:pos="1134"/>
        </w:tabs>
        <w:spacing w:after="160" w:line="240" w:lineRule="auto"/>
        <w:ind w:firstLine="567"/>
        <w:rPr>
          <w:rFonts w:ascii="GHEA Grapalat" w:hAnsi="GHEA Grapalat"/>
          <w:sz w:val="24"/>
          <w:szCs w:val="24"/>
        </w:rPr>
      </w:pP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w:t>
      </w:r>
      <w:r>
        <w:rPr>
          <w:rFonts w:ascii="GHEA Grapalat" w:hAnsi="GHEA Grapalat"/>
          <w:sz w:val="24"/>
          <w:szCs w:val="24"/>
        </w:rPr>
        <w:lastRenderedPageBreak/>
        <w:t xml:space="preserve">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5F2C25" w:rsidRPr="00F04430" w:rsidRDefault="0062795D" w:rsidP="005F2C25">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rsidR="004678B4" w:rsidRPr="00F04430" w:rsidRDefault="008404E2" w:rsidP="008404E2">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rsidR="00BA6FB2" w:rsidRPr="00F04430" w:rsidRDefault="00BA6FB2" w:rsidP="008404E2">
      <w:pPr>
        <w:ind w:firstLine="567"/>
        <w:jc w:val="both"/>
        <w:rPr>
          <w:rFonts w:ascii="GHEA Grapalat" w:hAnsi="GHEA Grapalat"/>
        </w:rPr>
      </w:pP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2E4BC5" w:rsidRDefault="00333B85" w:rsidP="00B46D58">
      <w:pPr>
        <w:widowControl w:val="0"/>
        <w:spacing w:after="160"/>
        <w:jc w:val="center"/>
        <w:rPr>
          <w:rFonts w:ascii="GHEA Grapalat" w:hAnsi="GHEA Grapalat"/>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F7173E" w:rsidRPr="00F7173E">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F7173E" w:rsidRPr="00F7173E">
        <w:rPr>
          <w:rFonts w:ascii="GHEA Grapalat" w:hAnsi="GHEA Grapalat"/>
          <w:sz w:val="24"/>
          <w:szCs w:val="24"/>
        </w:rPr>
        <w:t xml:space="preserve"> </w:t>
      </w:r>
      <w:r w:rsidR="004E68E0">
        <w:rPr>
          <w:rFonts w:ascii="GHEA Grapalat" w:hAnsi="GHEA Grapalat"/>
          <w:sz w:val="24"/>
          <w:szCs w:val="24"/>
        </w:rPr>
        <w:t>(</w:t>
      </w:r>
      <w:r w:rsidR="004E68E0" w:rsidRPr="00864470">
        <w:rPr>
          <w:rFonts w:ascii="GHEA Grapalat" w:hAnsi="GHEA Grapalat"/>
          <w:sz w:val="24"/>
          <w:szCs w:val="24"/>
        </w:rPr>
        <w:t>совокупность себестоимости и прогнозируемой прибыли</w:t>
      </w:r>
      <w:r w:rsidR="004E68E0">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w:t>
      </w:r>
      <w:r w:rsidRPr="009044F1">
        <w:rPr>
          <w:rFonts w:ascii="GHEA Grapalat" w:hAnsi="GHEA Grapalat"/>
          <w:sz w:val="24"/>
          <w:szCs w:val="24"/>
        </w:rPr>
        <w:lastRenderedPageBreak/>
        <w:t xml:space="preserve">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9B550F"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7173E"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260739" w:rsidRPr="00147FD7">
        <w:rPr>
          <w:rFonts w:ascii="GHEA Grapalat" w:hAnsi="GHEA Grapalat"/>
          <w:sz w:val="24"/>
          <w:szCs w:val="24"/>
        </w:rPr>
        <w:t>стоимость</w:t>
      </w:r>
      <w:r w:rsidR="00260739" w:rsidRPr="009044F1">
        <w:rPr>
          <w:rFonts w:ascii="GHEA Grapalat" w:hAnsi="GHEA Grapalat"/>
          <w:sz w:val="24"/>
          <w:szCs w:val="24"/>
        </w:rPr>
        <w:t>"</w:t>
      </w:r>
      <w:r w:rsidR="00260739" w:rsidRPr="00147FD7">
        <w:rPr>
          <w:rFonts w:ascii="GHEA Grapalat" w:hAnsi="GHEA Grapalat"/>
          <w:sz w:val="24"/>
          <w:szCs w:val="24"/>
        </w:rPr>
        <w:t xml:space="preserve"> 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sidR="00EA5961">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873D42">
      <w:pPr>
        <w:jc w:val="center"/>
        <w:rPr>
          <w:rFonts w:ascii="GHEA Grapalat" w:hAnsi="GHEA Grapalat"/>
          <w:b/>
        </w:rPr>
      </w:pP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lastRenderedPageBreak/>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BA1665" w:rsidRDefault="000A7528" w:rsidP="00B46D58">
      <w:pPr>
        <w:widowControl w:val="0"/>
        <w:tabs>
          <w:tab w:val="left" w:pos="1134"/>
        </w:tabs>
        <w:spacing w:after="160"/>
        <w:ind w:firstLine="567"/>
        <w:jc w:val="both"/>
        <w:rPr>
          <w:rFonts w:ascii="GHEA Grapalat" w:hAnsi="GHEA Grapalat"/>
        </w:rPr>
      </w:pPr>
      <w:r w:rsidRPr="00C12676">
        <w:rPr>
          <w:rFonts w:ascii="GHEA Grapalat" w:hAnsi="GHEA Grapalat"/>
        </w:rPr>
        <w:t>а.</w:t>
      </w:r>
      <w:r w:rsidR="003A6791" w:rsidRPr="00C12676">
        <w:rPr>
          <w:rFonts w:ascii="GHEA Grapalat" w:hAnsi="GHEA Grapalat"/>
        </w:rPr>
        <w:tab/>
      </w:r>
      <w:r w:rsidR="004834BA" w:rsidRPr="00C12676">
        <w:rPr>
          <w:rFonts w:ascii="GHEA Grapalat" w:hAnsi="GHEA Grapalat"/>
        </w:rPr>
        <w:t xml:space="preserve">если </w:t>
      </w:r>
      <w:r w:rsidRPr="00C12676">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sidRPr="00C12676">
        <w:rPr>
          <w:rFonts w:ascii="Courier New" w:hAnsi="Courier New" w:cs="Courier New"/>
          <w:lang w:val="en-US"/>
        </w:rPr>
        <w:t> </w:t>
      </w:r>
      <w:r w:rsidRPr="00C12676">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sidRPr="00C12676">
        <w:rPr>
          <w:rFonts w:ascii="Courier New" w:hAnsi="Courier New" w:cs="Courier New"/>
          <w:lang w:val="en-US"/>
        </w:rPr>
        <w:t> </w:t>
      </w:r>
      <w:r w:rsidRPr="00C12676">
        <w:rPr>
          <w:rFonts w:ascii="GHEA Grapalat" w:hAnsi="GHEA Grapalat"/>
        </w:rPr>
        <w:t>представленным лотам.</w:t>
      </w:r>
      <w:r w:rsidRPr="009044F1">
        <w:rPr>
          <w:rFonts w:ascii="GHEA Grapalat" w:hAnsi="GHEA Grapalat"/>
        </w:rPr>
        <w:t xml:space="preserve"> </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FE6DBA">
        <w:rPr>
          <w:rStyle w:val="FootnoteReference"/>
        </w:rPr>
        <w:footnoteReference w:customMarkFollows="1" w:id="3"/>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lastRenderedPageBreak/>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E21F2" w:rsidRPr="00B51F5D" w:rsidRDefault="00FD2748" w:rsidP="00E45430">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0E21F2" w:rsidRPr="009F3DC7">
        <w:rPr>
          <w:rFonts w:ascii="GHEA Grapalat" w:hAnsi="GHEA Grapalat"/>
          <w:sz w:val="24"/>
          <w:szCs w:val="24"/>
        </w:rPr>
        <w:t xml:space="preserve">Вскрытие заявок произойдет </w:t>
      </w:r>
      <w:r w:rsidR="000E21F2" w:rsidRPr="002B605C">
        <w:rPr>
          <w:rFonts w:ascii="GHEA Grapalat" w:hAnsi="GHEA Grapalat"/>
          <w:sz w:val="24"/>
          <w:szCs w:val="24"/>
        </w:rPr>
        <w:t xml:space="preserve">на заседании комиссии по вскрытию заявок </w:t>
      </w:r>
      <w:r w:rsidR="000E21F2" w:rsidRPr="009F3DC7">
        <w:rPr>
          <w:rFonts w:ascii="GHEA Grapalat" w:hAnsi="GHEA Grapalat"/>
          <w:sz w:val="24"/>
          <w:szCs w:val="24"/>
        </w:rPr>
        <w:t>на "</w:t>
      </w:r>
      <w:r w:rsidR="00862F19">
        <w:rPr>
          <w:rFonts w:ascii="GHEA Grapalat" w:hAnsi="GHEA Grapalat"/>
          <w:sz w:val="24"/>
          <w:szCs w:val="24"/>
        </w:rPr>
        <w:t>2</w:t>
      </w:r>
      <w:r w:rsidR="000E21F2" w:rsidRPr="009F3DC7">
        <w:rPr>
          <w:rFonts w:ascii="GHEA Grapalat" w:hAnsi="GHEA Grapalat"/>
          <w:sz w:val="24"/>
          <w:szCs w:val="24"/>
        </w:rPr>
        <w:t>"-ый день в "</w:t>
      </w:r>
      <w:r w:rsidR="00862F19">
        <w:rPr>
          <w:rFonts w:ascii="GHEA Grapalat" w:hAnsi="GHEA Grapalat"/>
          <w:sz w:val="24"/>
          <w:szCs w:val="24"/>
        </w:rPr>
        <w:t>14-30</w:t>
      </w:r>
      <w:r w:rsidR="000E21F2">
        <w:rPr>
          <w:rFonts w:ascii="GHEA Grapalat" w:hAnsi="GHEA Grapalat"/>
          <w:sz w:val="24"/>
          <w:szCs w:val="24"/>
        </w:rPr>
        <w:t xml:space="preserve">" со дня опубликования </w:t>
      </w:r>
      <w:r w:rsidR="000E21F2" w:rsidRPr="00C765E3">
        <w:rPr>
          <w:rFonts w:ascii="GHEA Grapalat" w:hAnsi="GHEA Grapalat"/>
          <w:sz w:val="24"/>
          <w:szCs w:val="24"/>
        </w:rPr>
        <w:t>в бюллетене</w:t>
      </w:r>
      <w:r w:rsidR="000E21F2">
        <w:rPr>
          <w:rFonts w:ascii="GHEA Grapalat" w:hAnsi="GHEA Grapalat"/>
          <w:sz w:val="24"/>
          <w:szCs w:val="24"/>
        </w:rPr>
        <w:t xml:space="preserve"> </w:t>
      </w:r>
      <w:r w:rsidR="000E21F2" w:rsidRPr="009F3DC7">
        <w:rPr>
          <w:rFonts w:ascii="GHEA Grapalat" w:hAnsi="GHEA Grapalat"/>
          <w:sz w:val="24"/>
          <w:szCs w:val="24"/>
        </w:rPr>
        <w:t>объявления и приг</w:t>
      </w:r>
      <w:r w:rsidR="000E21F2">
        <w:rPr>
          <w:rFonts w:ascii="GHEA Grapalat" w:hAnsi="GHEA Grapalat"/>
          <w:sz w:val="24"/>
          <w:szCs w:val="24"/>
        </w:rPr>
        <w:t>лашения на настоящую процедуру.</w:t>
      </w:r>
    </w:p>
    <w:p w:rsidR="000E21F2" w:rsidRDefault="000E21F2" w:rsidP="00E45430">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004411C1"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0E21F2" w:rsidRDefault="000E21F2" w:rsidP="00E45430">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0E21F2" w:rsidRDefault="000E21F2" w:rsidP="00E45430">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E45430" w:rsidRDefault="00FD2748" w:rsidP="000E21F2">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00D07367" w:rsidRPr="00E45430">
        <w:rPr>
          <w:rFonts w:ascii="GHEA Grapalat" w:hAnsi="GHEA Grapalat"/>
          <w:sz w:val="24"/>
          <w:szCs w:val="24"/>
        </w:rPr>
        <w:tab/>
      </w:r>
      <w:r w:rsidRPr="00E45430">
        <w:rPr>
          <w:rFonts w:ascii="GHEA Grapalat" w:hAnsi="GHEA Grapalat"/>
          <w:sz w:val="24"/>
          <w:szCs w:val="24"/>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1151FB">
        <w:rPr>
          <w:rFonts w:ascii="GHEA Grapalat" w:hAnsi="GHEA Grapalat"/>
        </w:rPr>
        <w:t>.</w:t>
      </w:r>
    </w:p>
    <w:p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BD1509">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83765C">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023B6C">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862F19" w:rsidRPr="00862F19">
        <w:rPr>
          <w:rFonts w:ascii="GHEA Grapalat" w:hAnsi="GHEA Grapalat"/>
          <w:i w:val="0"/>
          <w:sz w:val="24"/>
          <w:szCs w:val="24"/>
        </w:rPr>
        <w:t>Центральн</w:t>
      </w:r>
      <w:r w:rsidR="00862F19">
        <w:rPr>
          <w:rFonts w:ascii="GHEA Grapalat" w:hAnsi="GHEA Grapalat"/>
          <w:i w:val="0"/>
          <w:sz w:val="24"/>
          <w:szCs w:val="24"/>
        </w:rPr>
        <w:t>ого</w:t>
      </w:r>
      <w:r w:rsidR="00862F19" w:rsidRPr="00862F19">
        <w:rPr>
          <w:rFonts w:ascii="GHEA Grapalat" w:hAnsi="GHEA Grapalat"/>
          <w:i w:val="0"/>
          <w:sz w:val="24"/>
          <w:szCs w:val="24"/>
        </w:rPr>
        <w:t xml:space="preserve"> </w:t>
      </w:r>
      <w:r w:rsidR="00862F19">
        <w:rPr>
          <w:rFonts w:ascii="GHEA Grapalat" w:hAnsi="GHEA Grapalat"/>
          <w:i w:val="0"/>
          <w:sz w:val="24"/>
          <w:szCs w:val="24"/>
        </w:rPr>
        <w:t>банка</w:t>
      </w:r>
      <w:r w:rsidR="00862F19" w:rsidRPr="00862F19">
        <w:rPr>
          <w:rFonts w:ascii="GHEA Grapalat" w:hAnsi="GHEA Grapalat"/>
          <w:i w:val="0"/>
          <w:sz w:val="24"/>
          <w:szCs w:val="24"/>
        </w:rPr>
        <w:t xml:space="preserve"> РА на день открытия заявок.</w:t>
      </w:r>
      <w:r w:rsidR="00862F19" w:rsidRPr="00862F19">
        <w:rPr>
          <w:rStyle w:val="FootnoteReference"/>
          <w:rFonts w:ascii="GHEA Grapalat" w:hAnsi="GHEA Grapalat"/>
          <w:i w:val="0"/>
          <w:sz w:val="24"/>
          <w:szCs w:val="24"/>
          <w:vertAlign w:val="baseline"/>
        </w:rPr>
        <w:t xml:space="preserve"> </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8.</w:t>
      </w:r>
      <w:r w:rsidR="007939CF">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E30B8">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0A785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AB2976" w:rsidRDefault="009B6D58" w:rsidP="00AB2976">
      <w:pPr>
        <w:pStyle w:val="norm"/>
        <w:widowControl w:val="0"/>
        <w:tabs>
          <w:tab w:val="left" w:pos="1134"/>
        </w:tabs>
        <w:spacing w:after="160" w:line="240" w:lineRule="auto"/>
        <w:ind w:firstLine="567"/>
        <w:rPr>
          <w:rFonts w:ascii="GHEA Grapalat" w:hAnsi="GHEA Grapalat"/>
          <w:lang w:val="hy-AM"/>
        </w:rPr>
      </w:pPr>
      <w:r w:rsidRPr="004E675F">
        <w:rPr>
          <w:rFonts w:ascii="GHEA Grapalat" w:hAnsi="GHEA Grapalat"/>
          <w:sz w:val="24"/>
          <w:szCs w:val="24"/>
        </w:rPr>
        <w:lastRenderedPageBreak/>
        <w:t>е.</w:t>
      </w:r>
      <w:r w:rsidR="00C37724" w:rsidRPr="004E675F">
        <w:rPr>
          <w:rFonts w:ascii="GHEA Grapalat" w:hAnsi="GHEA Grapalat"/>
          <w:sz w:val="24"/>
          <w:szCs w:val="24"/>
        </w:rPr>
        <w:tab/>
      </w:r>
      <w:r w:rsidR="00AB2976" w:rsidRPr="004E675F">
        <w:rPr>
          <w:rFonts w:ascii="GHEA Grapalat" w:hAnsi="GHEA Grapalat"/>
        </w:rPr>
        <w:t>если на момент истечения установленного для переговоров окончательного срока представленные присутствующим</w:t>
      </w:r>
      <w:r w:rsidR="00B80C17" w:rsidRPr="004E675F">
        <w:rPr>
          <w:rFonts w:ascii="GHEA Grapalat" w:hAnsi="GHEA Grapalat"/>
        </w:rPr>
        <w:t>и</w:t>
      </w:r>
      <w:r w:rsidR="00AB2976" w:rsidRPr="004E675F">
        <w:rPr>
          <w:rFonts w:ascii="GHEA Grapalat" w:hAnsi="GHEA Grapalat"/>
        </w:rPr>
        <w:t xml:space="preserve">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AB2976" w:rsidRPr="004E675F">
        <w:rPr>
          <w:rFonts w:ascii="GHEA Grapalat" w:hAnsi="GHEA Grapalat"/>
          <w:lang w:val="hy-AM"/>
        </w:rPr>
        <w:t xml:space="preserve"> </w:t>
      </w:r>
      <w:r w:rsidR="00AB2976" w:rsidRPr="004E675F">
        <w:rPr>
          <w:rFonts w:ascii="GHEA Grapalat" w:hAnsi="GHEA Grapalat"/>
        </w:rPr>
        <w:t xml:space="preserve">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196CE4" w:rsidRPr="004E675F">
        <w:rPr>
          <w:rFonts w:ascii="GHEA Grapalat" w:hAnsi="GHEA Grapalat"/>
        </w:rPr>
        <w:t>выполнения работ</w:t>
      </w:r>
      <w:r w:rsidR="00AB2976" w:rsidRPr="004E675F">
        <w:rPr>
          <w:rFonts w:ascii="GHEA Grapalat" w:hAnsi="GHEA Grapalat"/>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B514E8" w:rsidRPr="00522932" w:rsidRDefault="003572EA" w:rsidP="00AB297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w:t>
      </w:r>
      <w:r w:rsidR="00FD2748" w:rsidRPr="00522932">
        <w:rPr>
          <w:rFonts w:ascii="GHEA Grapalat" w:hAnsi="GHEA Grapalat"/>
          <w:sz w:val="24"/>
          <w:szCs w:val="24"/>
        </w:rPr>
        <w:t>8.</w:t>
      </w:r>
      <w:r w:rsidR="00FD6933" w:rsidRPr="00522932">
        <w:rPr>
          <w:rFonts w:ascii="GHEA Grapalat" w:hAnsi="GHEA Grapalat"/>
          <w:sz w:val="24"/>
          <w:szCs w:val="24"/>
        </w:rPr>
        <w:t>7</w:t>
      </w:r>
      <w:r w:rsidR="00FD2748" w:rsidRPr="00522932">
        <w:rPr>
          <w:rFonts w:ascii="GHEA Grapalat" w:hAnsi="GHEA Grapalat"/>
          <w:sz w:val="24"/>
          <w:szCs w:val="24"/>
        </w:rPr>
        <w:t>.</w:t>
      </w:r>
      <w:r w:rsidR="00C37724" w:rsidRPr="00522932">
        <w:rPr>
          <w:rFonts w:ascii="GHEA Grapalat" w:hAnsi="GHEA Grapalat"/>
          <w:sz w:val="24"/>
          <w:szCs w:val="24"/>
        </w:rPr>
        <w:tab/>
      </w:r>
      <w:r w:rsidR="00FD2748" w:rsidRPr="00522932">
        <w:rPr>
          <w:rFonts w:ascii="GHEA Grapalat" w:hAnsi="GHEA Grapalat"/>
          <w:sz w:val="24"/>
          <w:szCs w:val="24"/>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522932">
        <w:rPr>
          <w:rFonts w:ascii="GHEA Grapalat" w:hAnsi="GHEA Grapalat"/>
          <w:sz w:val="24"/>
          <w:szCs w:val="24"/>
        </w:rPr>
        <w:t xml:space="preserve">включенные в заявку </w:t>
      </w:r>
      <w:r w:rsidR="00FD2748" w:rsidRPr="00522932">
        <w:rPr>
          <w:rFonts w:ascii="GHEA Grapalat" w:hAnsi="GHEA Grapalat"/>
          <w:sz w:val="24"/>
          <w:szCs w:val="24"/>
        </w:rPr>
        <w:t>документ</w:t>
      </w:r>
      <w:r w:rsidR="00F7541A" w:rsidRPr="00522932">
        <w:rPr>
          <w:rFonts w:ascii="GHEA Grapalat" w:hAnsi="GHEA Grapalat"/>
          <w:sz w:val="24"/>
          <w:szCs w:val="24"/>
        </w:rPr>
        <w:t>ы</w:t>
      </w:r>
      <w:r w:rsidR="00FD2748" w:rsidRPr="00522932">
        <w:rPr>
          <w:rFonts w:ascii="GHEA Grapalat" w:hAnsi="GHEA Grapalat"/>
          <w:sz w:val="24"/>
          <w:szCs w:val="24"/>
        </w:rPr>
        <w:t>, с которыми он ознакомляется на месте, с правом фотографировать их, и которые он возвращает секретарю комиссии в ходе заседания, не</w:t>
      </w:r>
      <w:r w:rsidR="00213830" w:rsidRPr="00522932">
        <w:rPr>
          <w:rFonts w:ascii="Courier New" w:hAnsi="Courier New" w:cs="Courier New"/>
          <w:sz w:val="24"/>
          <w:szCs w:val="24"/>
        </w:rPr>
        <w:t> </w:t>
      </w:r>
      <w:r w:rsidR="00FD2748" w:rsidRPr="00522932">
        <w:rPr>
          <w:rFonts w:ascii="GHEA Grapalat" w:hAnsi="GHEA Grapalat"/>
          <w:sz w:val="24"/>
          <w:szCs w:val="24"/>
        </w:rPr>
        <w:t>препятствуя нормальному функционированию комиссии.</w:t>
      </w:r>
    </w:p>
    <w:p w:rsidR="00AD2081" w:rsidRPr="00D67FDE" w:rsidRDefault="00A150A9" w:rsidP="00B46D58">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w:t>
      </w:r>
      <w:r w:rsidR="00D800E8" w:rsidRPr="00D67FDE">
        <w:rPr>
          <w:rFonts w:ascii="GHEA Grapalat" w:hAnsi="GHEA Grapalat"/>
          <w:sz w:val="24"/>
          <w:szCs w:val="24"/>
        </w:rPr>
        <w:t>7</w:t>
      </w:r>
      <w:r w:rsidRPr="00D67FDE">
        <w:rPr>
          <w:rFonts w:ascii="GHEA Grapalat" w:hAnsi="GHEA Grapalat"/>
          <w:sz w:val="24"/>
          <w:szCs w:val="24"/>
        </w:rPr>
        <w:t>.</w:t>
      </w:r>
      <w:r w:rsidR="00213830" w:rsidRPr="00D67FDE">
        <w:rPr>
          <w:rFonts w:ascii="GHEA Grapalat" w:hAnsi="GHEA Grapalat"/>
          <w:sz w:val="24"/>
          <w:szCs w:val="24"/>
        </w:rPr>
        <w:tab/>
      </w:r>
      <w:r w:rsidRPr="00D67FDE">
        <w:rPr>
          <w:rFonts w:ascii="GHEA Grapalat" w:hAnsi="GHEA Grapalat"/>
          <w:sz w:val="24"/>
          <w:szCs w:val="24"/>
        </w:rPr>
        <w:t xml:space="preserve">Если в результате оценки, проведенной в ходе заседания по вскрытию </w:t>
      </w:r>
      <w:r w:rsidR="00F00565" w:rsidRPr="00D67FDE">
        <w:rPr>
          <w:rFonts w:ascii="GHEA Grapalat" w:hAnsi="GHEA Grapalat"/>
          <w:sz w:val="24"/>
          <w:szCs w:val="24"/>
        </w:rPr>
        <w:t xml:space="preserve">и оценке </w:t>
      </w:r>
      <w:r w:rsidRPr="00D67FDE">
        <w:rPr>
          <w:rFonts w:ascii="GHEA Grapalat" w:hAnsi="GHEA Grapalat"/>
          <w:sz w:val="24"/>
          <w:szCs w:val="24"/>
        </w:rPr>
        <w:t>заявок, в заявке участника фиксируются несоответствия требованиям приглашения,</w:t>
      </w:r>
      <w:r w:rsidR="0011340E" w:rsidRPr="00D67FDE">
        <w:rPr>
          <w:rFonts w:ascii="GHEA Grapalat" w:hAnsi="GHEA Grapalat"/>
          <w:sz w:val="24"/>
          <w:szCs w:val="24"/>
        </w:rPr>
        <w:t xml:space="preserve"> </w:t>
      </w:r>
      <w:r w:rsidR="00595177" w:rsidRPr="00D67FDE">
        <w:rPr>
          <w:rFonts w:ascii="GHEA Grapalat" w:hAnsi="GHEA Grapalat"/>
          <w:sz w:val="24"/>
          <w:szCs w:val="24"/>
        </w:rPr>
        <w:t>то</w:t>
      </w:r>
      <w:r w:rsidRPr="00D67FDE">
        <w:rPr>
          <w:rFonts w:ascii="GHEA Grapalat" w:hAnsi="GHEA Grapalat"/>
          <w:sz w:val="24"/>
          <w:szCs w:val="24"/>
        </w:rPr>
        <w:t xml:space="preserve"> секретарь комиссии в тот же день</w:t>
      </w:r>
      <w:r w:rsidR="007A34A6" w:rsidRPr="00D67FDE">
        <w:rPr>
          <w:rFonts w:ascii="GHEA Grapalat" w:hAnsi="GHEA Grapalat"/>
          <w:sz w:val="24"/>
          <w:szCs w:val="24"/>
        </w:rPr>
        <w:t xml:space="preserve"> </w:t>
      </w:r>
      <w:r w:rsidR="00595177" w:rsidRPr="00FB3103">
        <w:rPr>
          <w:rFonts w:ascii="GHEA Grapalat" w:hAnsi="GHEA Grapalat"/>
          <w:sz w:val="24"/>
          <w:szCs w:val="24"/>
        </w:rPr>
        <w:t>в электронной форме</w:t>
      </w:r>
      <w:r w:rsidR="007A34A6" w:rsidRPr="00FB3103">
        <w:rPr>
          <w:rFonts w:ascii="GHEA Grapalat" w:hAnsi="GHEA Grapalat"/>
          <w:sz w:val="24"/>
          <w:szCs w:val="24"/>
        </w:rPr>
        <w:t xml:space="preserve">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82F00">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682F00">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w:t>
      </w:r>
      <w:r w:rsidRPr="009044F1">
        <w:rPr>
          <w:rFonts w:ascii="GHEA Grapalat" w:hAnsi="GHEA Grapalat"/>
          <w:sz w:val="24"/>
          <w:szCs w:val="24"/>
        </w:rPr>
        <w:lastRenderedPageBreak/>
        <w:t>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9E57F9">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C1D04">
        <w:rPr>
          <w:rFonts w:ascii="GHEA Grapalat" w:hAnsi="GHEA Grapalat"/>
          <w:sz w:val="24"/>
          <w:szCs w:val="24"/>
        </w:rPr>
        <w:t>10</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24EC1">
        <w:rPr>
          <w:rFonts w:ascii="GHEA Grapalat" w:hAnsi="GHEA Grapalat"/>
          <w:sz w:val="24"/>
          <w:szCs w:val="24"/>
        </w:rPr>
        <w:t>1</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036C98">
        <w:rPr>
          <w:rFonts w:ascii="GHEA Grapalat" w:hAnsi="GHEA Grapalat"/>
        </w:rPr>
        <w:t>2</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lastRenderedPageBreak/>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077036">
        <w:rPr>
          <w:rFonts w:ascii="GHEA Grapalat" w:hAnsi="GHEA Grapalat"/>
        </w:rPr>
        <w:t>3</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B4489A">
        <w:rPr>
          <w:rFonts w:ascii="GHEA Grapalat" w:hAnsi="GHEA Grapalat"/>
          <w:sz w:val="24"/>
          <w:szCs w:val="24"/>
        </w:rPr>
        <w:t>4</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47567E">
        <w:rPr>
          <w:rFonts w:ascii="GHEA Grapalat" w:hAnsi="GHEA Grapalat"/>
          <w:sz w:val="24"/>
          <w:szCs w:val="24"/>
        </w:rPr>
        <w:t>8</w:t>
      </w:r>
      <w:r w:rsidR="00A74478" w:rsidRPr="00A74478">
        <w:rPr>
          <w:rFonts w:ascii="GHEA Grapalat" w:hAnsi="GHEA Grapalat"/>
          <w:sz w:val="24"/>
          <w:szCs w:val="24"/>
        </w:rPr>
        <w:t xml:space="preserve"> и 8.</w:t>
      </w:r>
      <w:r w:rsidR="0047567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A66F8E">
        <w:rPr>
          <w:rFonts w:ascii="GHEA Grapalat" w:hAnsi="GHEA Grapalat"/>
          <w:sz w:val="24"/>
          <w:szCs w:val="24"/>
        </w:rPr>
        <w:t>5</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302D2" w:rsidRPr="003E009B" w:rsidRDefault="00B5219E" w:rsidP="009302D2">
      <w:pPr>
        <w:widowControl w:val="0"/>
        <w:tabs>
          <w:tab w:val="left" w:pos="1276"/>
        </w:tabs>
        <w:spacing w:after="160"/>
        <w:ind w:firstLine="567"/>
        <w:jc w:val="both"/>
        <w:rPr>
          <w:rFonts w:ascii="GHEA Grapalat" w:hAnsi="GHEA Grapalat"/>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FA1A78">
        <w:rPr>
          <w:rFonts w:ascii="GHEA Grapalat" w:hAnsi="GHEA Grapalat"/>
        </w:rPr>
        <w:t>6</w:t>
      </w:r>
      <w:r w:rsidR="00EE0CB1" w:rsidRPr="00EE0CB1">
        <w:rPr>
          <w:rFonts w:ascii="GHEA Grapalat" w:hAnsi="GHEA Grapalat"/>
        </w:rPr>
        <w:t>.</w:t>
      </w:r>
      <w:r w:rsidR="00EE0CB1" w:rsidRPr="005114D0">
        <w:rPr>
          <w:rFonts w:ascii="GHEA Grapalat" w:hAnsi="GHEA Grapalat"/>
        </w:rPr>
        <w:tab/>
      </w:r>
      <w:r w:rsidR="009302D2" w:rsidRPr="00AA5BD2">
        <w:rPr>
          <w:rFonts w:ascii="GHEA Grapalat" w:hAnsi="GHEA Grapalat"/>
        </w:rPr>
        <w:t xml:space="preserve">Электронные извещения отправляются комиссией и (или) заказчиком </w:t>
      </w:r>
      <w:r w:rsidR="009302D2">
        <w:rPr>
          <w:rFonts w:ascii="GHEA Grapalat" w:hAnsi="GHEA Grapalat"/>
        </w:rPr>
        <w:t>на электронную почту, указанную в заявке участника</w:t>
      </w:r>
      <w:r w:rsidR="009302D2"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265D18" w:rsidRPr="009044F1" w:rsidRDefault="00265D18" w:rsidP="009302D2">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C20A6">
        <w:rPr>
          <w:rFonts w:ascii="GHEA Grapalat" w:hAnsi="GHEA Grapalat"/>
        </w:rPr>
        <w:t>18</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w:t>
      </w:r>
      <w:r w:rsidR="00C06B3A">
        <w:rPr>
          <w:rFonts w:ascii="GHEA Grapalat" w:hAnsi="GHEA Grapalat"/>
        </w:rPr>
        <w:t>2</w:t>
      </w:r>
      <w:r w:rsidRPr="009044F1">
        <w:rPr>
          <w:rFonts w:ascii="GHEA Grapalat" w:hAnsi="GHEA Grapalat"/>
        </w:rPr>
        <w:t>-8.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5C20A6">
        <w:rPr>
          <w:rFonts w:ascii="GHEA Grapalat" w:hAnsi="GHEA Grapalat"/>
          <w:sz w:val="24"/>
          <w:szCs w:val="24"/>
        </w:rPr>
        <w:t>19</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2E6A02">
        <w:rPr>
          <w:rFonts w:ascii="GHEA Grapalat" w:hAnsi="GHEA Grapalat"/>
          <w:sz w:val="24"/>
          <w:szCs w:val="24"/>
        </w:rPr>
        <w:t>0</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2E6A0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w:t>
      </w:r>
      <w:r w:rsidR="005A79EE" w:rsidRPr="005A79EE">
        <w:rPr>
          <w:rFonts w:ascii="GHEA Grapalat" w:hAnsi="GHEA Grapalat"/>
          <w:sz w:val="24"/>
          <w:szCs w:val="24"/>
        </w:rPr>
        <w:lastRenderedPageBreak/>
        <w:t xml:space="preserve">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B41F31">
        <w:rPr>
          <w:rFonts w:ascii="GHEA Grapalat" w:hAnsi="GHEA Grapalat"/>
          <w:spacing w:val="-6"/>
          <w:sz w:val="24"/>
          <w:szCs w:val="24"/>
        </w:rPr>
        <w:t>1</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F72026">
        <w:rPr>
          <w:rFonts w:ascii="GHEA Grapalat" w:hAnsi="GHEA Grapalat"/>
          <w:sz w:val="24"/>
          <w:szCs w:val="24"/>
        </w:rPr>
        <w:t>2</w:t>
      </w:r>
      <w:r w:rsidR="00BA2853" w:rsidRPr="00BA2853">
        <w:rPr>
          <w:rFonts w:ascii="GHEA Grapalat" w:hAnsi="GHEA Grapalat"/>
          <w:sz w:val="24"/>
          <w:szCs w:val="24"/>
        </w:rPr>
        <w:t>.</w:t>
      </w:r>
      <w:r w:rsidR="0022457E">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24BAD">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D24BAD">
        <w:rPr>
          <w:rFonts w:ascii="GHEA Grapalat" w:hAnsi="GHEA Grapalat"/>
        </w:rPr>
        <w:t xml:space="preserve">2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9C5CB9">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9.</w:t>
      </w:r>
      <w:r w:rsidR="001611D8">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AA064A">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D2548C" w:rsidRPr="002E4BC5" w:rsidRDefault="00A6609C" w:rsidP="00D2548C">
      <w:pPr>
        <w:widowControl w:val="0"/>
        <w:tabs>
          <w:tab w:val="left" w:pos="1276"/>
        </w:tabs>
        <w:spacing w:after="160"/>
        <w:ind w:firstLine="567"/>
        <w:jc w:val="both"/>
        <w:rPr>
          <w:rFonts w:ascii="GHEA Grapalat" w:hAnsi="GHEA Grapalat"/>
        </w:rPr>
      </w:pPr>
      <w:r w:rsidRPr="003B6812">
        <w:rPr>
          <w:rFonts w:ascii="GHEA Grapalat" w:hAnsi="GHEA Grapalat"/>
        </w:rPr>
        <w:t xml:space="preserve">10.2 </w:t>
      </w:r>
      <w:r w:rsidR="008A3CE7" w:rsidRPr="003B6812">
        <w:rPr>
          <w:rFonts w:ascii="GHEA Grapalat" w:hAnsi="GHEA Grapalat"/>
        </w:rPr>
        <w:t>Размер обеспечения квалификации равен 15 процентам ценового предложения отобранного участника.Обеспечение квалификации представляется в виде соглашения о неустойке (прил</w:t>
      </w:r>
      <w:r w:rsidR="00862F19">
        <w:rPr>
          <w:rFonts w:ascii="GHEA Grapalat" w:hAnsi="GHEA Grapalat"/>
        </w:rPr>
        <w:t>ожение 4. 2) или наличных денег</w:t>
      </w:r>
      <w:r w:rsidR="008A3CE7" w:rsidRPr="003B6812">
        <w:rPr>
          <w:rFonts w:ascii="GHEA Grapalat" w:hAnsi="GHEA Grapalat"/>
        </w:rPr>
        <w:t>.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63365D" w:rsidRPr="003B6812">
        <w:rPr>
          <w:rFonts w:ascii="GHEA Grapalat" w:hAnsi="GHEA Grapalat"/>
        </w:rPr>
        <w:t>.</w:t>
      </w:r>
      <w:r w:rsidR="0063365D" w:rsidRPr="003B6812">
        <w:rPr>
          <w:rFonts w:ascii="GHEA Grapalat" w:hAnsi="GHEA Grapalat"/>
          <w:vertAlign w:val="superscript"/>
        </w:rPr>
        <w:t>11.1</w:t>
      </w:r>
    </w:p>
    <w:p w:rsidR="00D2548C" w:rsidRPr="00CE31A0" w:rsidRDefault="00D2548C" w:rsidP="00D2548C">
      <w:pPr>
        <w:widowControl w:val="0"/>
        <w:tabs>
          <w:tab w:val="left" w:pos="1276"/>
        </w:tabs>
        <w:spacing w:after="160"/>
        <w:ind w:firstLine="567"/>
        <w:jc w:val="both"/>
        <w:rPr>
          <w:rFonts w:ascii="GHEA Grapalat" w:hAnsi="GHEA Grapalat" w:cs="Sylfaen"/>
        </w:rPr>
      </w:pPr>
      <w:r w:rsidRPr="00E62C19">
        <w:rPr>
          <w:rFonts w:ascii="GHEA Grapalat" w:hAnsi="GHEA Grapalat" w:cs="Sylfaen"/>
        </w:rPr>
        <w:t xml:space="preserve">Если процедура закупки организована </w:t>
      </w:r>
      <w:r w:rsidR="004B5371" w:rsidRPr="00E62C19">
        <w:rPr>
          <w:rFonts w:ascii="GHEA Grapalat" w:hAnsi="GHEA Grapalat" w:cs="Sylfaen"/>
        </w:rPr>
        <w:t>по</w:t>
      </w:r>
      <w:r w:rsidRPr="00E62C19">
        <w:rPr>
          <w:rFonts w:ascii="GHEA Grapalat" w:hAnsi="GHEA Grapalat" w:cs="Sylfaen"/>
        </w:rPr>
        <w:t xml:space="preserve"> лот</w:t>
      </w:r>
      <w:r w:rsidR="004B5371" w:rsidRPr="00E62C19">
        <w:rPr>
          <w:rFonts w:ascii="GHEA Grapalat" w:hAnsi="GHEA Grapalat" w:cs="Sylfaen"/>
        </w:rPr>
        <w:t>ам</w:t>
      </w:r>
      <w:r w:rsidRPr="00E62C19">
        <w:rPr>
          <w:rFonts w:ascii="GHEA Grapalat" w:hAnsi="GHEA Grapalat" w:cs="Sylfaen"/>
        </w:rPr>
        <w:t xml:space="preserve"> и участник признается отобранным участником по более чем одному лоту</w:t>
      </w:r>
      <w:r w:rsidR="00477F1C" w:rsidRPr="00E62C19">
        <w:rPr>
          <w:rFonts w:ascii="GHEA Grapalat" w:hAnsi="GHEA Grapalat" w:cs="Sylfaen"/>
        </w:rPr>
        <w:t>, то</w:t>
      </w:r>
      <w:r w:rsidRPr="00E62C19">
        <w:rPr>
          <w:rFonts w:ascii="GHEA Grapalat" w:hAnsi="GHEA Grapalat" w:cs="Sylfaen"/>
        </w:rPr>
        <w:t xml:space="preserve"> </w:t>
      </w:r>
      <w:r w:rsidR="003642DD" w:rsidRPr="00E62C19">
        <w:rPr>
          <w:rFonts w:ascii="GHEA Grapalat" w:hAnsi="GHEA Grapalat" w:cs="Sylfaen"/>
        </w:rPr>
        <w:t xml:space="preserve">он может предоставить обеспечение квалификации как </w:t>
      </w:r>
      <w:r w:rsidR="003642DD" w:rsidRPr="00E62C19">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контракта.</w:t>
      </w:r>
      <w:r w:rsidRPr="00E62C1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2548C" w:rsidRPr="00CE31A0" w:rsidRDefault="00D2548C" w:rsidP="00D2548C">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FA0E7B" w:rsidRPr="0001217D" w:rsidRDefault="00D2548C" w:rsidP="00FA0E7B">
      <w:pPr>
        <w:widowControl w:val="0"/>
        <w:tabs>
          <w:tab w:val="left" w:pos="1276"/>
        </w:tabs>
        <w:spacing w:after="160"/>
        <w:ind w:firstLine="567"/>
        <w:jc w:val="both"/>
        <w:rPr>
          <w:rFonts w:ascii="GHEA Grapalat" w:hAnsi="GHEA Grapalat"/>
        </w:rPr>
      </w:pPr>
      <w:r w:rsidRPr="001A2B0A">
        <w:rPr>
          <w:rFonts w:ascii="GHEA Grapalat" w:hAnsi="GHEA Grapalat"/>
        </w:rPr>
        <w:t xml:space="preserve">Если выполнение договора поэтапное и выполнение каждого этапа </w:t>
      </w:r>
      <w:r w:rsidR="002E4BC5" w:rsidRPr="001A2B0A">
        <w:rPr>
          <w:rFonts w:ascii="GHEA Grapalat" w:hAnsi="GHEA Grapalat"/>
        </w:rPr>
        <w:t>непосредственно</w:t>
      </w:r>
      <w:r w:rsidRPr="001A2B0A">
        <w:rPr>
          <w:rFonts w:ascii="GHEA Grapalat" w:hAnsi="GHEA Grapalat"/>
        </w:rPr>
        <w:t xml:space="preserve"> не</w:t>
      </w:r>
      <w:r w:rsidR="002E4BC5" w:rsidRPr="001A2B0A">
        <w:rPr>
          <w:rFonts w:ascii="GHEA Grapalat" w:hAnsi="GHEA Grapalat"/>
        </w:rPr>
        <w:t xml:space="preserve"> взаимос</w:t>
      </w:r>
      <w:r w:rsidRPr="001A2B0A">
        <w:rPr>
          <w:rFonts w:ascii="GHEA Grapalat" w:hAnsi="GHEA Grapalat"/>
        </w:rPr>
        <w:t xml:space="preserve">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FA0E7B" w:rsidRPr="001A2B0A">
        <w:rPr>
          <w:rFonts w:ascii="GHEA Grapalat" w:hAnsi="GHEA Grapalat"/>
        </w:rPr>
        <w:t>в пропорции, исчисленной в отношении суммы этого этапа.</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w:t>
      </w:r>
      <w:r w:rsidR="00862F19" w:rsidRPr="00862F19">
        <w:rPr>
          <w:rFonts w:ascii="GHEA Grapalat" w:hAnsi="GHEA Grapalat"/>
        </w:rPr>
        <w:t>в одностороннем порядке утвержденного заявления-в виде неустойки (приложение 5.1) или наличных денег</w:t>
      </w:r>
      <w:r w:rsidR="00375E5E">
        <w:rPr>
          <w:rFonts w:ascii="GHEA Grapalat" w:hAnsi="GHEA Grapalat"/>
        </w:rPr>
        <w:t>.</w:t>
      </w:r>
    </w:p>
    <w:p w:rsidR="00574B01" w:rsidRDefault="00574B01" w:rsidP="00574B01">
      <w:pPr>
        <w:widowControl w:val="0"/>
        <w:tabs>
          <w:tab w:val="left" w:pos="1276"/>
        </w:tabs>
        <w:spacing w:after="160"/>
        <w:ind w:firstLine="567"/>
        <w:jc w:val="both"/>
        <w:rPr>
          <w:rFonts w:ascii="GHEA Grapalat" w:hAnsi="GHEA Grapalat"/>
        </w:rPr>
      </w:pPr>
      <w:r w:rsidRPr="001775FE">
        <w:rPr>
          <w:rFonts w:ascii="GHEA Grapalat" w:hAnsi="GHEA Grapalat"/>
        </w:rPr>
        <w:t>Если процедура закупки организована по лотам и участник признается отобранным участником по более чем одному лоту,</w:t>
      </w:r>
      <w:r w:rsidRPr="001775FE">
        <w:rPr>
          <w:rFonts w:ascii="GHEA Grapalat" w:hAnsi="GHEA Grapalat" w:cs="Sylfaen"/>
        </w:rPr>
        <w:t xml:space="preserve"> то он может предоставить обеспечение договора как </w:t>
      </w:r>
      <w:r w:rsidRPr="001775FE">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 </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862F19">
        <w:rPr>
          <w:rFonts w:ascii="GHEA Grapalat" w:hAnsi="GHEA Grapalat"/>
        </w:rPr>
        <w:lastRenderedPageBreak/>
        <w:t>20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32092" w:rsidRPr="0059697A"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 xml:space="preserve">явления - в виде неустойки или </w:t>
      </w:r>
      <w:r w:rsidR="00180134" w:rsidRPr="00E43087">
        <w:rPr>
          <w:rFonts w:ascii="GHEA Grapalat" w:hAnsi="GHEA Grapalat"/>
        </w:rPr>
        <w:t>наличных денег</w:t>
      </w:r>
      <w:r w:rsidR="006D7219" w:rsidRPr="00E43087">
        <w:rPr>
          <w:rFonts w:ascii="GHEA Grapalat" w:hAnsi="GHEA Grapalat"/>
        </w:rPr>
        <w:t>. Если на момент возникновения правомочия по заключению договора</w:t>
      </w:r>
      <w:r w:rsidR="006A132A" w:rsidRPr="00E43087">
        <w:rPr>
          <w:rFonts w:ascii="GHEA Grapalat" w:hAnsi="GHEA Grapalat"/>
        </w:rPr>
        <w:t xml:space="preserve"> </w:t>
      </w:r>
      <w:r w:rsidR="00D32092" w:rsidRPr="00E43087">
        <w:rPr>
          <w:rFonts w:ascii="GHEA Grapalat" w:hAnsi="GHEA Grapalat" w:cs="Sylfaen"/>
        </w:rPr>
        <w:t xml:space="preserve">предусмотренные финансовые средства превышают </w:t>
      </w:r>
      <w:r w:rsidR="006A132A" w:rsidRPr="00E43087">
        <w:rPr>
          <w:rFonts w:ascii="GHEA Grapalat" w:hAnsi="GHEA Grapalat" w:cs="Sylfaen"/>
        </w:rPr>
        <w:t>25</w:t>
      </w:r>
      <w:r w:rsidR="00D32092" w:rsidRPr="00E43087">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3203EF" w:rsidRPr="00E43087">
        <w:rPr>
          <w:rFonts w:ascii="GHEA Grapalat" w:hAnsi="GHEA Grapalat" w:cs="Sylfaen"/>
        </w:rPr>
        <w:t>я квалификации и</w:t>
      </w:r>
      <w:r w:rsidR="00D32092" w:rsidRPr="00E43087">
        <w:rPr>
          <w:rFonts w:ascii="GHEA Grapalat" w:hAnsi="GHEA Grapalat" w:cs="Sylfaen"/>
        </w:rPr>
        <w:t xml:space="preserve"> договора, по части выделенных финансовых средств, представля</w:t>
      </w:r>
      <w:r w:rsidR="003203EF" w:rsidRPr="00E43087">
        <w:rPr>
          <w:rFonts w:ascii="GHEA Grapalat" w:hAnsi="GHEA Grapalat" w:cs="Sylfaen"/>
        </w:rPr>
        <w:t>ю</w:t>
      </w:r>
      <w:r w:rsidR="00D32092" w:rsidRPr="00E43087">
        <w:rPr>
          <w:rFonts w:ascii="GHEA Grapalat" w:hAnsi="GHEA Grapalat" w:cs="Sylfaen"/>
        </w:rPr>
        <w:t>тся в виде гарантии или наличных денег, а по части</w:t>
      </w:r>
      <w:r w:rsidR="00D32092" w:rsidRPr="000811C1">
        <w:rPr>
          <w:rFonts w:ascii="GHEA Grapalat" w:hAnsi="GHEA Grapalat" w:cs="Sylfaen"/>
        </w:rPr>
        <w:t xml:space="preserve"> требуемых финансовых средств-в одностороннем порядке утвержденного заявления-в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59697A" w:rsidRPr="00787B55">
        <w:rPr>
          <w:rFonts w:ascii="GHEA Grapalat" w:hAnsi="GHEA Grapalat" w:cs="Sylfaen"/>
        </w:rPr>
        <w:t>.</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C8509E">
        <w:rPr>
          <w:rFonts w:ascii="GHEA Grapalat" w:hAnsi="GHEA Grapalat"/>
        </w:rPr>
        <w:t xml:space="preserve"> </w:t>
      </w:r>
      <w:r w:rsidR="00C8509E"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096865" w:rsidRPr="009044F1" w:rsidRDefault="003E194D" w:rsidP="00C24219">
      <w:pPr>
        <w:widowControl w:val="0"/>
        <w:tabs>
          <w:tab w:val="left" w:pos="1134"/>
        </w:tabs>
        <w:spacing w:after="160"/>
        <w:ind w:firstLine="567"/>
        <w:jc w:val="both"/>
        <w:rPr>
          <w:rFonts w:ascii="GHEA Grapalat" w:hAnsi="GHEA Grapalat" w:cs="Arial"/>
          <w:b/>
        </w:rPr>
      </w:pPr>
      <w:r w:rsidRPr="005114D0">
        <w:rPr>
          <w:rFonts w:ascii="GHEA Grapalat" w:hAnsi="GHEA Grapalat"/>
        </w:rPr>
        <w:tab/>
      </w:r>
      <w:r w:rsidR="008D5016"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E23E9C">
        <w:rPr>
          <w:rFonts w:ascii="GHEA Grapalat" w:hAnsi="GHEA Grapalat"/>
        </w:rPr>
        <w:t>2</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w:t>
      </w:r>
      <w:r>
        <w:rPr>
          <w:rFonts w:ascii="GHEA Grapalat" w:hAnsi="GHEA Grapalat"/>
        </w:rPr>
        <w:lastRenderedPageBreak/>
        <w:t xml:space="preserve">(отсканированный)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Решения о жалобе принимаются по процедуре, согласно которой подавшее </w:t>
      </w:r>
      <w:r w:rsidRPr="009044F1">
        <w:rPr>
          <w:rFonts w:ascii="GHEA Grapalat" w:hAnsi="GHEA Grapalat"/>
        </w:rPr>
        <w:lastRenderedPageBreak/>
        <w:t>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xml:space="preserve">,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w:t>
      </w:r>
      <w:r w:rsidRPr="009044F1">
        <w:rPr>
          <w:rFonts w:ascii="GHEA Grapalat" w:hAnsi="GHEA Grapalat"/>
        </w:rPr>
        <w:lastRenderedPageBreak/>
        <w:t>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096865" w:rsidRPr="00374F4A" w:rsidRDefault="004373E3" w:rsidP="0099052C">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DE4E15" w:rsidRDefault="00DE4E15" w:rsidP="00DE4E15">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030728">
        <w:rPr>
          <w:rStyle w:val="FootnoteReference"/>
          <w:rFonts w:ascii="GHEA Grapalat" w:hAnsi="GHEA Grapalat"/>
        </w:rPr>
        <w:footnoteReference w:customMarkFollows="1" w:id="4"/>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030728">
        <w:rPr>
          <w:rFonts w:ascii="GHEA Grapalat" w:hAnsi="GHEA Grapalat"/>
        </w:rPr>
        <w:t>оригинал</w:t>
      </w:r>
      <w:r w:rsidRPr="00B138F3">
        <w:rPr>
          <w:rFonts w:ascii="GHEA Grapalat" w:hAnsi="GHEA Grapalat"/>
        </w:rPr>
        <w:t xml:space="preserve"> документа, удостоверяющего опла</w:t>
      </w:r>
      <w:r w:rsidR="00030728">
        <w:rPr>
          <w:rFonts w:ascii="GHEA Grapalat" w:hAnsi="GHEA Grapalat"/>
        </w:rPr>
        <w:t>ту наличных денег, или оригинал</w:t>
      </w:r>
      <w:r w:rsidRPr="00B138F3">
        <w:rPr>
          <w:rFonts w:ascii="GHEA Grapalat" w:hAnsi="GHEA Grapalat"/>
        </w:rPr>
        <w:t xml:space="preserve"> банковской гарантии.</w:t>
      </w:r>
      <w:r w:rsidR="00030728">
        <w:rPr>
          <w:rStyle w:val="FootnoteReference"/>
          <w:rFonts w:ascii="GHEA Grapalat" w:hAnsi="GHEA Grapalat"/>
        </w:rPr>
        <w:footnoteReference w:customMarkFollows="1" w:id="5"/>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0" w:author="Vardan" w:date="2020-06-03T18:32:00Z">
        <w:r w:rsidR="002C0665" w:rsidDel="00C14716">
          <w:rPr>
            <w:rFonts w:ascii="GHEA Grapalat" w:hAnsi="GHEA Grapalat"/>
          </w:rPr>
          <w:delText>,</w:delText>
        </w:r>
      </w:del>
      <w:ins w:id="1" w:author="Vardan" w:date="2020-06-03T18:33:00Z">
        <w:r w:rsidR="001D5C13" w:rsidRPr="001D5C13">
          <w:rPr>
            <w:rFonts w:ascii="GHEA Grapalat" w:hAnsi="GHEA Grapalat"/>
          </w:rPr>
          <w:t xml:space="preserve"> </w:t>
        </w:r>
      </w:ins>
      <w:r w:rsidR="001D5C13">
        <w:rPr>
          <w:rFonts w:ascii="GHEA Grapalat" w:hAnsi="GHEA Grapalat"/>
        </w:rPr>
        <w:t>(</w:t>
      </w:r>
      <w:r w:rsidR="001D5C13" w:rsidRPr="00864470">
        <w:rPr>
          <w:rFonts w:ascii="GHEA Grapalat" w:hAnsi="GHEA Grapalat"/>
        </w:rPr>
        <w:t>совокупность себестоимости и прогнозируемой прибыли</w:t>
      </w:r>
      <w:r w:rsidR="001D5C13">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F27A50" w:rsidRPr="00D860D7" w:rsidRDefault="005E7AC1" w:rsidP="0074457D">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rsidR="006F2D9C" w:rsidRPr="00FF3E38" w:rsidRDefault="00D70ABA" w:rsidP="006F2D9C">
      <w:pPr>
        <w:ind w:firstLine="567"/>
        <w:jc w:val="both"/>
        <w:rPr>
          <w:rFonts w:ascii="GHEA Grapalat" w:hAnsi="GHEA Grapalat"/>
        </w:rPr>
      </w:pPr>
      <w:r w:rsidRPr="00FF3E38">
        <w:rPr>
          <w:rFonts w:ascii="GHEA Grapalat" w:hAnsi="GHEA Grapalat"/>
        </w:rPr>
        <w:t>-</w:t>
      </w:r>
      <w:r w:rsidR="006F2D9C" w:rsidRPr="00FF3E38">
        <w:rPr>
          <w:rFonts w:ascii="GHEA Grapalat" w:hAnsi="GHEA Grapalat"/>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w:t>
      </w:r>
      <w:r w:rsidR="006F2D9C" w:rsidRPr="00FF3E38">
        <w:rPr>
          <w:rFonts w:ascii="GHEA Grapalat" w:hAnsi="GHEA Grapalat"/>
        </w:rPr>
        <w:lastRenderedPageBreak/>
        <w:t>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6F2D9C" w:rsidRPr="00FF3E38" w:rsidRDefault="006F2D9C" w:rsidP="006F2D9C">
      <w:pPr>
        <w:ind w:firstLine="567"/>
        <w:jc w:val="both"/>
        <w:rPr>
          <w:rFonts w:ascii="GHEA Grapalat" w:hAnsi="GHEA Grapalat"/>
        </w:rPr>
      </w:pPr>
    </w:p>
    <w:p w:rsidR="00F27A50" w:rsidRPr="00FF3E38" w:rsidRDefault="006F2D9C" w:rsidP="006F2D9C">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E63C0F">
        <w:rPr>
          <w:rStyle w:val="FootnoteReference"/>
          <w:rFonts w:ascii="GHEA Grapalat" w:hAnsi="GHEA Grapalat"/>
          <w:sz w:val="24"/>
          <w:szCs w:val="24"/>
        </w:rPr>
        <w:footnoteReference w:customMarkFollows="1" w:id="6"/>
        <w:t>17</w:t>
      </w:r>
      <w:r w:rsidR="00284C6E" w:rsidRPr="00FF3E38">
        <w:rPr>
          <w:rFonts w:ascii="GHEA Grapalat" w:hAnsi="GHEA Grapalat"/>
          <w:sz w:val="24"/>
          <w:szCs w:val="24"/>
        </w:rPr>
        <w:t>.</w:t>
      </w:r>
      <w:r w:rsidR="00F27A50" w:rsidRPr="00FF3E38">
        <w:rPr>
          <w:rFonts w:ascii="GHEA Grapalat" w:hAnsi="GHEA Grapalat"/>
          <w:sz w:val="24"/>
          <w:szCs w:val="24"/>
        </w:rPr>
        <w:t xml:space="preserve"> </w:t>
      </w:r>
    </w:p>
    <w:p w:rsidR="008B1F31" w:rsidRDefault="008B1F31" w:rsidP="008B1F31">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B1F31" w:rsidRPr="002658C9"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8B1F31" w:rsidRPr="002658C9" w:rsidRDefault="008B1F31" w:rsidP="008B1F31">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86532A">
        <w:rPr>
          <w:rFonts w:ascii="GHEA Grapalat" w:hAnsi="GHEA Grapalat"/>
        </w:rPr>
        <w:t>двух</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B1F31" w:rsidRPr="002658C9" w:rsidRDefault="008B1F31" w:rsidP="008B1F31">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B1F31" w:rsidRPr="002658C9"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B1F31" w:rsidRPr="002658C9" w:rsidRDefault="008B1F31" w:rsidP="008B1F31">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B1F31" w:rsidRPr="002658C9" w:rsidRDefault="008B1F31" w:rsidP="008B1F31">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B1F31"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C24219" w:rsidRDefault="00C24219" w:rsidP="00B46D58">
      <w:pPr>
        <w:pStyle w:val="norm"/>
        <w:widowControl w:val="0"/>
        <w:spacing w:after="160" w:line="240" w:lineRule="auto"/>
        <w:ind w:firstLine="284"/>
        <w:jc w:val="right"/>
        <w:rPr>
          <w:rFonts w:ascii="GHEA Grapalat" w:hAnsi="GHEA Grapalat"/>
          <w:b/>
          <w:sz w:val="24"/>
          <w:szCs w:val="24"/>
        </w:rPr>
      </w:pPr>
    </w:p>
    <w:p w:rsidR="00C24219" w:rsidRDefault="00C24219" w:rsidP="00B46D58">
      <w:pPr>
        <w:pStyle w:val="norm"/>
        <w:widowControl w:val="0"/>
        <w:spacing w:after="160" w:line="240" w:lineRule="auto"/>
        <w:ind w:firstLine="284"/>
        <w:jc w:val="right"/>
        <w:rPr>
          <w:rFonts w:ascii="GHEA Grapalat" w:hAnsi="GHEA Grapalat"/>
          <w:b/>
          <w:sz w:val="24"/>
          <w:szCs w:val="24"/>
        </w:rPr>
      </w:pPr>
    </w:p>
    <w:p w:rsidR="00C24219" w:rsidRDefault="00C24219" w:rsidP="00B46D58">
      <w:pPr>
        <w:pStyle w:val="norm"/>
        <w:widowControl w:val="0"/>
        <w:spacing w:after="160" w:line="240" w:lineRule="auto"/>
        <w:ind w:firstLine="284"/>
        <w:jc w:val="right"/>
        <w:rPr>
          <w:rFonts w:ascii="GHEA Grapalat" w:hAnsi="GHEA Grapalat"/>
          <w:b/>
          <w:sz w:val="24"/>
          <w:szCs w:val="24"/>
        </w:rPr>
      </w:pPr>
    </w:p>
    <w:p w:rsidR="00C24219" w:rsidRDefault="00C24219"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EE1382" w:rsidRPr="00BD4E16" w:rsidRDefault="00B2572B" w:rsidP="00EE1382">
      <w:pPr>
        <w:pStyle w:val="BodyTextIndent3"/>
        <w:widowControl w:val="0"/>
        <w:spacing w:after="160"/>
        <w:jc w:val="right"/>
        <w:rPr>
          <w:rFonts w:ascii="GHEA Grapalat" w:hAnsi="GHEA Grapalat"/>
          <w:b/>
          <w:sz w:val="24"/>
          <w:szCs w:val="24"/>
        </w:rPr>
      </w:pPr>
      <w:r w:rsidRPr="00BF4E90">
        <w:rPr>
          <w:rFonts w:ascii="GHEA Grapalat" w:hAnsi="GHEA Grapalat"/>
          <w:b/>
          <w:sz w:val="24"/>
          <w:szCs w:val="24"/>
        </w:rPr>
        <w:t xml:space="preserve">к Приглашению на </w:t>
      </w:r>
      <w:r w:rsidR="000369DE" w:rsidRPr="000369DE">
        <w:rPr>
          <w:rFonts w:ascii="GHEA Grapalat" w:hAnsi="GHEA Grapalat"/>
          <w:b/>
          <w:sz w:val="24"/>
          <w:szCs w:val="24"/>
        </w:rPr>
        <w:t xml:space="preserve">закупка у одного лица, обусловленная безотлагательностью </w:t>
      </w:r>
      <w:r w:rsidR="00EE1382" w:rsidRPr="00EE1382">
        <w:rPr>
          <w:rFonts w:ascii="GHEA Grapalat" w:hAnsi="GHEA Grapalat"/>
          <w:b/>
          <w:sz w:val="24"/>
          <w:szCs w:val="24"/>
        </w:rPr>
        <w:t xml:space="preserve">под кодом </w:t>
      </w:r>
      <w:r w:rsidR="00BF643D">
        <w:rPr>
          <w:rFonts w:ascii="GHEA Grapalat" w:hAnsi="GHEA Grapalat"/>
          <w:b/>
          <w:sz w:val="24"/>
          <w:szCs w:val="24"/>
        </w:rPr>
        <w:t>SMTH-HMAAShDzB-21/08-3</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A94D8F" w:rsidRPr="00A94D8F">
        <w:rPr>
          <w:rFonts w:ascii="GHEA Grapalat" w:hAnsi="GHEA Grapalat"/>
          <w:color w:val="auto"/>
          <w:sz w:val="24"/>
          <w:szCs w:val="24"/>
        </w:rPr>
        <w:t>закупка у одного лица, обусловленная безотлагательностью</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C4157A" w:rsidRDefault="00374F4A" w:rsidP="00CB72B3">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CB72B3" w:rsidRPr="00CB72B3">
        <w:rPr>
          <w:rFonts w:ascii="GHEA Grapalat" w:hAnsi="GHEA Grapalat"/>
        </w:rPr>
        <w:t>"</w:t>
      </w:r>
      <w:r w:rsidR="00BF643D">
        <w:rPr>
          <w:rFonts w:ascii="GHEA Grapalat" w:hAnsi="GHEA Grapalat"/>
        </w:rPr>
        <w:t>SMTH-HMAAShDzB-21/08-3</w:t>
      </w:r>
      <w:r w:rsidR="00CB72B3" w:rsidRPr="00CB72B3">
        <w:rPr>
          <w:rFonts w:ascii="GHEA Grapalat" w:hAnsi="GHEA Grapalat"/>
        </w:rPr>
        <w:t>"</w:t>
      </w:r>
      <w:r w:rsidRPr="000C1746">
        <w:rPr>
          <w:rFonts w:ascii="GHEA Grapalat" w:hAnsi="GHEA Grapalat"/>
          <w:sz w:val="16"/>
        </w:rPr>
        <w:t>наименование заказчика</w:t>
      </w:r>
    </w:p>
    <w:p w:rsidR="00374F4A" w:rsidRPr="00DA5EA0" w:rsidRDefault="009B50EC" w:rsidP="00B46D58">
      <w:pPr>
        <w:spacing w:after="160"/>
        <w:jc w:val="both"/>
        <w:rPr>
          <w:rFonts w:ascii="GHEA Grapalat" w:hAnsi="GHEA Grapalat"/>
        </w:rPr>
      </w:pPr>
      <w:r w:rsidRPr="009B50EC">
        <w:rPr>
          <w:rFonts w:ascii="GHEA Grapalat" w:hAnsi="GHEA Grapalat"/>
        </w:rPr>
        <w:t xml:space="preserve">закупка у одного лица, обусловленная безотлагательностью </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D4E16">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369DE" w:rsidRPr="000369DE">
        <w:rPr>
          <w:rFonts w:ascii="GHEA Grapalat" w:hAnsi="GHEA Grapalat"/>
        </w:rPr>
        <w:t xml:space="preserve">закупка у одного лица, обусловленная безотлагательностью </w:t>
      </w:r>
      <w:r>
        <w:rPr>
          <w:rFonts w:ascii="GHEA Grapalat" w:hAnsi="GHEA Grapalat"/>
        </w:rPr>
        <w:t xml:space="preserve">под кодом </w:t>
      </w:r>
      <w:r w:rsidR="00CB72B3" w:rsidRPr="00CB72B3">
        <w:rPr>
          <w:rFonts w:ascii="GHEA Grapalat" w:hAnsi="GHEA Grapalat"/>
        </w:rPr>
        <w:t>"</w:t>
      </w:r>
      <w:r w:rsidR="00BF643D">
        <w:rPr>
          <w:rFonts w:ascii="GHEA Grapalat" w:hAnsi="GHEA Grapalat"/>
        </w:rPr>
        <w:t>SMTH-HMAAShDzB-21/08-3</w:t>
      </w:r>
      <w:r w:rsidR="00CB72B3" w:rsidRPr="00CB72B3">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w:t>
      </w:r>
      <w:r w:rsidR="00A90FCD">
        <w:rPr>
          <w:rFonts w:ascii="GHEA Grapalat" w:hAnsi="GHEA Grapalat"/>
        </w:rPr>
        <w:lastRenderedPageBreak/>
        <w:t xml:space="preserve">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w:t>
      </w:r>
      <w:r w:rsidR="00952531" w:rsidRPr="00063FC7">
        <w:rPr>
          <w:rFonts w:ascii="GHEA Grapalat" w:hAnsi="GHEA Grapalat"/>
        </w:rPr>
        <w:t>представить обеспечение квалификации</w:t>
      </w:r>
      <w:r w:rsidR="00727466" w:rsidRPr="00063FC7">
        <w:rPr>
          <w:rFonts w:ascii="GHEA Grapalat" w:hAnsi="GHEA Grapalat"/>
          <w:vertAlign w:val="superscript"/>
        </w:rPr>
        <w:t>16</w:t>
      </w:r>
      <w:r w:rsidR="00952531" w:rsidRPr="00063FC7">
        <w:rPr>
          <w:rFonts w:ascii="GHEA Grapalat" w:hAnsi="GHEA Grapalat"/>
        </w:rPr>
        <w:t>,</w:t>
      </w:r>
    </w:p>
    <w:p w:rsidR="006B3E56" w:rsidRDefault="006B3E56" w:rsidP="00BD4E16">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0369DE" w:rsidRPr="000369DE">
        <w:rPr>
          <w:rFonts w:ascii="GHEA Grapalat" w:hAnsi="GHEA Grapalat"/>
        </w:rPr>
        <w:t xml:space="preserve">закупка у одного лица, обусловленная безотлагательностью </w:t>
      </w:r>
      <w:r>
        <w:rPr>
          <w:rFonts w:ascii="GHEA Grapalat" w:hAnsi="GHEA Grapalat"/>
        </w:rPr>
        <w:t xml:space="preserve">под кодом </w:t>
      </w:r>
      <w:r w:rsidR="00CB72B3" w:rsidRPr="00CB72B3">
        <w:rPr>
          <w:rFonts w:ascii="GHEA Grapalat" w:hAnsi="GHEA Grapalat"/>
        </w:rPr>
        <w:t>"</w:t>
      </w:r>
      <w:r w:rsidR="00BF643D">
        <w:rPr>
          <w:rFonts w:ascii="GHEA Grapalat" w:hAnsi="GHEA Grapalat"/>
        </w:rPr>
        <w:t>SMTH-HMAAShDzB-21/08-3</w:t>
      </w:r>
      <w:r w:rsidR="00CB72B3" w:rsidRPr="00CB72B3">
        <w:rPr>
          <w:rFonts w:ascii="GHEA Grapalat" w:hAnsi="GHEA Grapalat"/>
        </w:rPr>
        <w:t>"</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0369DE">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369DE" w:rsidRPr="000369DE">
        <w:rPr>
          <w:rFonts w:ascii="GHEA Grapalat" w:hAnsi="GHEA Grapalat"/>
        </w:rPr>
        <w:t xml:space="preserve">закупка у одного лица, обусловленная безотлагательностью </w:t>
      </w:r>
      <w:r>
        <w:rPr>
          <w:rFonts w:ascii="GHEA Grapalat" w:hAnsi="GHEA Grapalat"/>
        </w:rPr>
        <w:t xml:space="preserve">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7"/>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p>
    <w:p w:rsidR="00110534" w:rsidRDefault="00F36AD3" w:rsidP="00B46D58">
      <w:pPr>
        <w:jc w:val="both"/>
        <w:rPr>
          <w:rFonts w:ascii="GHEA Grapalat" w:hAnsi="GHEA Grapalat"/>
        </w:rPr>
      </w:pPr>
      <w:r>
        <w:rPr>
          <w:rFonts w:ascii="GHEA Grapalat" w:hAnsi="GHEA Grapalat"/>
        </w:rPr>
        <w:t xml:space="preserve"> </w:t>
      </w:r>
    </w:p>
    <w:p w:rsidR="006B3E56" w:rsidRPr="000858EB" w:rsidRDefault="00990559" w:rsidP="002B05FA">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w:t>
      </w:r>
      <w:r w:rsidR="00737CF6" w:rsidRPr="00FF3E38">
        <w:rPr>
          <w:rFonts w:ascii="GHEA Grapalat" w:hAnsi="GHEA Grapalat"/>
        </w:rPr>
        <w:t>соответствующ</w:t>
      </w:r>
      <w:r w:rsidR="00737CF6">
        <w:rPr>
          <w:rFonts w:ascii="GHEA Grapalat" w:hAnsi="GHEA Grapalat"/>
        </w:rPr>
        <w:t xml:space="preserve">их </w:t>
      </w:r>
      <w:r w:rsidR="009230C2" w:rsidRPr="000858EB">
        <w:rPr>
          <w:rFonts w:ascii="GHEA Grapalat" w:hAnsi="GHEA Grapalat"/>
        </w:rPr>
        <w:t>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8"/>
        <w:t>***</w:t>
      </w:r>
      <w:r w:rsidR="00DA5D3D" w:rsidRPr="000858EB">
        <w:rPr>
          <w:rFonts w:ascii="GHEA Grapalat" w:hAnsi="GHEA Grapalat"/>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369DE" w:rsidRPr="000369DE">
        <w:rPr>
          <w:rFonts w:ascii="GHEA Grapalat" w:hAnsi="GHEA Grapalat"/>
          <w:b/>
          <w:sz w:val="24"/>
          <w:szCs w:val="24"/>
        </w:rPr>
        <w:t xml:space="preserve">закупка у одного лица, обусловленная безотлагательностью </w:t>
      </w:r>
      <w:r w:rsidRPr="009044F1">
        <w:rPr>
          <w:rFonts w:ascii="GHEA Grapalat" w:hAnsi="GHEA Grapalat"/>
          <w:b/>
          <w:sz w:val="24"/>
          <w:szCs w:val="24"/>
        </w:rPr>
        <w:t xml:space="preserve">под кодом </w:t>
      </w:r>
      <w:r w:rsidR="00CB72B3" w:rsidRPr="00CB72B3">
        <w:rPr>
          <w:rFonts w:ascii="GHEA Grapalat" w:hAnsi="GHEA Grapalat"/>
          <w:b/>
          <w:sz w:val="24"/>
          <w:szCs w:val="24"/>
        </w:rPr>
        <w:t>"</w:t>
      </w:r>
      <w:r w:rsidR="00BF643D">
        <w:rPr>
          <w:rFonts w:ascii="GHEA Grapalat" w:hAnsi="GHEA Grapalat"/>
          <w:b/>
          <w:sz w:val="24"/>
          <w:szCs w:val="24"/>
        </w:rPr>
        <w:t>SMTH-HMAAShDzB-21/08-3</w:t>
      </w:r>
      <w:r w:rsidR="00CB72B3" w:rsidRPr="00CB72B3">
        <w:rPr>
          <w:rFonts w:ascii="GHEA Grapalat" w:hAnsi="GHEA Grapalat"/>
          <w:b/>
          <w:sz w:val="24"/>
          <w:szCs w:val="24"/>
        </w:rPr>
        <w:t>"</w:t>
      </w:r>
      <w:r w:rsidR="00DC619D">
        <w:rPr>
          <w:rStyle w:val="FootnoteReference"/>
          <w:rFonts w:ascii="GHEA Grapalat" w:hAnsi="GHEA Grapalat"/>
          <w:b/>
          <w:sz w:val="24"/>
          <w:szCs w:val="24"/>
        </w:rPr>
        <w:footnoteReference w:customMarkFollows="1" w:id="9"/>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0369DE" w:rsidRPr="000369DE">
        <w:rPr>
          <w:rFonts w:ascii="GHEA Grapalat" w:hAnsi="GHEA Grapalat"/>
          <w:spacing w:val="-6"/>
        </w:rPr>
        <w:t xml:space="preserve">закупка у одного лица, обусловленная безотлагательностью </w:t>
      </w:r>
      <w:r w:rsidRPr="005744FC">
        <w:rPr>
          <w:rFonts w:ascii="GHEA Grapalat" w:hAnsi="GHEA Grapalat"/>
          <w:spacing w:val="-6"/>
        </w:rPr>
        <w:t xml:space="preserve">под кодом </w:t>
      </w:r>
      <w:r w:rsidR="00CB72B3" w:rsidRPr="00CB72B3">
        <w:rPr>
          <w:rFonts w:ascii="GHEA Grapalat" w:hAnsi="GHEA Grapalat"/>
          <w:spacing w:val="-6"/>
          <w:sz w:val="20"/>
          <w:szCs w:val="20"/>
        </w:rPr>
        <w:t>«</w:t>
      </w:r>
      <w:r w:rsidR="00BF643D">
        <w:rPr>
          <w:rFonts w:ascii="GHEA Grapalat" w:hAnsi="GHEA Grapalat"/>
          <w:spacing w:val="-6"/>
          <w:sz w:val="20"/>
          <w:szCs w:val="20"/>
        </w:rPr>
        <w:t>SMTH-HMAAShDzB-21/08-3</w:t>
      </w:r>
      <w:r w:rsidR="00CB72B3" w:rsidRPr="00CB72B3">
        <w:rPr>
          <w:rFonts w:ascii="GHEA Grapalat" w:hAnsi="GHEA Grapalat"/>
          <w:spacing w:val="-6"/>
          <w:sz w:val="20"/>
          <w:szCs w:val="20"/>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6A7C27" w:rsidRPr="005744FC" w:rsidTr="00CE62D4">
        <w:trPr>
          <w:trHeight w:val="916"/>
          <w:jc w:val="center"/>
        </w:trPr>
        <w:tc>
          <w:tcPr>
            <w:tcW w:w="1368"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6A7C27" w:rsidRPr="00CE62D4" w:rsidRDefault="006A7C27"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6A7C27" w:rsidRPr="005744FC" w:rsidRDefault="006A7C27" w:rsidP="00B46D58">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CE62D4" w:rsidRDefault="006A7C27" w:rsidP="00B46D58">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0"/>
              <w:t>**</w:t>
            </w:r>
          </w:p>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6A7C27" w:rsidRPr="005744FC" w:rsidTr="00CE62D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6A7C27" w:rsidRPr="00CE62D4" w:rsidRDefault="006A7C27"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6A7C27">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6A7C27" w:rsidRPr="005744FC"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r>
      <w:tr w:rsidR="006A7C27" w:rsidRPr="005744FC" w:rsidTr="00DC2360">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rPr>
                <w:rFonts w:ascii="GHEA Grapalat" w:hAnsi="GHEA Grapalat"/>
                <w:sz w:val="20"/>
                <w:szCs w:val="20"/>
              </w:rPr>
            </w:pPr>
          </w:p>
        </w:tc>
      </w:tr>
      <w:tr w:rsidR="006A7C27" w:rsidRPr="005744FC"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r>
      <w:tr w:rsidR="006A7C27" w:rsidRPr="005744FC"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r>
      <w:tr w:rsidR="006A7C27" w:rsidRPr="005744FC" w:rsidTr="00DC2360">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5744FC" w:rsidRDefault="006A7C2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2E4BC5"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00A15BEC" w:rsidRPr="002E4BC5">
        <w:rPr>
          <w:rFonts w:ascii="GHEA Grapalat" w:hAnsi="GHEA Grapalat"/>
          <w:i/>
          <w:sz w:val="22"/>
          <w:szCs w:val="22"/>
        </w:rPr>
        <w:t>2</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369DE" w:rsidRPr="000369DE">
        <w:rPr>
          <w:rFonts w:ascii="GHEA Grapalat" w:hAnsi="GHEA Grapalat"/>
          <w:i/>
          <w:sz w:val="22"/>
          <w:szCs w:val="22"/>
        </w:rPr>
        <w:t>закупка у одного лица, обусловленная безотлагательностью</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CB72B3">
        <w:rPr>
          <w:rFonts w:ascii="GHEA Grapalat" w:hAnsi="GHEA Grapalat"/>
          <w:i/>
          <w:sz w:val="22"/>
          <w:szCs w:val="22"/>
        </w:rPr>
        <w:t>«</w:t>
      </w:r>
      <w:r w:rsidR="00BF643D">
        <w:rPr>
          <w:rFonts w:ascii="GHEA Grapalat" w:hAnsi="GHEA Grapalat"/>
          <w:i/>
          <w:sz w:val="22"/>
          <w:szCs w:val="22"/>
        </w:rPr>
        <w:t>SMTH-HMAAShDzB-21/08-3</w:t>
      </w:r>
      <w:r w:rsidR="00CB72B3">
        <w:rPr>
          <w:rFonts w:ascii="GHEA Grapalat" w:hAnsi="GHEA Grapalat"/>
          <w:i/>
          <w:sz w:val="22"/>
          <w:szCs w:val="22"/>
        </w:rPr>
        <w:t>»</w:t>
      </w:r>
      <w:r w:rsidRPr="00B138F3">
        <w:rPr>
          <w:rStyle w:val="FootnoteReference"/>
          <w:rFonts w:ascii="GHEA Grapalat" w:hAnsi="GHEA Grapalat"/>
          <w:i/>
          <w:sz w:val="22"/>
          <w:szCs w:val="22"/>
        </w:rPr>
        <w:footnoteReference w:customMarkFollows="1" w:id="11"/>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2"/>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985A25" w:rsidRDefault="003D2FE2" w:rsidP="003D2FE2">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985A25" w:rsidRDefault="003D2FE2" w:rsidP="003D2FE2">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 xml:space="preserve">Компания подтверждает, что акцептовала Требование в полном размере суммы </w:t>
      </w:r>
      <w:r w:rsidRPr="00B138F3">
        <w:rPr>
          <w:rFonts w:ascii="GHEA Grapalat" w:hAnsi="GHEA Grapalat"/>
          <w:sz w:val="22"/>
          <w:szCs w:val="22"/>
        </w:rPr>
        <w:lastRenderedPageBreak/>
        <w:t>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D335BF">
        <w:rPr>
          <w:rFonts w:ascii="GHEA Grapalat" w:hAnsi="GHEA Grapalat"/>
          <w:sz w:val="22"/>
          <w:szCs w:val="22"/>
          <w:lang w:val="hy-AM"/>
        </w:rPr>
        <w:t>двадцатого</w:t>
      </w:r>
      <w:r w:rsidR="00D335BF" w:rsidRPr="00B138F3">
        <w:rPr>
          <w:rFonts w:ascii="GHEA Grapalat" w:hAnsi="GHEA Grapalat"/>
          <w:sz w:val="22"/>
          <w:szCs w:val="22"/>
        </w:rPr>
        <w:t xml:space="preserve"> </w:t>
      </w:r>
      <w:r w:rsidRPr="00B138F3">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EC1F84"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6B30BA" w:rsidRPr="00230D36" w:rsidRDefault="006B30BA" w:rsidP="002849A6">
      <w:pPr>
        <w:widowControl w:val="0"/>
        <w:spacing w:after="160"/>
        <w:ind w:firstLine="567"/>
        <w:jc w:val="center"/>
        <w:rPr>
          <w:rFonts w:ascii="GHEA Grapalat" w:hAnsi="GHEA Grapalat"/>
          <w:b/>
          <w:sz w:val="22"/>
          <w:szCs w:val="22"/>
        </w:rPr>
      </w:pPr>
    </w:p>
    <w:p w:rsidR="002849A6" w:rsidRPr="00B138F3" w:rsidRDefault="002849A6" w:rsidP="002849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849A6" w:rsidRPr="00B138F3" w:rsidRDefault="002849A6" w:rsidP="002849A6">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rsidR="002849A6" w:rsidRPr="00B138F3"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2849A6" w:rsidRPr="002E4BC5"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985A25" w:rsidRPr="002E4BC5" w:rsidRDefault="00985A25" w:rsidP="002849A6">
      <w:pPr>
        <w:widowControl w:val="0"/>
        <w:spacing w:after="160"/>
        <w:ind w:right="4250"/>
        <w:jc w:val="center"/>
        <w:rPr>
          <w:rFonts w:ascii="GHEA Grapalat" w:hAnsi="GHEA Grapalat"/>
          <w:sz w:val="22"/>
          <w:szCs w:val="22"/>
          <w:vertAlign w:val="superscript"/>
        </w:rPr>
      </w:pP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B138F3" w:rsidRDefault="002849A6" w:rsidP="002849A6">
      <w:pPr>
        <w:widowControl w:val="0"/>
        <w:spacing w:after="160"/>
        <w:jc w:val="right"/>
        <w:rPr>
          <w:rFonts w:ascii="GHEA Grapalat" w:hAnsi="GHEA Grapalat"/>
          <w:sz w:val="22"/>
          <w:szCs w:val="22"/>
        </w:rPr>
      </w:pPr>
    </w:p>
    <w:p w:rsidR="002849A6" w:rsidRPr="00B138F3" w:rsidRDefault="002849A6" w:rsidP="002849A6">
      <w:pPr>
        <w:widowControl w:val="0"/>
        <w:spacing w:after="160"/>
        <w:jc w:val="right"/>
        <w:rPr>
          <w:rFonts w:ascii="GHEA Grapalat" w:hAnsi="GHEA Grapalat"/>
          <w:sz w:val="22"/>
          <w:szCs w:val="22"/>
        </w:rPr>
      </w:pPr>
      <w:r w:rsidRPr="00B138F3">
        <w:rPr>
          <w:rFonts w:ascii="GHEA Grapalat" w:hAnsi="GHEA Grapalat"/>
          <w:sz w:val="22"/>
          <w:szCs w:val="22"/>
        </w:rPr>
        <w:t>М. П.</w:t>
      </w:r>
    </w:p>
    <w:p w:rsidR="002849A6" w:rsidRPr="00B138F3" w:rsidRDefault="002849A6" w:rsidP="002849A6">
      <w:pPr>
        <w:widowControl w:val="0"/>
        <w:spacing w:after="160"/>
        <w:jc w:val="both"/>
        <w:rPr>
          <w:rFonts w:ascii="GHEA Grapalat" w:hAnsi="GHEA Grapalat"/>
          <w:b/>
        </w:rPr>
      </w:pPr>
      <w:r w:rsidRPr="00B138F3">
        <w:rPr>
          <w:rFonts w:ascii="GHEA Grapalat" w:hAnsi="GHEA Grapalat"/>
          <w:sz w:val="22"/>
          <w:szCs w:val="22"/>
        </w:rPr>
        <w:t>День/месяц/год</w:t>
      </w: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Pr="002849A6" w:rsidRDefault="002849A6" w:rsidP="003D2FE2">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2849A6"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2849A6"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F760B1" w:rsidRDefault="002849A6" w:rsidP="00655541">
            <w:pPr>
              <w:widowControl w:val="0"/>
              <w:tabs>
                <w:tab w:val="left" w:pos="855"/>
              </w:tabs>
              <w:spacing w:after="160"/>
              <w:ind w:left="360"/>
              <w:rPr>
                <w:rFonts w:ascii="GHEA Grapalat" w:hAnsi="GHEA Grapalat"/>
              </w:rPr>
            </w:pPr>
            <w:r w:rsidRPr="00F760B1">
              <w:rPr>
                <w:rFonts w:ascii="GHEA Grapalat" w:hAnsi="GHEA Grapalat"/>
              </w:rPr>
              <w:t>17.</w:t>
            </w:r>
            <w:r w:rsidRPr="00F760B1">
              <w:rPr>
                <w:rFonts w:ascii="GHEA Grapalat" w:hAnsi="GHEA Grapalat"/>
              </w:rPr>
              <w:tab/>
              <w:t xml:space="preserve">Цель сделки (уплаты): (для обеспечения </w:t>
            </w:r>
            <w:r w:rsidR="00655541" w:rsidRPr="00F760B1">
              <w:rPr>
                <w:rFonts w:ascii="GHEA Grapalat" w:hAnsi="GHEA Grapalat"/>
              </w:rPr>
              <w:t>квалификации</w:t>
            </w:r>
            <w:r w:rsidRPr="00F760B1">
              <w:rPr>
                <w:rFonts w:ascii="GHEA Grapalat" w:hAnsi="GHEA Grapalat"/>
              </w:rPr>
              <w:t>)</w:t>
            </w:r>
          </w:p>
        </w:tc>
      </w:tr>
      <w:tr w:rsidR="002849A6"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2849A6" w:rsidRPr="00F760B1" w:rsidRDefault="002849A6" w:rsidP="002849A6">
            <w:pPr>
              <w:widowControl w:val="0"/>
              <w:tabs>
                <w:tab w:val="left" w:pos="855"/>
              </w:tabs>
              <w:spacing w:after="160"/>
              <w:ind w:left="360"/>
              <w:rPr>
                <w:rFonts w:ascii="GHEA Grapalat" w:hAnsi="GHEA Grapalat"/>
              </w:rPr>
            </w:pPr>
            <w:r w:rsidRPr="00F760B1">
              <w:rPr>
                <w:rFonts w:ascii="GHEA Grapalat" w:hAnsi="GHEA Grapalat"/>
              </w:rPr>
              <w:t>18.</w:t>
            </w:r>
            <w:r w:rsidRPr="00F760B1">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rsidTr="002849A6">
        <w:trPr>
          <w:trHeight w:val="323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2849A6" w:rsidRPr="00B138F3" w:rsidRDefault="002849A6"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spacing w:after="160"/>
              <w:jc w:val="right"/>
              <w:rPr>
                <w:rFonts w:ascii="GHEA Grapalat" w:hAnsi="GHEA Grapalat" w:cs="Tahoma"/>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2849A6" w:rsidRPr="00B138F3" w:rsidRDefault="002849A6"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2849A6" w:rsidRPr="00B138F3" w:rsidRDefault="002849A6"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Arial"/>
              </w:rPr>
            </w:pPr>
          </w:p>
        </w:tc>
      </w:tr>
      <w:tr w:rsidR="002849A6"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B138F3" w:rsidRDefault="002849A6"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2849A6" w:rsidRPr="00EC1F84" w:rsidRDefault="002849A6" w:rsidP="003D2FE2">
      <w:pPr>
        <w:widowControl w:val="0"/>
        <w:tabs>
          <w:tab w:val="left" w:pos="1134"/>
        </w:tabs>
        <w:spacing w:after="160"/>
        <w:ind w:firstLine="567"/>
        <w:jc w:val="both"/>
        <w:rPr>
          <w:rFonts w:ascii="GHEA Grapalat" w:hAnsi="GHEA Grapalat"/>
          <w:sz w:val="22"/>
          <w:szCs w:val="22"/>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4031C1" w:rsidRDefault="00C3421C" w:rsidP="00E0418D">
            <w:pPr>
              <w:widowControl w:val="0"/>
              <w:spacing w:after="120"/>
              <w:jc w:val="center"/>
              <w:rPr>
                <w:rFonts w:ascii="GHEA Grapalat" w:hAnsi="GHEA Grapalat"/>
                <w:sz w:val="18"/>
                <w:szCs w:val="18"/>
              </w:rPr>
            </w:pPr>
            <w:r w:rsidRPr="004031C1">
              <w:rPr>
                <w:rFonts w:ascii="GHEA Grapalat" w:hAnsi="GHEA Grapalat"/>
                <w:sz w:val="18"/>
                <w:szCs w:val="18"/>
              </w:rPr>
              <w:t xml:space="preserve">В обязательном порядке заполняются слова "для обеспечения </w:t>
            </w:r>
            <w:r w:rsidR="00E0418D" w:rsidRPr="004031C1">
              <w:rPr>
                <w:rFonts w:ascii="GHEA Grapalat" w:hAnsi="GHEA Grapalat"/>
                <w:sz w:val="18"/>
                <w:szCs w:val="18"/>
              </w:rPr>
              <w:t>квалификации</w:t>
            </w:r>
            <w:r w:rsidRPr="004031C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плательщика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w:t>
            </w:r>
            <w:r w:rsidRPr="00B138F3">
              <w:rPr>
                <w:rFonts w:ascii="GHEA Grapalat" w:hAnsi="GHEA Grapalat"/>
                <w:sz w:val="18"/>
                <w:szCs w:val="18"/>
              </w:rPr>
              <w:lastRenderedPageBreak/>
              <w:t>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w:t>
            </w:r>
            <w:r w:rsidRPr="00B138F3">
              <w:rPr>
                <w:rFonts w:ascii="GHEA Grapalat" w:hAnsi="GHEA Grapalat"/>
                <w:sz w:val="18"/>
                <w:szCs w:val="18"/>
              </w:rPr>
              <w:lastRenderedPageBreak/>
              <w:t>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F331AD" w:rsidRPr="002A4554" w:rsidRDefault="00F331AD"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D24392" w:rsidRDefault="00D24392" w:rsidP="000A214C">
      <w:pPr>
        <w:widowControl w:val="0"/>
        <w:spacing w:after="160"/>
        <w:jc w:val="right"/>
        <w:rPr>
          <w:rFonts w:ascii="GHEA Grapalat" w:hAnsi="GHEA Grapalat"/>
          <w:i/>
        </w:rPr>
      </w:pPr>
    </w:p>
    <w:p w:rsidR="00BD4E16" w:rsidRDefault="00BD4E16" w:rsidP="000A214C">
      <w:pPr>
        <w:widowControl w:val="0"/>
        <w:spacing w:after="160"/>
        <w:jc w:val="right"/>
        <w:rPr>
          <w:rFonts w:ascii="GHEA Grapalat" w:hAnsi="GHEA Grapalat"/>
          <w:i/>
        </w:rPr>
      </w:pPr>
    </w:p>
    <w:p w:rsidR="00BD4E16" w:rsidRDefault="00BD4E16" w:rsidP="000A214C">
      <w:pPr>
        <w:widowControl w:val="0"/>
        <w:spacing w:after="160"/>
        <w:jc w:val="right"/>
        <w:rPr>
          <w:rFonts w:ascii="GHEA Grapalat" w:hAnsi="GHEA Grapalat"/>
          <w:i/>
        </w:rPr>
      </w:pPr>
    </w:p>
    <w:p w:rsidR="00BD4E16" w:rsidRPr="005F2C25" w:rsidRDefault="00BD4E16" w:rsidP="000A214C">
      <w:pPr>
        <w:widowControl w:val="0"/>
        <w:spacing w:after="160"/>
        <w:jc w:val="right"/>
        <w:rPr>
          <w:rFonts w:ascii="GHEA Grapalat" w:hAnsi="GHEA Grapalat"/>
          <w:i/>
        </w:rPr>
      </w:pPr>
    </w:p>
    <w:p w:rsidR="00427AEC" w:rsidRDefault="00427AEC" w:rsidP="000A214C">
      <w:pPr>
        <w:widowControl w:val="0"/>
        <w:spacing w:after="160"/>
        <w:jc w:val="right"/>
        <w:rPr>
          <w:rFonts w:ascii="GHEA Grapalat" w:hAnsi="GHEA Grapalat"/>
          <w:i/>
        </w:rPr>
      </w:pPr>
    </w:p>
    <w:p w:rsidR="00C24219" w:rsidRDefault="00C24219" w:rsidP="000A214C">
      <w:pPr>
        <w:widowControl w:val="0"/>
        <w:spacing w:after="160"/>
        <w:jc w:val="right"/>
        <w:rPr>
          <w:rFonts w:ascii="GHEA Grapalat" w:hAnsi="GHEA Grapalat"/>
          <w:i/>
        </w:rPr>
      </w:pPr>
    </w:p>
    <w:p w:rsidR="00C24219" w:rsidRDefault="00C24219" w:rsidP="000A214C">
      <w:pPr>
        <w:widowControl w:val="0"/>
        <w:spacing w:after="160"/>
        <w:jc w:val="right"/>
        <w:rPr>
          <w:rFonts w:ascii="GHEA Grapalat" w:hAnsi="GHEA Grapalat"/>
          <w:i/>
        </w:rPr>
      </w:pPr>
    </w:p>
    <w:p w:rsidR="00C24219" w:rsidRDefault="00C24219" w:rsidP="000A214C">
      <w:pPr>
        <w:widowControl w:val="0"/>
        <w:spacing w:after="160"/>
        <w:jc w:val="right"/>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F271BB" w:rsidP="000A214C">
      <w:pPr>
        <w:widowControl w:val="0"/>
        <w:spacing w:after="160"/>
        <w:jc w:val="right"/>
        <w:rPr>
          <w:rFonts w:ascii="GHEA Grapalat" w:hAnsi="GHEA Grapalat" w:cs="GHEA Grapalat"/>
          <w:i/>
        </w:rPr>
      </w:pPr>
      <w:r>
        <w:rPr>
          <w:rFonts w:ascii="GHEA Grapalat" w:hAnsi="GHEA Grapalat"/>
          <w:i/>
        </w:rPr>
        <w:t>к п</w:t>
      </w:r>
      <w:r w:rsidR="000A214C" w:rsidRPr="00B138F3">
        <w:rPr>
          <w:rFonts w:ascii="GHEA Grapalat" w:hAnsi="GHEA Grapalat"/>
          <w:i/>
        </w:rPr>
        <w:t xml:space="preserve">риглашению на </w:t>
      </w:r>
      <w:r w:rsidRPr="00F271BB">
        <w:rPr>
          <w:rFonts w:ascii="GHEA Grapalat" w:hAnsi="GHEA Grapalat"/>
          <w:i/>
        </w:rPr>
        <w:t>закупка у одного лица, обусловленная безотлагательностью</w:t>
      </w:r>
      <w:r w:rsidR="000A214C" w:rsidRPr="00B138F3">
        <w:rPr>
          <w:rFonts w:ascii="GHEA Grapalat" w:hAnsi="GHEA Grapalat"/>
          <w:i/>
        </w:rPr>
        <w:br/>
        <w:t xml:space="preserve">под кодом </w:t>
      </w:r>
      <w:r w:rsidR="00CB72B3">
        <w:rPr>
          <w:rFonts w:ascii="GHEA Grapalat" w:hAnsi="GHEA Grapalat"/>
          <w:i/>
        </w:rPr>
        <w:t>«</w:t>
      </w:r>
      <w:r w:rsidR="00BF643D">
        <w:rPr>
          <w:rFonts w:ascii="GHEA Grapalat" w:hAnsi="GHEA Grapalat"/>
          <w:i/>
        </w:rPr>
        <w:t>SMTH-HMAAShDzB-21/08-3</w:t>
      </w:r>
      <w:r w:rsidR="00CB72B3">
        <w:rPr>
          <w:rFonts w:ascii="GHEA Grapalat" w:hAnsi="GHEA Grapalat"/>
          <w:i/>
        </w:rPr>
        <w:t>»</w:t>
      </w:r>
      <w:r w:rsidR="000A214C" w:rsidRPr="00B138F3">
        <w:rPr>
          <w:rStyle w:val="FootnoteReference"/>
          <w:rFonts w:ascii="GHEA Grapalat" w:hAnsi="GHEA Grapalat"/>
          <w:i/>
        </w:rPr>
        <w:footnoteReference w:customMarkFollows="1" w:id="13"/>
        <w:t>*</w:t>
      </w:r>
    </w:p>
    <w:p w:rsidR="00AF4211" w:rsidRPr="002A4554"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3D2146">
        <w:tc>
          <w:tcPr>
            <w:tcW w:w="4786" w:type="dxa"/>
          </w:tcPr>
          <w:p w:rsidR="000A214C" w:rsidRPr="00B138F3" w:rsidRDefault="000A214C" w:rsidP="003D214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3D214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14"/>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w:t>
      </w:r>
      <w:r w:rsidRPr="00B138F3">
        <w:rPr>
          <w:rFonts w:ascii="GHEA Grapalat" w:hAnsi="GHEA Grapalat"/>
        </w:rPr>
        <w:lastRenderedPageBreak/>
        <w:t xml:space="preserve">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6672BA"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6672BA"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6672BA" w:rsidRPr="006672BA">
        <w:rPr>
          <w:rFonts w:ascii="GHEA Grapalat" w:hAnsi="GHEA Grapalat"/>
        </w:rPr>
        <w:t>К</w:t>
      </w:r>
      <w:r w:rsidR="006672BA" w:rsidRPr="00CF4C91">
        <w:rPr>
          <w:rFonts w:ascii="GHEA Grapalat" w:hAnsi="GHEA Grapalat"/>
        </w:rPr>
        <w:t>омпанией по заключаемому договору обязательств, включительно</w:t>
      </w:r>
      <w:r w:rsidR="006672BA" w:rsidRPr="006672BA">
        <w:rPr>
          <w:rFonts w:ascii="GHEA Grapalat" w:hAnsi="GHEA Grapalat"/>
        </w:rPr>
        <w:t>.</w:t>
      </w:r>
    </w:p>
    <w:p w:rsidR="00F331AD" w:rsidRPr="002A4554" w:rsidRDefault="000A214C" w:rsidP="00F331AD">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F331AD" w:rsidRPr="00B138F3"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F331AD" w:rsidRPr="00B138F3" w:rsidDel="00A13215"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 xml:space="preserve">Компания подтверждает, что настоящее Соглашение о неустойке и </w:t>
      </w:r>
      <w:r w:rsidRPr="00B138F3">
        <w:rPr>
          <w:rFonts w:ascii="GHEA Grapalat" w:hAnsi="GHEA Grapalat"/>
        </w:rPr>
        <w:lastRenderedPageBreak/>
        <w:t>прилагаемое Требование надлежащим образом подписаны уполномоченным Компанией лицом.</w:t>
      </w:r>
    </w:p>
    <w:p w:rsidR="00F331AD" w:rsidRPr="00B138F3" w:rsidRDefault="00F331AD" w:rsidP="00F331AD">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45"/>
              </w:tabs>
              <w:spacing w:after="160"/>
              <w:rPr>
                <w:rFonts w:ascii="GHEA Grapalat" w:hAnsi="GHEA Grapalat" w:cs="Sylfaen"/>
              </w:rPr>
            </w:pPr>
            <w:r w:rsidRPr="00B138F3">
              <w:rPr>
                <w:rFonts w:ascii="GHEA Grapalat" w:hAnsi="GHEA Grapalat"/>
              </w:rPr>
              <w:lastRenderedPageBreak/>
              <w:t>22.б.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2849A6">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jc w:val="right"/>
              <w:rPr>
                <w:rFonts w:ascii="GHEA Grapalat" w:hAnsi="GHEA Grapalat" w:cs="Tahoma"/>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39"/>
              </w:tabs>
              <w:spacing w:after="160"/>
              <w:rPr>
                <w:rFonts w:ascii="GHEA Grapalat" w:hAnsi="GHEA Grapalat" w:cs="Sylfaen"/>
              </w:rPr>
            </w:pPr>
            <w:r w:rsidRPr="00B138F3">
              <w:rPr>
                <w:rFonts w:ascii="GHEA Grapalat" w:hAnsi="GHEA Grapalat"/>
              </w:rPr>
              <w:lastRenderedPageBreak/>
              <w:t>21.б.</w:t>
            </w:r>
            <w:r w:rsidRPr="00B138F3">
              <w:rPr>
                <w:rFonts w:ascii="GHEA Grapalat" w:hAnsi="GHEA Grapalat"/>
              </w:rPr>
              <w:tab/>
              <w:t>М. П.</w:t>
            </w:r>
          </w:p>
        </w:tc>
      </w:tr>
      <w:tr w:rsidR="00B138F3"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2849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Arial"/>
              </w:rPr>
            </w:pP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плательщика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w:t>
            </w:r>
            <w:r w:rsidRPr="00B138F3">
              <w:rPr>
                <w:rFonts w:ascii="GHEA Grapalat" w:hAnsi="GHEA Grapalat"/>
                <w:sz w:val="18"/>
                <w:szCs w:val="18"/>
              </w:rPr>
              <w:lastRenderedPageBreak/>
              <w:t>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w:t>
            </w:r>
            <w:r w:rsidRPr="00B138F3">
              <w:rPr>
                <w:rFonts w:ascii="GHEA Grapalat" w:hAnsi="GHEA Grapalat"/>
                <w:sz w:val="18"/>
                <w:szCs w:val="18"/>
              </w:rPr>
              <w:lastRenderedPageBreak/>
              <w:t>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E6270" w:rsidRDefault="00F271BB" w:rsidP="00B46D58">
      <w:pPr>
        <w:pStyle w:val="BodyTextIndent3"/>
        <w:widowControl w:val="0"/>
        <w:spacing w:after="160" w:line="240" w:lineRule="auto"/>
        <w:jc w:val="right"/>
        <w:rPr>
          <w:rFonts w:ascii="GHEA Grapalat" w:hAnsi="GHEA Grapalat" w:cs="Sylfaen"/>
          <w:b/>
          <w:i/>
          <w:sz w:val="24"/>
          <w:szCs w:val="24"/>
          <w:u w:val="single"/>
        </w:rPr>
      </w:pPr>
      <w:r>
        <w:rPr>
          <w:rFonts w:ascii="GHEA Grapalat" w:hAnsi="GHEA Grapalat"/>
          <w:b/>
          <w:sz w:val="24"/>
          <w:szCs w:val="24"/>
        </w:rPr>
        <w:t>к п</w:t>
      </w:r>
      <w:r w:rsidR="00071D1C" w:rsidRPr="00B138F3">
        <w:rPr>
          <w:rFonts w:ascii="GHEA Grapalat" w:hAnsi="GHEA Grapalat"/>
          <w:b/>
          <w:sz w:val="24"/>
          <w:szCs w:val="24"/>
        </w:rPr>
        <w:t xml:space="preserve">риглашению на </w:t>
      </w:r>
      <w:r w:rsidRPr="00F271BB">
        <w:rPr>
          <w:rFonts w:ascii="GHEA Grapalat" w:hAnsi="GHEA Grapalat"/>
          <w:b/>
          <w:sz w:val="24"/>
          <w:szCs w:val="24"/>
        </w:rPr>
        <w:t xml:space="preserve">закупка у одного лица, обусловленная безотлагательностью </w:t>
      </w:r>
      <w:r w:rsidR="00071D1C" w:rsidRPr="00BE6270">
        <w:rPr>
          <w:rFonts w:ascii="GHEA Grapalat" w:hAnsi="GHEA Grapalat"/>
          <w:b/>
          <w:i/>
          <w:sz w:val="24"/>
          <w:szCs w:val="24"/>
          <w:u w:val="single"/>
        </w:rPr>
        <w:t xml:space="preserve">под кодом </w:t>
      </w:r>
      <w:r w:rsidR="00CB72B3" w:rsidRPr="00BE6270">
        <w:rPr>
          <w:rFonts w:ascii="GHEA Grapalat" w:hAnsi="GHEA Grapalat"/>
          <w:b/>
          <w:i/>
          <w:sz w:val="24"/>
          <w:szCs w:val="24"/>
          <w:u w:val="single"/>
        </w:rPr>
        <w:t>«</w:t>
      </w:r>
      <w:r w:rsidR="00BF643D">
        <w:rPr>
          <w:rFonts w:ascii="GHEA Grapalat" w:hAnsi="GHEA Grapalat"/>
          <w:b/>
          <w:i/>
          <w:sz w:val="24"/>
          <w:szCs w:val="24"/>
          <w:u w:val="single"/>
        </w:rPr>
        <w:t>SMTH-HMAAShDzB-21/08-3</w:t>
      </w:r>
      <w:r w:rsidR="005250C2" w:rsidRPr="00BE6270">
        <w:rPr>
          <w:rStyle w:val="FootnoteReference"/>
          <w:rFonts w:ascii="GHEA Grapalat" w:hAnsi="GHEA Grapalat"/>
          <w:b/>
          <w:i/>
          <w:sz w:val="24"/>
          <w:szCs w:val="24"/>
          <w:u w:val="single"/>
        </w:rPr>
        <w:footnoteReference w:customMarkFollows="1" w:id="15"/>
        <w:t>*</w:t>
      </w:r>
    </w:p>
    <w:p w:rsidR="00BE6270" w:rsidRPr="00BE6270" w:rsidRDefault="00BE6270" w:rsidP="00BE6270">
      <w:pPr>
        <w:jc w:val="center"/>
        <w:rPr>
          <w:rFonts w:ascii="GHEA Grapalat" w:hAnsi="GHEA Grapalat" w:cs="Calibri"/>
          <w:i/>
          <w:iCs/>
          <w:color w:val="000000"/>
          <w:u w:val="single"/>
        </w:rPr>
      </w:pPr>
      <w:r w:rsidRPr="00BE6270">
        <w:rPr>
          <w:rFonts w:ascii="GHEA Grapalat" w:hAnsi="GHEA Grapalat"/>
          <w:b/>
          <w:i/>
          <w:u w:val="single"/>
        </w:rPr>
        <w:t xml:space="preserve">ДОГОВОР ЗАКУПКИ </w:t>
      </w:r>
      <w:r w:rsidRPr="00BE6270">
        <w:rPr>
          <w:rFonts w:ascii="GHEA Grapalat" w:hAnsi="GHEA Grapalat"/>
          <w:b/>
          <w:i/>
          <w:u w:val="single"/>
        </w:rPr>
        <w:br/>
        <w:t xml:space="preserve">НА ВЫПОЛНЕНИЕ </w:t>
      </w:r>
      <w:r w:rsidR="00386559" w:rsidRPr="00386559">
        <w:rPr>
          <w:rFonts w:ascii="GHEA Grapalat" w:hAnsi="GHEA Grapalat" w:cs="Calibri"/>
          <w:i/>
          <w:iCs/>
          <w:color w:val="000000"/>
          <w:u w:val="single"/>
        </w:rPr>
        <w:t xml:space="preserve">ПРОЕКТНО-СМЕТНЫЕ РАБОТЫ ПО РЕКОНСТРУКЦИИ ВНУТРЕННЕЙ ОРОСИТЕЛЬНОЙ СЕТИ ПОСЕЛКА ХНАЦАХ ТЕГСКОЙ ОБЩИНЫ". </w:t>
      </w:r>
    </w:p>
    <w:p w:rsidR="00BB28C8" w:rsidRPr="00BE6270" w:rsidRDefault="00386559" w:rsidP="00BB28C8">
      <w:pPr>
        <w:widowControl w:val="0"/>
        <w:spacing w:after="160" w:line="360" w:lineRule="auto"/>
        <w:jc w:val="center"/>
        <w:rPr>
          <w:rFonts w:ascii="GHEA Grapalat" w:hAnsi="GHEA Grapalat" w:cs="Times Armenian"/>
          <w:b/>
          <w:i/>
          <w:u w:val="single"/>
        </w:rPr>
      </w:pPr>
      <w:r w:rsidRPr="00BE6270">
        <w:rPr>
          <w:rFonts w:ascii="GHEA Grapalat" w:hAnsi="GHEA Grapalat"/>
          <w:b/>
          <w:i/>
          <w:u w:val="single"/>
        </w:rPr>
        <w:t xml:space="preserve"> ДЛЯ НУЖД </w:t>
      </w:r>
      <w:r w:rsidRPr="00BE6270">
        <w:rPr>
          <w:rFonts w:ascii="GHEA Grapalat" w:hAnsi="GHEA Grapalat" w:cs="Calibri"/>
          <w:i/>
          <w:iCs/>
          <w:color w:val="000000"/>
          <w:u w:val="single"/>
        </w:rPr>
        <w:t>ОБЩИНЫ</w:t>
      </w:r>
    </w:p>
    <w:p w:rsidR="00BB28C8" w:rsidRPr="00386559" w:rsidRDefault="00BB28C8" w:rsidP="00BB28C8">
      <w:pPr>
        <w:widowControl w:val="0"/>
        <w:spacing w:after="160" w:line="360" w:lineRule="auto"/>
        <w:jc w:val="center"/>
        <w:rPr>
          <w:rFonts w:ascii="GHEA Grapalat" w:hAnsi="GHEA Grapalat"/>
          <w:b/>
          <w:u w:val="single"/>
        </w:rPr>
      </w:pPr>
      <w:r w:rsidRPr="00A94D8F">
        <w:rPr>
          <w:rFonts w:ascii="GHEA Grapalat" w:hAnsi="GHEA Grapalat"/>
          <w:b/>
          <w:u w:val="single"/>
        </w:rPr>
        <w:t xml:space="preserve">№ </w:t>
      </w:r>
      <w:r w:rsidR="00A94D8F" w:rsidRPr="00A94D8F">
        <w:rPr>
          <w:rFonts w:ascii="GHEA Grapalat" w:hAnsi="GHEA Grapalat"/>
          <w:b/>
          <w:u w:val="single"/>
        </w:rPr>
        <w:t>"</w:t>
      </w:r>
      <w:r w:rsidR="00BF643D">
        <w:rPr>
          <w:rFonts w:ascii="GHEA Grapalat" w:hAnsi="GHEA Grapalat"/>
          <w:b/>
          <w:u w:val="single"/>
        </w:rPr>
        <w:t>SMTH-HMAAShDzB-21/08-3</w:t>
      </w:r>
      <w:r w:rsidR="00A94D8F" w:rsidRPr="00A94D8F">
        <w:rPr>
          <w:rFonts w:ascii="GHEA Grapalat" w:hAnsi="GHEA Grapalat"/>
          <w:b/>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3D2146">
            <w:pPr>
              <w:widowControl w:val="0"/>
              <w:spacing w:after="160" w:line="360" w:lineRule="auto"/>
              <w:rPr>
                <w:rFonts w:ascii="GHEA Grapalat" w:hAnsi="GHEA Grapalat"/>
                <w:b/>
                <w:u w:val="single"/>
                <w:lang w:val="en-US"/>
              </w:rPr>
            </w:pPr>
            <w:r w:rsidRPr="009F3DC7">
              <w:rPr>
                <w:rFonts w:ascii="GHEA Grapalat" w:hAnsi="GHEA Grapalat"/>
              </w:rPr>
              <w:t>г.</w:t>
            </w:r>
          </w:p>
        </w:tc>
        <w:tc>
          <w:tcPr>
            <w:tcW w:w="4644" w:type="dxa"/>
          </w:tcPr>
          <w:p w:rsidR="00BB28C8" w:rsidRDefault="00BB28C8" w:rsidP="003D2146">
            <w:pPr>
              <w:widowControl w:val="0"/>
              <w:spacing w:after="160" w:line="360" w:lineRule="auto"/>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B28C8">
      <w:pPr>
        <w:widowControl w:val="0"/>
        <w:spacing w:after="160" w:line="360" w:lineRule="auto"/>
        <w:jc w:val="center"/>
        <w:rPr>
          <w:rFonts w:ascii="GHEA Grapalat" w:hAnsi="GHEA Grapalat"/>
          <w:b/>
          <w:u w:val="single"/>
          <w:lang w:val="en-US"/>
        </w:rPr>
      </w:pPr>
    </w:p>
    <w:p w:rsidR="00BB28C8" w:rsidRPr="009F3DC7" w:rsidRDefault="00BB28C8" w:rsidP="00BB28C8">
      <w:pPr>
        <w:widowControl w:val="0"/>
        <w:spacing w:after="160" w:line="360" w:lineRule="auto"/>
        <w:jc w:val="both"/>
        <w:rPr>
          <w:rFonts w:ascii="GHEA Grapalat" w:hAnsi="GHEA Grapalat"/>
        </w:rPr>
      </w:pPr>
      <w:r w:rsidRPr="00C7119C">
        <w:rPr>
          <w:rFonts w:ascii="GHEA Grapalat" w:hAnsi="GHEA Grapalat"/>
        </w:rPr>
        <w:t>_____________, в лице _______________________, действующего на основании устава _____________, (далее — "Заказчик), с одной стороны, и __________________, в лице директора</w:t>
      </w:r>
      <w:r>
        <w:rPr>
          <w:rFonts w:ascii="GHEA Grapalat" w:hAnsi="GHEA Grapalat"/>
        </w:rPr>
        <w:t xml:space="preserve"> </w:t>
      </w:r>
      <w:r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B28C8">
      <w:pPr>
        <w:widowControl w:val="0"/>
        <w:spacing w:after="160" w:line="360" w:lineRule="auto"/>
        <w:ind w:firstLine="567"/>
        <w:jc w:val="both"/>
        <w:rPr>
          <w:rFonts w:ascii="GHEA Grapalat" w:hAnsi="GHEA Grapalat"/>
          <w:i/>
        </w:rPr>
      </w:pPr>
    </w:p>
    <w:p w:rsidR="00BB28C8" w:rsidRPr="009F3DC7" w:rsidRDefault="00BB28C8" w:rsidP="00BB28C8">
      <w:pPr>
        <w:widowControl w:val="0"/>
        <w:spacing w:after="160" w:line="360" w:lineRule="auto"/>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Заказчик поручает, а Исполнитель принимает обязательство по выполнению ------------------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BB28C8" w:rsidRDefault="00BB28C8" w:rsidP="00BB28C8">
      <w:pPr>
        <w:rPr>
          <w:rFonts w:ascii="GHEA Grapalat" w:hAnsi="GHEA Grapalat"/>
        </w:rPr>
      </w:pPr>
      <w:r>
        <w:rPr>
          <w:rFonts w:ascii="GHEA Grapalat" w:hAnsi="GHEA Grapalat"/>
        </w:rPr>
        <w:br w:type="page"/>
      </w:r>
    </w:p>
    <w:p w:rsidR="00BB28C8" w:rsidRPr="001D4C6F" w:rsidRDefault="00BB28C8" w:rsidP="00BB28C8">
      <w:pPr>
        <w:widowControl w:val="0"/>
        <w:spacing w:after="160" w:line="360" w:lineRule="auto"/>
        <w:jc w:val="center"/>
        <w:rPr>
          <w:rFonts w:ascii="GHEA Grapalat" w:hAnsi="GHEA Grapalat"/>
          <w:b/>
          <w:smallCaps/>
        </w:rPr>
      </w:pPr>
      <w:r w:rsidRPr="009F3DC7">
        <w:rPr>
          <w:rFonts w:ascii="GHEA Grapalat" w:hAnsi="GHEA Grapalat"/>
          <w:b/>
          <w:smallCaps/>
        </w:rPr>
        <w:lastRenderedPageBreak/>
        <w:t>2. ПРАВА И ОБЯЗАННОСТИ СТОРОН</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lastRenderedPageBreak/>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674E7A" w:rsidRDefault="00674E7A" w:rsidP="00674E7A">
      <w:pPr>
        <w:widowControl w:val="0"/>
        <w:spacing w:after="160" w:line="360" w:lineRule="auto"/>
        <w:jc w:val="center"/>
        <w:rPr>
          <w:rFonts w:ascii="GHEA Grapalat" w:hAnsi="GHEA Grapalat"/>
          <w:b/>
        </w:rPr>
      </w:pPr>
      <w:r w:rsidRPr="009F3DC7">
        <w:rPr>
          <w:rFonts w:ascii="GHEA Grapalat" w:hAnsi="GHEA Grapalat"/>
          <w:b/>
        </w:rPr>
        <w:t>3. ПОРЯДОК СДАЧИ И ПРИЕМКИ РАБОТЫ</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3.1.</w:t>
      </w:r>
      <w:r>
        <w:rPr>
          <w:rFonts w:ascii="GHEA Grapalat" w:hAnsi="GHEA Grapalat"/>
        </w:rPr>
        <w:tab/>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и _______ экземпляр акта сдачи-приемки (Приложение № 3). </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lastRenderedPageBreak/>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работы.</w:t>
      </w:r>
    </w:p>
    <w:p w:rsidR="00674E7A" w:rsidRDefault="00674E7A" w:rsidP="00674E7A">
      <w:pPr>
        <w:widowControl w:val="0"/>
        <w:tabs>
          <w:tab w:val="left" w:pos="1134"/>
        </w:tabs>
        <w:spacing w:after="160" w:line="340" w:lineRule="auto"/>
        <w:ind w:firstLine="567"/>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1B14C2">
        <w:rPr>
          <w:rStyle w:val="FootnoteReference"/>
          <w:rFonts w:ascii="GHEA Grapalat" w:hAnsi="GHEA Grapalat"/>
        </w:rPr>
        <w:footnoteReference w:customMarkFollows="1" w:id="16"/>
        <w:t>18</w:t>
      </w:r>
      <w:r w:rsidRPr="009F3DC7">
        <w:rPr>
          <w:rFonts w:ascii="GHEA Grapalat" w:hAnsi="GHEA Grapalat"/>
        </w:rPr>
        <w:t xml:space="preserve">. </w:t>
      </w:r>
    </w:p>
    <w:p w:rsidR="00BB28C8" w:rsidRPr="00EF1C40" w:rsidRDefault="00BB28C8" w:rsidP="00BB28C8">
      <w:pPr>
        <w:widowControl w:val="0"/>
        <w:spacing w:after="160" w:line="341" w:lineRule="auto"/>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861440" w:rsidRDefault="00BB28C8" w:rsidP="00BB28C8">
      <w:pPr>
        <w:widowControl w:val="0"/>
        <w:tabs>
          <w:tab w:val="left" w:pos="1276"/>
        </w:tabs>
        <w:spacing w:after="160" w:line="341" w:lineRule="auto"/>
        <w:ind w:firstLine="567"/>
        <w:jc w:val="both"/>
        <w:rPr>
          <w:rFonts w:ascii="GHEA Grapalat" w:hAnsi="GHEA Grapalat"/>
        </w:rPr>
      </w:pPr>
      <w:r w:rsidRPr="009F3DC7">
        <w:rPr>
          <w:rFonts w:ascii="GHEA Grapalat" w:hAnsi="GHEA Grapalat"/>
        </w:rPr>
        <w:t>4.1.</w:t>
      </w:r>
      <w:r>
        <w:rPr>
          <w:rFonts w:ascii="GHEA Grapalat" w:hAnsi="GHEA Grapalat"/>
        </w:rPr>
        <w:t>1.</w:t>
      </w:r>
      <w:r>
        <w:rPr>
          <w:rFonts w:ascii="GHEA Grapalat" w:hAnsi="GHEA Grapalat"/>
        </w:rPr>
        <w:tab/>
      </w:r>
      <w:r w:rsidRPr="009F3DC7">
        <w:rPr>
          <w:rFonts w:ascii="GHEA Grapalat" w:hAnsi="GHEA Grapalat"/>
        </w:rPr>
        <w:t xml:space="preserve">Заказчик перечисляет сумму в размере до </w:t>
      </w:r>
      <w:r>
        <w:rPr>
          <w:rFonts w:ascii="GHEA Grapalat" w:hAnsi="GHEA Grapalat"/>
        </w:rPr>
        <w:t>_</w:t>
      </w:r>
      <w:r w:rsidRPr="00E90FBD">
        <w:rPr>
          <w:rFonts w:ascii="GHEA Grapalat" w:hAnsi="GHEA Grapalat"/>
        </w:rPr>
        <w:t>_____</w:t>
      </w:r>
      <w:r w:rsidRPr="009F3DC7">
        <w:rPr>
          <w:rFonts w:ascii="GHEA Grapalat" w:hAnsi="GHEA Grapalat"/>
        </w:rPr>
        <w:t xml:space="preserve"> (</w:t>
      </w:r>
      <w:r w:rsidRPr="00E90FBD">
        <w:rPr>
          <w:rFonts w:ascii="GHEA Grapalat" w:hAnsi="GHEA Grapalat"/>
        </w:rPr>
        <w:t>__</w:t>
      </w:r>
      <w:r w:rsidRPr="00AF3388">
        <w:rPr>
          <w:rFonts w:ascii="GHEA Grapalat" w:hAnsi="GHEA Grapalat"/>
        </w:rPr>
        <w:t>__</w:t>
      </w:r>
      <w:r w:rsidRPr="00E90FBD">
        <w:rPr>
          <w:rFonts w:ascii="GHEA Grapalat" w:hAnsi="GHEA Grapalat"/>
        </w:rPr>
        <w:t>____________</w:t>
      </w:r>
      <w:r w:rsidRPr="009F3DC7">
        <w:rPr>
          <w:rFonts w:ascii="GHEA Grapalat" w:hAnsi="GHEA Grapalat"/>
        </w:rPr>
        <w:t xml:space="preserve">) драмов Республики Армения от цены договора на банковский счет Исполнителя в </w:t>
      </w:r>
      <w:r w:rsidRPr="00AF3388">
        <w:rPr>
          <w:rFonts w:ascii="GHEA Grapalat" w:hAnsi="GHEA Grapalat"/>
          <w:spacing w:val="-4"/>
        </w:rPr>
        <w:t xml:space="preserve">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B03F63" w:rsidRPr="00B138F3">
        <w:rPr>
          <w:rFonts w:ascii="GHEA Grapalat" w:hAnsi="GHEA Grapalat"/>
        </w:rPr>
        <w:t xml:space="preserve">При этом до полного погашения предоплаты платежи </w:t>
      </w:r>
      <w:r w:rsidR="00B03F63" w:rsidRPr="00AD29CE">
        <w:rPr>
          <w:rFonts w:ascii="GHEA Grapalat" w:hAnsi="GHEA Grapalat"/>
        </w:rPr>
        <w:t>Исполнител</w:t>
      </w:r>
      <w:r w:rsidR="00B03F63">
        <w:rPr>
          <w:rFonts w:ascii="GHEA Grapalat" w:hAnsi="GHEA Grapalat"/>
        </w:rPr>
        <w:t>ю</w:t>
      </w:r>
      <w:r w:rsidR="00B03F63" w:rsidRPr="00750E05">
        <w:rPr>
          <w:rFonts w:ascii="GHEA Grapalat" w:hAnsi="GHEA Grapalat"/>
        </w:rPr>
        <w:t xml:space="preserve"> не</w:t>
      </w:r>
      <w:r w:rsidR="00B03F63" w:rsidRPr="00B138F3">
        <w:rPr>
          <w:rFonts w:ascii="GHEA Grapalat" w:hAnsi="GHEA Grapalat"/>
        </w:rPr>
        <w:t xml:space="preserve"> производятся</w:t>
      </w:r>
      <w:r w:rsidR="00B03F63">
        <w:rPr>
          <w:rStyle w:val="FootnoteReference"/>
          <w:rFonts w:ascii="GHEA Grapalat" w:hAnsi="GHEA Grapalat"/>
        </w:rPr>
        <w:t xml:space="preserve"> </w:t>
      </w:r>
      <w:r w:rsidR="00A510FA">
        <w:rPr>
          <w:rStyle w:val="FootnoteReference"/>
          <w:rFonts w:ascii="GHEA Grapalat" w:hAnsi="GHEA Grapalat"/>
          <w:spacing w:val="-4"/>
        </w:rPr>
        <w:footnoteReference w:customMarkFollows="1" w:id="17"/>
        <w:t>19</w:t>
      </w:r>
      <w:r w:rsidRPr="00861440">
        <w:rPr>
          <w:rFonts w:ascii="GHEA Grapalat" w:hAnsi="GHEA Grapalat"/>
          <w:spacing w:val="-4"/>
        </w:rPr>
        <w:t>.</w:t>
      </w:r>
    </w:p>
    <w:p w:rsidR="00BB28C8" w:rsidRPr="009F3DC7" w:rsidRDefault="00BB28C8" w:rsidP="00BB28C8">
      <w:pPr>
        <w:widowControl w:val="0"/>
        <w:tabs>
          <w:tab w:val="left" w:pos="1134"/>
        </w:tabs>
        <w:spacing w:after="160" w:line="341" w:lineRule="auto"/>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w:t>
      </w:r>
      <w:r w:rsidRPr="009F3DC7">
        <w:rPr>
          <w:rFonts w:ascii="GHEA Grapalat" w:hAnsi="GHEA Grapalat"/>
        </w:rPr>
        <w:lastRenderedPageBreak/>
        <w:t xml:space="preserve">(Приложение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B73CEE">
        <w:rPr>
          <w:rStyle w:val="FootnoteReference"/>
          <w:rFonts w:ascii="GHEA Grapalat" w:hAnsi="GHEA Grapalat"/>
        </w:rPr>
        <w:footnoteReference w:customMarkFollows="1" w:id="18"/>
        <w:t>20</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510C3D">
      <w:pPr>
        <w:widowControl w:val="0"/>
        <w:tabs>
          <w:tab w:val="left"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 xml:space="preserve">В непредусмотренных договором случаях за неисполнение или ненадлежащее исполнение своих обязательств стороны несут ответственность в порядке, </w:t>
      </w:r>
      <w:r w:rsidRPr="009F3DC7">
        <w:rPr>
          <w:rFonts w:ascii="GHEA Grapalat" w:hAnsi="GHEA Grapalat"/>
        </w:rPr>
        <w:lastRenderedPageBreak/>
        <w:t>установленном законодательством Республики 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Default="00BB28C8" w:rsidP="00C24219">
      <w:pPr>
        <w:widowControl w:val="0"/>
        <w:spacing w:after="160" w:line="360" w:lineRule="auto"/>
        <w:ind w:firstLine="567"/>
        <w:jc w:val="both"/>
        <w:rPr>
          <w:rFonts w:ascii="GHEA Grapalat" w:hAnsi="GHEA Grapalat" w:cs="Sylfaen"/>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Pr="009F3DC7" w:rsidRDefault="00BB28C8" w:rsidP="00BB28C8">
      <w:pPr>
        <w:widowControl w:val="0"/>
        <w:spacing w:after="160" w:line="360" w:lineRule="auto"/>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sidR="0020390F">
        <w:rPr>
          <w:rStyle w:val="FootnoteReference"/>
          <w:rFonts w:ascii="GHEA Grapalat" w:hAnsi="GHEA Grapalat"/>
        </w:rPr>
        <w:footnoteReference w:customMarkFollows="1" w:id="19"/>
        <w:t>21</w:t>
      </w:r>
      <w:r w:rsidRPr="009F3DC7">
        <w:rPr>
          <w:rFonts w:ascii="GHEA Grapalat" w:hAnsi="GHEA Grapalat"/>
        </w:rPr>
        <w:t>.</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w:t>
      </w:r>
      <w:r w:rsidRPr="009F3DC7">
        <w:rPr>
          <w:rFonts w:ascii="GHEA Grapalat" w:hAnsi="GHEA Grapalat"/>
        </w:rPr>
        <w:lastRenderedPageBreak/>
        <w:t xml:space="preserve">согласия стороны должника. </w:t>
      </w:r>
    </w:p>
    <w:p w:rsidR="00BB28C8" w:rsidRPr="00D443DF" w:rsidRDefault="00BB28C8" w:rsidP="00BB28C8">
      <w:pPr>
        <w:widowControl w:val="0"/>
        <w:tabs>
          <w:tab w:val="left" w:pos="1134"/>
        </w:tabs>
        <w:spacing w:after="160" w:line="360" w:lineRule="auto"/>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B28C8">
      <w:pPr>
        <w:widowControl w:val="0"/>
        <w:tabs>
          <w:tab w:val="left" w:pos="1134"/>
        </w:tabs>
        <w:spacing w:after="160" w:line="377" w:lineRule="auto"/>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B28C8">
      <w:pPr>
        <w:widowControl w:val="0"/>
        <w:spacing w:after="160" w:line="377" w:lineRule="auto"/>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B28C8">
      <w:pPr>
        <w:widowControl w:val="0"/>
        <w:tabs>
          <w:tab w:val="left" w:pos="1276"/>
        </w:tabs>
        <w:spacing w:after="160" w:line="377" w:lineRule="auto"/>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w:t>
      </w:r>
      <w:r w:rsidRPr="009F3DC7">
        <w:rPr>
          <w:rFonts w:ascii="GHEA Grapalat" w:hAnsi="GHEA Grapalat"/>
        </w:rPr>
        <w:lastRenderedPageBreak/>
        <w:t xml:space="preserve">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7C7140">
        <w:rPr>
          <w:rStyle w:val="FootnoteReference"/>
          <w:rFonts w:ascii="GHEA Grapalat" w:hAnsi="GHEA Grapalat"/>
        </w:rPr>
        <w:footnoteReference w:customMarkFollows="1" w:id="20"/>
        <w:t>22</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C7140">
        <w:rPr>
          <w:rStyle w:val="FootnoteReference"/>
          <w:rFonts w:ascii="GHEA Grapalat" w:hAnsi="GHEA Grapalat"/>
        </w:rPr>
        <w:footnoteReference w:customMarkFollows="1" w:id="21"/>
        <w:t>23</w:t>
      </w:r>
      <w:r w:rsidRPr="009F3DC7">
        <w:rPr>
          <w:rFonts w:ascii="GHEA Grapalat" w:hAnsi="GHEA Grapalat"/>
        </w:rPr>
        <w:t>.</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w:t>
      </w:r>
      <w:r w:rsidRPr="009F3DC7">
        <w:rPr>
          <w:rFonts w:ascii="GHEA Grapalat" w:hAnsi="GHEA Grapalat"/>
        </w:rPr>
        <w:lastRenderedPageBreak/>
        <w:t>регулирующими отношения, связанные с данными сделками, и за них ответственен Исполнитель.</w:t>
      </w:r>
    </w:p>
    <w:p w:rsidR="00BB28C8" w:rsidRPr="009F3DC7" w:rsidRDefault="00BB28C8" w:rsidP="00BB28C8">
      <w:pPr>
        <w:widowControl w:val="0"/>
        <w:tabs>
          <w:tab w:val="left" w:pos="1276"/>
        </w:tabs>
        <w:spacing w:after="160" w:line="372" w:lineRule="auto"/>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CA2E3E">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w:t>
      </w:r>
      <w:r w:rsidRPr="009F3DC7">
        <w:rPr>
          <w:rFonts w:ascii="GHEA Grapalat" w:hAnsi="GHEA Grapalat"/>
        </w:rPr>
        <w:lastRenderedPageBreak/>
        <w:t xml:space="preserve">наличии предусмотренных для этой цели финансовых средств и посредством заключения на данном основании соответствующего соглашения между сторонами. </w:t>
      </w:r>
      <w:r w:rsidRPr="0013598D">
        <w:rPr>
          <w:rFonts w:ascii="GHEA Grapalat" w:hAnsi="GHEA Grapalat"/>
        </w:rPr>
        <w:t xml:space="preserve">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EC6C0A" w:rsidRPr="0013598D">
        <w:rPr>
          <w:rFonts w:ascii="GHEA Grapalat" w:hAnsi="GHEA Grapalat"/>
        </w:rPr>
        <w:t>двадцатипя</w:t>
      </w:r>
      <w:r w:rsidRPr="0013598D">
        <w:rPr>
          <w:rFonts w:ascii="GHEA Grapalat" w:hAnsi="GHEA Grapalat"/>
        </w:rPr>
        <w:t>тикратный размер базовой единицы закупок, то Заказчиком будет заключенo соглашение в случае, если представленн</w:t>
      </w:r>
      <w:r w:rsidR="0087667F" w:rsidRPr="0013598D">
        <w:rPr>
          <w:rFonts w:ascii="GHEA Grapalat" w:hAnsi="GHEA Grapalat"/>
        </w:rPr>
        <w:t xml:space="preserve">ые </w:t>
      </w:r>
      <w:r w:rsidRPr="0013598D">
        <w:rPr>
          <w:rFonts w:ascii="GHEA Grapalat" w:hAnsi="GHEA Grapalat"/>
        </w:rPr>
        <w:t xml:space="preserve"> Исполнителем в виде неустойки обеспечени</w:t>
      </w:r>
      <w:r w:rsidR="0087667F" w:rsidRPr="0013598D">
        <w:rPr>
          <w:rFonts w:ascii="GHEA Grapalat" w:hAnsi="GHEA Grapalat"/>
        </w:rPr>
        <w:t>я квалификации и</w:t>
      </w:r>
      <w:r w:rsidRPr="0013598D">
        <w:rPr>
          <w:rFonts w:ascii="GHEA Grapalat" w:hAnsi="GHEA Grapalat"/>
        </w:rPr>
        <w:t xml:space="preserve"> договора в размере предусмотр</w:t>
      </w:r>
      <w:r w:rsidR="001F7877" w:rsidRPr="0013598D">
        <w:rPr>
          <w:rFonts w:ascii="GHEA Grapalat" w:hAnsi="GHEA Grapalat"/>
        </w:rPr>
        <w:t>енных финансовых средств заменяю</w:t>
      </w:r>
      <w:r w:rsidRPr="0013598D">
        <w:rPr>
          <w:rFonts w:ascii="GHEA Grapalat" w:hAnsi="GHEA Grapalat"/>
        </w:rPr>
        <w:t>тся гарантией или наличными деньгами, с учетом требований абзаца "б" подпункта 1</w:t>
      </w:r>
      <w:r w:rsidR="00EE674C" w:rsidRPr="0013598D">
        <w:rPr>
          <w:rFonts w:ascii="GHEA Grapalat" w:hAnsi="GHEA Grapalat"/>
        </w:rPr>
        <w:t>7</w:t>
      </w:r>
      <w:r w:rsidRPr="0013598D">
        <w:rPr>
          <w:rFonts w:ascii="GHEA Grapalat" w:hAnsi="GHEA Grapalat"/>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6422E0" w:rsidRPr="0013598D">
        <w:rPr>
          <w:rFonts w:ascii="GHEA Grapalat" w:hAnsi="GHEA Grapalat"/>
        </w:rPr>
        <w:t>й квалификации и</w:t>
      </w:r>
      <w:r w:rsidRPr="0013598D">
        <w:rPr>
          <w:rFonts w:ascii="GHEA Grapalat" w:hAnsi="GHEA Grapalat"/>
        </w:rPr>
        <w:t xml:space="preserve"> договора представленн</w:t>
      </w:r>
      <w:r w:rsidR="006422E0" w:rsidRPr="0013598D">
        <w:rPr>
          <w:rFonts w:ascii="GHEA Grapalat" w:hAnsi="GHEA Grapalat"/>
        </w:rPr>
        <w:t>ых</w:t>
      </w:r>
      <w:r w:rsidRPr="0013598D">
        <w:rPr>
          <w:rFonts w:ascii="GHEA Grapalat" w:hAnsi="GHEA Grapalat"/>
        </w:rPr>
        <w:t xml:space="preserve"> в виде неустойки, также представляет Заказчику нов</w:t>
      </w:r>
      <w:r w:rsidR="006422E0" w:rsidRPr="0013598D">
        <w:rPr>
          <w:rFonts w:ascii="GHEA Grapalat" w:hAnsi="GHEA Grapalat"/>
        </w:rPr>
        <w:t>ые</w:t>
      </w:r>
      <w:r w:rsidRPr="0013598D">
        <w:rPr>
          <w:rFonts w:ascii="GHEA Grapalat" w:hAnsi="GHEA Grapalat"/>
        </w:rPr>
        <w:t xml:space="preserve"> обеспечени</w:t>
      </w:r>
      <w:r w:rsidR="006422E0" w:rsidRPr="0013598D">
        <w:rPr>
          <w:rFonts w:ascii="GHEA Grapalat" w:hAnsi="GHEA Grapalat"/>
        </w:rPr>
        <w:t>я</w:t>
      </w:r>
      <w:r w:rsidRPr="0013598D">
        <w:rPr>
          <w:rFonts w:ascii="GHEA Grapalat" w:hAnsi="GHEA Grapalat"/>
        </w:rPr>
        <w:t xml:space="preserve"> в течение пятнадцати рабочих дней со дня получения извещения о заключении соглашения. В</w:t>
      </w:r>
      <w:r w:rsidRPr="009F3DC7">
        <w:rPr>
          <w:rFonts w:ascii="GHEA Grapalat" w:hAnsi="GHEA Grapalat"/>
        </w:rPr>
        <w:t xml:space="preserve"> противном случае договор расторгается Заказчиком в одностороннем порядке.</w:t>
      </w:r>
      <w:r w:rsidR="00AA6506">
        <w:rPr>
          <w:rStyle w:val="FootnoteReference"/>
          <w:rFonts w:ascii="GHEA Grapalat" w:hAnsi="GHEA Grapalat"/>
        </w:rPr>
        <w:footnoteReference w:customMarkFollows="1" w:id="22"/>
        <w:t>24</w:t>
      </w:r>
    </w:p>
    <w:p w:rsidR="00BB28C8" w:rsidRPr="002B65CF" w:rsidRDefault="00BB28C8" w:rsidP="00BB28C8">
      <w:pPr>
        <w:widowControl w:val="0"/>
        <w:spacing w:after="160" w:line="360" w:lineRule="auto"/>
        <w:jc w:val="center"/>
        <w:rPr>
          <w:rFonts w:ascii="GHEA Grapalat" w:hAnsi="GHEA Grapalat"/>
          <w:b/>
        </w:rPr>
      </w:pPr>
    </w:p>
    <w:p w:rsidR="00BB28C8" w:rsidRPr="009F3DC7" w:rsidRDefault="00BB28C8" w:rsidP="00BB28C8">
      <w:pPr>
        <w:widowControl w:val="0"/>
        <w:spacing w:after="160" w:line="360" w:lineRule="auto"/>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ЗАКАЗЧИ</w:t>
            </w:r>
            <w:r w:rsidRPr="009F3DC7">
              <w:rPr>
                <w:rFonts w:ascii="GHEA Grapalat" w:hAnsi="GHEA Grapalat"/>
                <w:b/>
              </w:rPr>
              <w:t>К</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c>
          <w:tcPr>
            <w:tcW w:w="4111"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ИСПОЛНИТЕЛ</w:t>
            </w:r>
            <w:r w:rsidRPr="009F3DC7">
              <w:rPr>
                <w:rFonts w:ascii="GHEA Grapalat" w:hAnsi="GHEA Grapalat"/>
                <w:b/>
              </w:rPr>
              <w:t>Ь</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r>
    </w:tbl>
    <w:p w:rsidR="00BB28C8" w:rsidRDefault="00BB28C8" w:rsidP="00BB28C8">
      <w:pPr>
        <w:rPr>
          <w:rFonts w:ascii="GHEA Grapalat" w:hAnsi="GHEA Grapalat"/>
          <w:i/>
        </w:rPr>
      </w:pPr>
      <w:r>
        <w:rPr>
          <w:rFonts w:ascii="GHEA Grapalat" w:hAnsi="GHEA Grapalat"/>
          <w:i/>
        </w:rPr>
        <w:br w:type="page"/>
      </w:r>
    </w:p>
    <w:p w:rsidR="00C24219" w:rsidRDefault="00C24219" w:rsidP="00BB28C8">
      <w:pPr>
        <w:widowControl w:val="0"/>
        <w:spacing w:after="160" w:line="360" w:lineRule="auto"/>
        <w:ind w:firstLine="567"/>
        <w:jc w:val="right"/>
        <w:rPr>
          <w:rFonts w:ascii="GHEA Grapalat" w:hAnsi="GHEA Grapalat"/>
          <w:i/>
        </w:rPr>
      </w:pP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Приложение № 1</w:t>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00651730" w:rsidRPr="00651730">
        <w:rPr>
          <w:rFonts w:ascii="GHEA Grapalat" w:hAnsi="GHEA Grapalat"/>
          <w:i/>
        </w:rPr>
        <w:t>"</w:t>
      </w:r>
      <w:r w:rsidR="00BF643D">
        <w:rPr>
          <w:rFonts w:ascii="GHEA Grapalat" w:hAnsi="GHEA Grapalat"/>
          <w:i/>
        </w:rPr>
        <w:t>SMTH-HMAAShDzB-21/08-3</w:t>
      </w:r>
      <w:r w:rsidR="00651730" w:rsidRPr="00651730">
        <w:rPr>
          <w:rFonts w:ascii="GHEA Grapalat" w:hAnsi="GHEA Grapalat"/>
          <w:i/>
        </w:rPr>
        <w:t>"</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EF1C40" w:rsidRDefault="00BB28C8" w:rsidP="00BB28C8">
      <w:pPr>
        <w:widowControl w:val="0"/>
        <w:spacing w:after="160" w:line="360" w:lineRule="auto"/>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23"/>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99"/>
        <w:gridCol w:w="992"/>
        <w:gridCol w:w="992"/>
        <w:gridCol w:w="1202"/>
        <w:gridCol w:w="720"/>
        <w:gridCol w:w="1116"/>
        <w:gridCol w:w="851"/>
      </w:tblGrid>
      <w:tr w:rsidR="00BB28C8" w:rsidRPr="00F8360E" w:rsidTr="007E51E4">
        <w:trPr>
          <w:jc w:val="center"/>
        </w:trPr>
        <w:tc>
          <w:tcPr>
            <w:tcW w:w="10517" w:type="dxa"/>
            <w:gridSpan w:val="9"/>
          </w:tcPr>
          <w:p w:rsidR="00BB28C8" w:rsidRPr="00F8360E" w:rsidRDefault="00BB28C8" w:rsidP="003D2146">
            <w:pPr>
              <w:widowControl w:val="0"/>
              <w:spacing w:after="12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7E51E4">
        <w:trPr>
          <w:jc w:val="center"/>
        </w:trPr>
        <w:tc>
          <w:tcPr>
            <w:tcW w:w="1075"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17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2399"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0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общая цена/драмов РА</w:t>
            </w:r>
          </w:p>
        </w:tc>
        <w:tc>
          <w:tcPr>
            <w:tcW w:w="72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общий объем</w:t>
            </w:r>
          </w:p>
        </w:tc>
        <w:tc>
          <w:tcPr>
            <w:tcW w:w="1967" w:type="dxa"/>
            <w:gridSpan w:val="2"/>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7E51E4">
        <w:trPr>
          <w:jc w:val="center"/>
        </w:trPr>
        <w:tc>
          <w:tcPr>
            <w:tcW w:w="1075"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17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2399"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20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72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116" w:type="dxa"/>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адрес</w:t>
            </w:r>
          </w:p>
        </w:tc>
        <w:tc>
          <w:tcPr>
            <w:tcW w:w="851" w:type="dxa"/>
            <w:vAlign w:val="center"/>
          </w:tcPr>
          <w:p w:rsidR="00BB28C8" w:rsidRPr="00F8360E" w:rsidRDefault="00BB28C8" w:rsidP="003D2146">
            <w:pPr>
              <w:widowControl w:val="0"/>
              <w:spacing w:after="120"/>
              <w:jc w:val="center"/>
              <w:rPr>
                <w:rFonts w:ascii="GHEA Grapalat" w:hAnsi="GHEA Grapalat"/>
                <w:sz w:val="16"/>
                <w:szCs w:val="16"/>
                <w:lang w:val="en-US"/>
              </w:rPr>
            </w:pPr>
            <w:r w:rsidRPr="00F8360E">
              <w:rPr>
                <w:rFonts w:ascii="GHEA Grapalat" w:hAnsi="GHEA Grapalat"/>
                <w:sz w:val="16"/>
                <w:szCs w:val="16"/>
              </w:rPr>
              <w:t>срок</w:t>
            </w:r>
            <w:r w:rsidRPr="00F8360E">
              <w:rPr>
                <w:rStyle w:val="FootnoteReference"/>
                <w:rFonts w:ascii="GHEA Grapalat" w:hAnsi="GHEA Grapalat"/>
                <w:sz w:val="16"/>
                <w:szCs w:val="16"/>
              </w:rPr>
              <w:footnoteReference w:customMarkFollows="1" w:id="24"/>
              <w:t>**</w:t>
            </w:r>
          </w:p>
        </w:tc>
      </w:tr>
      <w:tr w:rsidR="00651730" w:rsidRPr="00F8360E" w:rsidTr="007E51E4">
        <w:trPr>
          <w:jc w:val="center"/>
        </w:trPr>
        <w:tc>
          <w:tcPr>
            <w:tcW w:w="1075" w:type="dxa"/>
            <w:vAlign w:val="center"/>
          </w:tcPr>
          <w:p w:rsidR="00651730" w:rsidRPr="00AF69D9" w:rsidRDefault="0086532A" w:rsidP="00AF69D9">
            <w:pPr>
              <w:widowControl w:val="0"/>
              <w:spacing w:after="120"/>
              <w:ind w:firstLine="567"/>
              <w:jc w:val="center"/>
              <w:rPr>
                <w:rFonts w:ascii="GHEA Grapalat" w:hAnsi="GHEA Grapalat"/>
                <w:sz w:val="16"/>
                <w:szCs w:val="16"/>
              </w:rPr>
            </w:pPr>
            <w:r w:rsidRPr="00AF69D9">
              <w:rPr>
                <w:rFonts w:ascii="GHEA Grapalat" w:hAnsi="GHEA Grapalat"/>
                <w:sz w:val="16"/>
                <w:szCs w:val="16"/>
              </w:rPr>
              <w:t>1</w:t>
            </w:r>
          </w:p>
        </w:tc>
        <w:tc>
          <w:tcPr>
            <w:tcW w:w="1170" w:type="dxa"/>
            <w:vAlign w:val="center"/>
          </w:tcPr>
          <w:p w:rsidR="00651730" w:rsidRPr="00AF69D9" w:rsidRDefault="00651730" w:rsidP="007E51E4">
            <w:pPr>
              <w:widowControl w:val="0"/>
              <w:spacing w:after="120"/>
              <w:rPr>
                <w:rFonts w:ascii="GHEA Grapalat" w:hAnsi="GHEA Grapalat"/>
                <w:sz w:val="16"/>
                <w:szCs w:val="16"/>
              </w:rPr>
            </w:pPr>
            <w:r w:rsidRPr="00AF69D9">
              <w:rPr>
                <w:rFonts w:ascii="GHEA Grapalat" w:hAnsi="GHEA Grapalat"/>
                <w:sz w:val="16"/>
                <w:szCs w:val="16"/>
              </w:rPr>
              <w:t>71220000</w:t>
            </w:r>
          </w:p>
        </w:tc>
        <w:tc>
          <w:tcPr>
            <w:tcW w:w="2399" w:type="dxa"/>
            <w:vAlign w:val="center"/>
          </w:tcPr>
          <w:p w:rsidR="00651730"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''Проектно-сметные работы частичного ремонта первого этажа административный зданий поселка Хознавар общины Тех</w:t>
            </w:r>
          </w:p>
          <w:p w:rsidR="00B36114"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в частности</w:t>
            </w:r>
          </w:p>
          <w:p w:rsidR="00B36114"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Снос штукатурки стен 170 м2</w:t>
            </w:r>
          </w:p>
          <w:p w:rsidR="00B36114"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Снос пола до предварительного слоя 165 м2</w:t>
            </w:r>
          </w:p>
          <w:p w:rsidR="00B36114"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Штукатурка стен 170 м2</w:t>
            </w:r>
          </w:p>
          <w:p w:rsidR="00B36114"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Лакировка стен 170 м2</w:t>
            </w:r>
          </w:p>
          <w:p w:rsidR="00B36114"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Монтаж на потолке из гипсокартона 145 м2</w:t>
            </w:r>
          </w:p>
          <w:p w:rsidR="00B36114"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Лакировка потолка 145 м2</w:t>
            </w:r>
          </w:p>
          <w:p w:rsidR="00B36114"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Ремонт пола ламинат 150 м2</w:t>
            </w:r>
          </w:p>
          <w:p w:rsidR="00B36114"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Ремонт пола керамической плиткой 25 м2</w:t>
            </w:r>
          </w:p>
          <w:p w:rsidR="00B36114"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Дверь европейского производства 8 м2</w:t>
            </w:r>
          </w:p>
          <w:p w:rsidR="00B36114" w:rsidRPr="00AF69D9" w:rsidRDefault="00B36114" w:rsidP="00AF69D9">
            <w:pPr>
              <w:widowControl w:val="0"/>
              <w:jc w:val="center"/>
              <w:rPr>
                <w:rFonts w:ascii="GHEA Grapalat" w:hAnsi="GHEA Grapalat"/>
                <w:sz w:val="16"/>
                <w:szCs w:val="16"/>
              </w:rPr>
            </w:pPr>
            <w:r w:rsidRPr="00AF69D9">
              <w:rPr>
                <w:rFonts w:ascii="GHEA Grapalat" w:hAnsi="GHEA Grapalat"/>
                <w:sz w:val="16"/>
                <w:szCs w:val="16"/>
              </w:rPr>
              <w:t>Окно европейского производства 12 м2</w:t>
            </w:r>
          </w:p>
        </w:tc>
        <w:tc>
          <w:tcPr>
            <w:tcW w:w="992" w:type="dxa"/>
            <w:vAlign w:val="center"/>
          </w:tcPr>
          <w:p w:rsidR="00651730" w:rsidRPr="00AF69D9" w:rsidRDefault="00651730" w:rsidP="00AF69D9">
            <w:pPr>
              <w:jc w:val="center"/>
              <w:rPr>
                <w:rFonts w:ascii="GHEA Grapalat" w:hAnsi="GHEA Grapalat"/>
                <w:sz w:val="20"/>
              </w:rPr>
            </w:pPr>
            <w:r w:rsidRPr="00AF69D9">
              <w:rPr>
                <w:rFonts w:ascii="GHEA Grapalat" w:hAnsi="GHEA Grapalat"/>
                <w:sz w:val="20"/>
              </w:rPr>
              <w:t>Драм</w:t>
            </w:r>
          </w:p>
        </w:tc>
        <w:tc>
          <w:tcPr>
            <w:tcW w:w="992" w:type="dxa"/>
            <w:vAlign w:val="center"/>
          </w:tcPr>
          <w:p w:rsidR="00651730" w:rsidRPr="00AF69D9" w:rsidRDefault="00651730" w:rsidP="00AF69D9">
            <w:pPr>
              <w:jc w:val="center"/>
              <w:rPr>
                <w:rFonts w:ascii="GHEA Grapalat" w:hAnsi="GHEA Grapalat"/>
              </w:rPr>
            </w:pPr>
          </w:p>
        </w:tc>
        <w:tc>
          <w:tcPr>
            <w:tcW w:w="1202" w:type="dxa"/>
            <w:vAlign w:val="center"/>
          </w:tcPr>
          <w:p w:rsidR="00651730" w:rsidRPr="00AF69D9" w:rsidRDefault="00651730" w:rsidP="00AF69D9">
            <w:pPr>
              <w:jc w:val="center"/>
              <w:rPr>
                <w:rFonts w:ascii="GHEA Grapalat" w:hAnsi="GHEA Grapalat"/>
                <w:sz w:val="20"/>
                <w:lang w:val="en-US"/>
              </w:rPr>
            </w:pPr>
          </w:p>
        </w:tc>
        <w:tc>
          <w:tcPr>
            <w:tcW w:w="720" w:type="dxa"/>
            <w:vAlign w:val="center"/>
          </w:tcPr>
          <w:p w:rsidR="00651730" w:rsidRPr="00AF69D9" w:rsidRDefault="00651730" w:rsidP="00AF69D9">
            <w:pPr>
              <w:jc w:val="center"/>
              <w:rPr>
                <w:rFonts w:ascii="GHEA Grapalat" w:hAnsi="GHEA Grapalat"/>
              </w:rPr>
            </w:pPr>
            <w:r w:rsidRPr="00AF69D9">
              <w:rPr>
                <w:rFonts w:ascii="GHEA Grapalat" w:hAnsi="GHEA Grapalat"/>
              </w:rPr>
              <w:t>1</w:t>
            </w:r>
          </w:p>
        </w:tc>
        <w:tc>
          <w:tcPr>
            <w:tcW w:w="1116" w:type="dxa"/>
            <w:vAlign w:val="center"/>
          </w:tcPr>
          <w:p w:rsidR="00651730" w:rsidRPr="00AF69D9" w:rsidRDefault="00CD00D2" w:rsidP="00AF69D9">
            <w:pPr>
              <w:jc w:val="center"/>
              <w:rPr>
                <w:rFonts w:ascii="GHEA Grapalat" w:hAnsi="GHEA Grapalat"/>
              </w:rPr>
            </w:pPr>
            <w:r w:rsidRPr="00AF69D9">
              <w:rPr>
                <w:rFonts w:ascii="GHEA Grapalat" w:hAnsi="GHEA Grapalat"/>
                <w:sz w:val="18"/>
              </w:rPr>
              <w:t xml:space="preserve">село </w:t>
            </w:r>
            <w:r w:rsidR="00AF69D9" w:rsidRPr="00AF69D9">
              <w:rPr>
                <w:rFonts w:ascii="GHEA Grapalat" w:hAnsi="GHEA Grapalat"/>
                <w:sz w:val="16"/>
                <w:szCs w:val="16"/>
              </w:rPr>
              <w:t>Хознавар</w:t>
            </w:r>
            <w:r w:rsidRPr="00AF69D9">
              <w:rPr>
                <w:rFonts w:ascii="GHEA Grapalat" w:hAnsi="GHEA Grapalat"/>
                <w:sz w:val="18"/>
              </w:rPr>
              <w:t>,Сюник</w:t>
            </w:r>
            <w:r w:rsidR="00AF69D9">
              <w:rPr>
                <w:rFonts w:ascii="GHEA Grapalat" w:hAnsi="GHEA Grapalat"/>
                <w:sz w:val="18"/>
              </w:rPr>
              <w:t>с</w:t>
            </w:r>
            <w:r w:rsidRPr="00AF69D9">
              <w:rPr>
                <w:rFonts w:ascii="GHEA Grapalat" w:hAnsi="GHEA Grapalat"/>
                <w:sz w:val="18"/>
              </w:rPr>
              <w:t>кий марз, Армения</w:t>
            </w:r>
          </w:p>
        </w:tc>
        <w:tc>
          <w:tcPr>
            <w:tcW w:w="851" w:type="dxa"/>
            <w:vAlign w:val="center"/>
          </w:tcPr>
          <w:p w:rsidR="00651730" w:rsidRPr="00AF69D9" w:rsidRDefault="007E51E4" w:rsidP="00AF69D9">
            <w:pPr>
              <w:jc w:val="center"/>
              <w:rPr>
                <w:rFonts w:ascii="GHEA Grapalat" w:hAnsi="GHEA Grapalat"/>
              </w:rPr>
            </w:pPr>
            <w:r w:rsidRPr="007E51E4">
              <w:rPr>
                <w:rFonts w:ascii="GHEA Grapalat" w:hAnsi="GHEA Grapalat"/>
              </w:rPr>
              <w:t>августа</w:t>
            </w:r>
            <w:r w:rsidRPr="00AF69D9">
              <w:rPr>
                <w:rFonts w:ascii="GHEA Grapalat" w:hAnsi="GHEA Grapalat"/>
              </w:rPr>
              <w:t xml:space="preserve"> </w:t>
            </w:r>
            <w:r w:rsidR="00651730" w:rsidRPr="00AF69D9">
              <w:rPr>
                <w:rFonts w:ascii="GHEA Grapalat" w:hAnsi="GHEA Grapalat"/>
              </w:rPr>
              <w:t>2021 г.</w:t>
            </w:r>
          </w:p>
        </w:tc>
      </w:tr>
      <w:tr w:rsidR="00AF69D9" w:rsidRPr="00F8360E" w:rsidTr="007E51E4">
        <w:trPr>
          <w:jc w:val="center"/>
        </w:trPr>
        <w:tc>
          <w:tcPr>
            <w:tcW w:w="1075" w:type="dxa"/>
            <w:vAlign w:val="center"/>
          </w:tcPr>
          <w:p w:rsidR="00AF69D9" w:rsidRPr="007D6307" w:rsidRDefault="007D6307" w:rsidP="00AF69D9">
            <w:pPr>
              <w:widowControl w:val="0"/>
              <w:spacing w:after="120"/>
              <w:ind w:firstLine="567"/>
              <w:jc w:val="center"/>
              <w:rPr>
                <w:rFonts w:ascii="GHEA Grapalat" w:hAnsi="GHEA Grapalat"/>
                <w:sz w:val="16"/>
                <w:szCs w:val="16"/>
                <w:lang w:val="en-US"/>
              </w:rPr>
            </w:pPr>
            <w:r>
              <w:rPr>
                <w:rFonts w:ascii="GHEA Grapalat" w:hAnsi="GHEA Grapalat"/>
                <w:sz w:val="16"/>
                <w:szCs w:val="16"/>
                <w:lang w:val="en-US"/>
              </w:rPr>
              <w:t>2</w:t>
            </w:r>
          </w:p>
        </w:tc>
        <w:tc>
          <w:tcPr>
            <w:tcW w:w="1170" w:type="dxa"/>
            <w:vAlign w:val="center"/>
          </w:tcPr>
          <w:p w:rsidR="00AF69D9" w:rsidRPr="00AF69D9" w:rsidRDefault="00AF69D9" w:rsidP="007E51E4">
            <w:pPr>
              <w:widowControl w:val="0"/>
              <w:spacing w:after="120"/>
              <w:rPr>
                <w:rFonts w:ascii="GHEA Grapalat" w:hAnsi="GHEA Grapalat"/>
                <w:sz w:val="16"/>
                <w:szCs w:val="16"/>
              </w:rPr>
            </w:pPr>
            <w:r w:rsidRPr="00AF69D9">
              <w:rPr>
                <w:rFonts w:ascii="GHEA Grapalat" w:hAnsi="GHEA Grapalat"/>
                <w:sz w:val="16"/>
                <w:szCs w:val="16"/>
              </w:rPr>
              <w:t>71220000</w:t>
            </w:r>
          </w:p>
        </w:tc>
        <w:tc>
          <w:tcPr>
            <w:tcW w:w="2399" w:type="dxa"/>
            <w:vAlign w:val="center"/>
          </w:tcPr>
          <w:p w:rsidR="00AF69D9" w:rsidRDefault="00AF69D9" w:rsidP="00AF69D9">
            <w:pPr>
              <w:widowControl w:val="0"/>
              <w:jc w:val="center"/>
              <w:rPr>
                <w:rFonts w:ascii="GHEA Grapalat" w:hAnsi="GHEA Grapalat"/>
                <w:sz w:val="16"/>
                <w:szCs w:val="16"/>
              </w:rPr>
            </w:pPr>
            <w:r>
              <w:rPr>
                <w:rFonts w:ascii="GHEA Grapalat" w:hAnsi="GHEA Grapalat"/>
                <w:sz w:val="16"/>
                <w:szCs w:val="16"/>
              </w:rPr>
              <w:t>''П</w:t>
            </w:r>
            <w:r w:rsidRPr="00B36114">
              <w:rPr>
                <w:rFonts w:ascii="GHEA Grapalat" w:hAnsi="GHEA Grapalat"/>
                <w:sz w:val="16"/>
                <w:szCs w:val="16"/>
              </w:rPr>
              <w:t>роектно-сметные работы частичного ремонта первого этажа а</w:t>
            </w:r>
            <w:r>
              <w:rPr>
                <w:rFonts w:ascii="GHEA Grapalat" w:hAnsi="GHEA Grapalat"/>
                <w:sz w:val="16"/>
                <w:szCs w:val="16"/>
              </w:rPr>
              <w:t>дминистративный зданий поселка Карашен общины Т</w:t>
            </w:r>
            <w:r w:rsidRPr="00B36114">
              <w:rPr>
                <w:rFonts w:ascii="GHEA Grapalat" w:hAnsi="GHEA Grapalat"/>
                <w:sz w:val="16"/>
                <w:szCs w:val="16"/>
              </w:rPr>
              <w:t>ех</w:t>
            </w:r>
          </w:p>
          <w:p w:rsidR="00AF69D9" w:rsidRPr="00B54824" w:rsidRDefault="00AF69D9" w:rsidP="00AF69D9">
            <w:pPr>
              <w:widowControl w:val="0"/>
              <w:jc w:val="center"/>
              <w:rPr>
                <w:rFonts w:ascii="GHEA Grapalat" w:hAnsi="GHEA Grapalat"/>
                <w:sz w:val="16"/>
                <w:szCs w:val="16"/>
              </w:rPr>
            </w:pPr>
            <w:r w:rsidRPr="00B54824">
              <w:rPr>
                <w:rFonts w:ascii="GHEA Grapalat" w:hAnsi="GHEA Grapalat"/>
                <w:sz w:val="16"/>
                <w:szCs w:val="16"/>
              </w:rPr>
              <w:t>в частности</w:t>
            </w:r>
          </w:p>
          <w:p w:rsidR="00AF69D9" w:rsidRPr="00B54824" w:rsidRDefault="00AF69D9" w:rsidP="00AF69D9">
            <w:pPr>
              <w:widowControl w:val="0"/>
              <w:jc w:val="center"/>
              <w:rPr>
                <w:rFonts w:ascii="GHEA Grapalat" w:hAnsi="GHEA Grapalat"/>
                <w:sz w:val="16"/>
                <w:szCs w:val="16"/>
              </w:rPr>
            </w:pPr>
            <w:r w:rsidRPr="00B54824">
              <w:rPr>
                <w:rFonts w:ascii="GHEA Grapalat" w:hAnsi="GHEA Grapalat"/>
                <w:sz w:val="16"/>
                <w:szCs w:val="16"/>
              </w:rPr>
              <w:t>Снос штукатурки стен 210 м2</w:t>
            </w:r>
          </w:p>
          <w:p w:rsidR="00AF69D9" w:rsidRPr="00B54824" w:rsidRDefault="00AF69D9" w:rsidP="00AF69D9">
            <w:pPr>
              <w:widowControl w:val="0"/>
              <w:jc w:val="center"/>
              <w:rPr>
                <w:rFonts w:ascii="GHEA Grapalat" w:hAnsi="GHEA Grapalat"/>
                <w:sz w:val="16"/>
                <w:szCs w:val="16"/>
              </w:rPr>
            </w:pPr>
            <w:r w:rsidRPr="00B54824">
              <w:rPr>
                <w:rFonts w:ascii="GHEA Grapalat" w:hAnsi="GHEA Grapalat"/>
                <w:sz w:val="16"/>
                <w:szCs w:val="16"/>
              </w:rPr>
              <w:t>Снос пола до предварительного слоя 165 м2</w:t>
            </w:r>
          </w:p>
          <w:p w:rsidR="00AF69D9" w:rsidRPr="00B54824" w:rsidRDefault="00AF69D9" w:rsidP="00AF69D9">
            <w:pPr>
              <w:widowControl w:val="0"/>
              <w:jc w:val="center"/>
              <w:rPr>
                <w:rFonts w:ascii="GHEA Grapalat" w:hAnsi="GHEA Grapalat"/>
                <w:sz w:val="16"/>
                <w:szCs w:val="16"/>
              </w:rPr>
            </w:pPr>
            <w:r w:rsidRPr="00B54824">
              <w:rPr>
                <w:rFonts w:ascii="GHEA Grapalat" w:hAnsi="GHEA Grapalat"/>
                <w:sz w:val="16"/>
                <w:szCs w:val="16"/>
              </w:rPr>
              <w:t>Штукатурка стен 210 м2</w:t>
            </w:r>
          </w:p>
          <w:p w:rsidR="00AF69D9" w:rsidRPr="00B54824" w:rsidRDefault="00AF69D9" w:rsidP="00AF69D9">
            <w:pPr>
              <w:widowControl w:val="0"/>
              <w:jc w:val="center"/>
              <w:rPr>
                <w:rFonts w:ascii="GHEA Grapalat" w:hAnsi="GHEA Grapalat"/>
                <w:sz w:val="16"/>
                <w:szCs w:val="16"/>
              </w:rPr>
            </w:pPr>
            <w:r w:rsidRPr="00B54824">
              <w:rPr>
                <w:rFonts w:ascii="GHEA Grapalat" w:hAnsi="GHEA Grapalat"/>
                <w:sz w:val="16"/>
                <w:szCs w:val="16"/>
              </w:rPr>
              <w:lastRenderedPageBreak/>
              <w:t>Лакировка стен 210 м2</w:t>
            </w:r>
          </w:p>
          <w:p w:rsidR="00AF69D9" w:rsidRPr="00B54824" w:rsidRDefault="00AF69D9" w:rsidP="00AF69D9">
            <w:pPr>
              <w:widowControl w:val="0"/>
              <w:jc w:val="center"/>
              <w:rPr>
                <w:rFonts w:ascii="GHEA Grapalat" w:hAnsi="GHEA Grapalat"/>
                <w:sz w:val="16"/>
                <w:szCs w:val="16"/>
              </w:rPr>
            </w:pPr>
            <w:r w:rsidRPr="00B54824">
              <w:rPr>
                <w:rFonts w:ascii="GHEA Grapalat" w:hAnsi="GHEA Grapalat"/>
                <w:sz w:val="16"/>
                <w:szCs w:val="16"/>
              </w:rPr>
              <w:t>Монтаж потолка с гипсокартоном 185 м2</w:t>
            </w:r>
          </w:p>
          <w:p w:rsidR="00AF69D9" w:rsidRPr="00B54824" w:rsidRDefault="00AF69D9" w:rsidP="00AF69D9">
            <w:pPr>
              <w:widowControl w:val="0"/>
              <w:jc w:val="center"/>
              <w:rPr>
                <w:rFonts w:ascii="GHEA Grapalat" w:hAnsi="GHEA Grapalat"/>
                <w:sz w:val="16"/>
                <w:szCs w:val="16"/>
              </w:rPr>
            </w:pPr>
            <w:r w:rsidRPr="00B54824">
              <w:rPr>
                <w:rFonts w:ascii="GHEA Grapalat" w:hAnsi="GHEA Grapalat"/>
                <w:sz w:val="16"/>
                <w:szCs w:val="16"/>
              </w:rPr>
              <w:t>Лакировка потолка 185 м2</w:t>
            </w:r>
          </w:p>
          <w:p w:rsidR="00AF69D9" w:rsidRPr="00B54824" w:rsidRDefault="00AF69D9" w:rsidP="00AF69D9">
            <w:pPr>
              <w:widowControl w:val="0"/>
              <w:jc w:val="center"/>
              <w:rPr>
                <w:rFonts w:ascii="GHEA Grapalat" w:hAnsi="GHEA Grapalat"/>
                <w:sz w:val="16"/>
                <w:szCs w:val="16"/>
              </w:rPr>
            </w:pPr>
            <w:r w:rsidRPr="00B54824">
              <w:rPr>
                <w:rFonts w:ascii="GHEA Grapalat" w:hAnsi="GHEA Grapalat"/>
                <w:sz w:val="16"/>
                <w:szCs w:val="16"/>
              </w:rPr>
              <w:t>Ремонт пола с ламинатом 185 м2</w:t>
            </w:r>
          </w:p>
          <w:p w:rsidR="00AF69D9" w:rsidRPr="00B54824" w:rsidRDefault="00AF69D9" w:rsidP="00AF69D9">
            <w:pPr>
              <w:widowControl w:val="0"/>
              <w:jc w:val="center"/>
              <w:rPr>
                <w:rFonts w:ascii="GHEA Grapalat" w:hAnsi="GHEA Grapalat"/>
                <w:sz w:val="16"/>
                <w:szCs w:val="16"/>
              </w:rPr>
            </w:pPr>
            <w:r w:rsidRPr="00B54824">
              <w:rPr>
                <w:rFonts w:ascii="GHEA Grapalat" w:hAnsi="GHEA Grapalat"/>
                <w:sz w:val="16"/>
                <w:szCs w:val="16"/>
              </w:rPr>
              <w:t>Ремонт пола керамической плиткой 45 м2</w:t>
            </w:r>
          </w:p>
          <w:p w:rsidR="00AF69D9" w:rsidRPr="00B54824" w:rsidRDefault="00AF69D9" w:rsidP="00AF69D9">
            <w:pPr>
              <w:widowControl w:val="0"/>
              <w:jc w:val="center"/>
              <w:rPr>
                <w:rFonts w:ascii="GHEA Grapalat" w:hAnsi="GHEA Grapalat"/>
                <w:sz w:val="16"/>
                <w:szCs w:val="16"/>
              </w:rPr>
            </w:pPr>
            <w:r w:rsidRPr="00B54824">
              <w:rPr>
                <w:rFonts w:ascii="GHEA Grapalat" w:hAnsi="GHEA Grapalat"/>
                <w:sz w:val="16"/>
                <w:szCs w:val="16"/>
              </w:rPr>
              <w:t>Дверь европейского производства 6 м2</w:t>
            </w:r>
          </w:p>
          <w:p w:rsidR="00AF69D9" w:rsidRPr="00F8360E" w:rsidRDefault="00AF69D9" w:rsidP="00AF69D9">
            <w:pPr>
              <w:widowControl w:val="0"/>
              <w:jc w:val="center"/>
              <w:rPr>
                <w:rFonts w:ascii="GHEA Grapalat" w:hAnsi="GHEA Grapalat"/>
                <w:sz w:val="16"/>
                <w:szCs w:val="16"/>
              </w:rPr>
            </w:pPr>
            <w:r w:rsidRPr="00B54824">
              <w:rPr>
                <w:rFonts w:ascii="GHEA Grapalat" w:hAnsi="GHEA Grapalat"/>
                <w:sz w:val="16"/>
                <w:szCs w:val="16"/>
              </w:rPr>
              <w:t>Окна европейского производства 10 м2</w:t>
            </w:r>
          </w:p>
        </w:tc>
        <w:tc>
          <w:tcPr>
            <w:tcW w:w="992" w:type="dxa"/>
            <w:vAlign w:val="center"/>
          </w:tcPr>
          <w:p w:rsidR="00AF69D9" w:rsidRPr="00AF69D9" w:rsidRDefault="00AF69D9" w:rsidP="00AF69D9">
            <w:pPr>
              <w:jc w:val="center"/>
              <w:rPr>
                <w:rFonts w:ascii="GHEA Grapalat" w:hAnsi="GHEA Grapalat"/>
                <w:sz w:val="20"/>
              </w:rPr>
            </w:pPr>
            <w:r w:rsidRPr="00AF69D9">
              <w:rPr>
                <w:rFonts w:ascii="GHEA Grapalat" w:hAnsi="GHEA Grapalat"/>
                <w:sz w:val="20"/>
              </w:rPr>
              <w:lastRenderedPageBreak/>
              <w:t>Драм</w:t>
            </w:r>
          </w:p>
        </w:tc>
        <w:tc>
          <w:tcPr>
            <w:tcW w:w="992" w:type="dxa"/>
            <w:vAlign w:val="center"/>
          </w:tcPr>
          <w:p w:rsidR="00AF69D9" w:rsidRPr="00AF69D9" w:rsidRDefault="00AF69D9" w:rsidP="00AF69D9">
            <w:pPr>
              <w:jc w:val="center"/>
              <w:rPr>
                <w:rFonts w:ascii="GHEA Grapalat" w:hAnsi="GHEA Grapalat"/>
              </w:rPr>
            </w:pPr>
          </w:p>
        </w:tc>
        <w:tc>
          <w:tcPr>
            <w:tcW w:w="1202" w:type="dxa"/>
            <w:vAlign w:val="center"/>
          </w:tcPr>
          <w:p w:rsidR="00AF69D9" w:rsidRPr="00AF69D9" w:rsidRDefault="00AF69D9" w:rsidP="00AF69D9">
            <w:pPr>
              <w:jc w:val="center"/>
              <w:rPr>
                <w:rFonts w:ascii="GHEA Grapalat" w:hAnsi="GHEA Grapalat"/>
                <w:sz w:val="20"/>
              </w:rPr>
            </w:pPr>
          </w:p>
        </w:tc>
        <w:tc>
          <w:tcPr>
            <w:tcW w:w="720" w:type="dxa"/>
            <w:vAlign w:val="center"/>
          </w:tcPr>
          <w:p w:rsidR="00AF69D9" w:rsidRPr="00AF69D9" w:rsidRDefault="00AF69D9" w:rsidP="00AF69D9">
            <w:pPr>
              <w:jc w:val="center"/>
              <w:rPr>
                <w:rFonts w:ascii="GHEA Grapalat" w:hAnsi="GHEA Grapalat"/>
              </w:rPr>
            </w:pPr>
            <w:r w:rsidRPr="00AF69D9">
              <w:rPr>
                <w:rFonts w:ascii="GHEA Grapalat" w:hAnsi="GHEA Grapalat"/>
              </w:rPr>
              <w:t>1</w:t>
            </w:r>
          </w:p>
        </w:tc>
        <w:tc>
          <w:tcPr>
            <w:tcW w:w="1116" w:type="dxa"/>
            <w:vAlign w:val="center"/>
          </w:tcPr>
          <w:p w:rsidR="00AF69D9" w:rsidRPr="00F8360E" w:rsidRDefault="00AF69D9" w:rsidP="00AF69D9">
            <w:pPr>
              <w:widowControl w:val="0"/>
              <w:spacing w:after="120"/>
              <w:jc w:val="center"/>
              <w:rPr>
                <w:rFonts w:ascii="GHEA Grapalat" w:hAnsi="GHEA Grapalat"/>
                <w:sz w:val="16"/>
                <w:szCs w:val="16"/>
              </w:rPr>
            </w:pPr>
            <w:r w:rsidRPr="00CD00D2">
              <w:rPr>
                <w:rFonts w:ascii="GHEA Grapalat" w:hAnsi="GHEA Grapalat"/>
                <w:sz w:val="16"/>
                <w:szCs w:val="16"/>
              </w:rPr>
              <w:t xml:space="preserve">село </w:t>
            </w:r>
            <w:r>
              <w:rPr>
                <w:rFonts w:ascii="GHEA Grapalat" w:hAnsi="GHEA Grapalat"/>
                <w:sz w:val="16"/>
                <w:szCs w:val="16"/>
              </w:rPr>
              <w:t>Карашен</w:t>
            </w:r>
            <w:r w:rsidRPr="00CD00D2">
              <w:rPr>
                <w:rFonts w:ascii="GHEA Grapalat" w:hAnsi="GHEA Grapalat"/>
                <w:sz w:val="16"/>
                <w:szCs w:val="16"/>
              </w:rPr>
              <w:t>,</w:t>
            </w:r>
            <w:r>
              <w:rPr>
                <w:rFonts w:ascii="GHEA Grapalat" w:hAnsi="GHEA Grapalat"/>
                <w:sz w:val="16"/>
                <w:szCs w:val="16"/>
              </w:rPr>
              <w:t xml:space="preserve"> </w:t>
            </w:r>
            <w:r w:rsidRPr="00CD00D2">
              <w:rPr>
                <w:rFonts w:ascii="GHEA Grapalat" w:hAnsi="GHEA Grapalat"/>
                <w:sz w:val="16"/>
                <w:szCs w:val="16"/>
              </w:rPr>
              <w:t>Сюникцкий марз, Армения</w:t>
            </w:r>
          </w:p>
        </w:tc>
        <w:tc>
          <w:tcPr>
            <w:tcW w:w="851" w:type="dxa"/>
            <w:vAlign w:val="center"/>
          </w:tcPr>
          <w:p w:rsidR="00AF69D9" w:rsidRPr="00AF69D9" w:rsidRDefault="007E51E4" w:rsidP="00AF69D9">
            <w:pPr>
              <w:jc w:val="center"/>
              <w:rPr>
                <w:rFonts w:ascii="GHEA Grapalat" w:hAnsi="GHEA Grapalat"/>
              </w:rPr>
            </w:pPr>
            <w:r w:rsidRPr="007E51E4">
              <w:rPr>
                <w:rFonts w:ascii="GHEA Grapalat" w:hAnsi="GHEA Grapalat"/>
              </w:rPr>
              <w:t xml:space="preserve">августа </w:t>
            </w:r>
            <w:r w:rsidR="00AF69D9" w:rsidRPr="00AF69D9">
              <w:rPr>
                <w:rFonts w:ascii="GHEA Grapalat" w:hAnsi="GHEA Grapalat"/>
              </w:rPr>
              <w:t>2021 г.</w:t>
            </w:r>
          </w:p>
        </w:tc>
      </w:tr>
    </w:tbl>
    <w:p w:rsidR="00BB28C8" w:rsidRPr="009F3DC7" w:rsidRDefault="00BB28C8" w:rsidP="00BB28C8">
      <w:pPr>
        <w:widowControl w:val="0"/>
        <w:spacing w:after="160" w:line="360" w:lineRule="auto"/>
        <w:ind w:firstLine="567"/>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left="34"/>
              <w:jc w:val="center"/>
              <w:rPr>
                <w:rFonts w:ascii="GHEA Grapalat" w:hAnsi="GHEA Grapalat"/>
              </w:rPr>
            </w:pPr>
          </w:p>
        </w:tc>
        <w:tc>
          <w:tcPr>
            <w:tcW w:w="4343"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rPr>
      </w:pPr>
      <w:r w:rsidRPr="009F3DC7">
        <w:rPr>
          <w:rFonts w:ascii="GHEA Grapalat" w:hAnsi="GHEA Grapalat"/>
        </w:rPr>
        <w:br w:type="page"/>
      </w:r>
    </w:p>
    <w:p w:rsidR="00BB28C8" w:rsidRPr="009F3DC7" w:rsidRDefault="00BB28C8" w:rsidP="00A50708">
      <w:pPr>
        <w:widowControl w:val="0"/>
        <w:spacing w:after="160"/>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A50708">
      <w:pPr>
        <w:widowControl w:val="0"/>
        <w:spacing w:after="160"/>
        <w:ind w:firstLine="567"/>
        <w:jc w:val="right"/>
        <w:rPr>
          <w:rFonts w:ascii="GHEA Grapalat" w:hAnsi="GHEA Grapalat"/>
          <w:i/>
        </w:rPr>
      </w:pPr>
      <w:r w:rsidRPr="009F3DC7">
        <w:rPr>
          <w:rFonts w:ascii="GHEA Grapalat" w:hAnsi="GHEA Grapalat"/>
          <w:i/>
        </w:rPr>
        <w:t xml:space="preserve">к Договору под кодом </w:t>
      </w:r>
      <w:r w:rsidR="008D4C78" w:rsidRPr="008D4C78">
        <w:rPr>
          <w:rFonts w:ascii="GHEA Grapalat" w:hAnsi="GHEA Grapalat"/>
          <w:i/>
        </w:rPr>
        <w:t>"</w:t>
      </w:r>
      <w:r w:rsidR="00BF643D">
        <w:rPr>
          <w:rFonts w:ascii="GHEA Grapalat" w:hAnsi="GHEA Grapalat"/>
          <w:i/>
        </w:rPr>
        <w:t>SMTH-HMAAShDzB-21/08-3</w:t>
      </w:r>
      <w:r w:rsidR="008D4C78" w:rsidRPr="008D4C78">
        <w:rPr>
          <w:rFonts w:ascii="GHEA Grapalat" w:hAnsi="GHEA Grapalat"/>
          <w:i/>
        </w:rPr>
        <w:t>"</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Default="00BB28C8" w:rsidP="00A50708">
      <w:pPr>
        <w:widowControl w:val="0"/>
        <w:spacing w:after="160"/>
        <w:ind w:firstLine="567"/>
        <w:jc w:val="center"/>
        <w:rPr>
          <w:rFonts w:ascii="GHEA Grapalat" w:hAnsi="GHEA Grapalat"/>
        </w:rPr>
      </w:pPr>
      <w:r>
        <w:rPr>
          <w:rFonts w:ascii="GHEA Grapalat" w:hAnsi="GHEA Grapalat"/>
        </w:rPr>
        <w:t>ГРАФИК ОПЛАТЫ</w:t>
      </w:r>
      <w:r>
        <w:rPr>
          <w:rStyle w:val="FootnoteReference"/>
          <w:rFonts w:ascii="GHEA Grapalat" w:hAnsi="GHEA Grapalat"/>
        </w:rPr>
        <w:footnoteReference w:customMarkFollows="1" w:id="25"/>
        <w:t>*</w:t>
      </w:r>
    </w:p>
    <w:p w:rsidR="00BB28C8" w:rsidRPr="009F3DC7" w:rsidRDefault="00BB28C8" w:rsidP="00A50708">
      <w:pPr>
        <w:widowControl w:val="0"/>
        <w:spacing w:after="160"/>
        <w:ind w:firstLine="567"/>
        <w:jc w:val="right"/>
        <w:rPr>
          <w:rFonts w:ascii="GHEA Grapalat" w:hAnsi="GHEA Grapalat"/>
        </w:rPr>
      </w:pPr>
      <w:r w:rsidRPr="009F3DC7">
        <w:rPr>
          <w:rFonts w:ascii="GHEA Grapalat" w:hAnsi="GHEA Grapalat"/>
        </w:rPr>
        <w:t>драмов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0"/>
        <w:gridCol w:w="1591"/>
        <w:gridCol w:w="517"/>
        <w:gridCol w:w="708"/>
        <w:gridCol w:w="567"/>
        <w:gridCol w:w="567"/>
        <w:gridCol w:w="567"/>
        <w:gridCol w:w="733"/>
        <w:gridCol w:w="567"/>
        <w:gridCol w:w="567"/>
        <w:gridCol w:w="709"/>
        <w:gridCol w:w="644"/>
        <w:gridCol w:w="553"/>
        <w:gridCol w:w="480"/>
        <w:gridCol w:w="448"/>
      </w:tblGrid>
      <w:tr w:rsidR="00BB28C8" w:rsidRPr="00D25446" w:rsidTr="00B45B39">
        <w:trPr>
          <w:trHeight w:val="326"/>
          <w:jc w:val="center"/>
        </w:trPr>
        <w:tc>
          <w:tcPr>
            <w:tcW w:w="11103" w:type="dxa"/>
            <w:gridSpan w:val="16"/>
            <w:vAlign w:val="center"/>
          </w:tcPr>
          <w:p w:rsidR="00BB28C8" w:rsidRPr="00D25446" w:rsidRDefault="00BB28C8" w:rsidP="003D2146">
            <w:pPr>
              <w:widowControl w:val="0"/>
              <w:spacing w:after="12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A50708">
        <w:trPr>
          <w:trHeight w:val="1592"/>
          <w:jc w:val="center"/>
        </w:trPr>
        <w:tc>
          <w:tcPr>
            <w:tcW w:w="805"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номер предусмотренного приглашением лота</w:t>
            </w:r>
          </w:p>
        </w:tc>
        <w:tc>
          <w:tcPr>
            <w:tcW w:w="1080" w:type="dxa"/>
            <w:vAlign w:val="center"/>
          </w:tcPr>
          <w:p w:rsidR="00BB28C8" w:rsidRPr="00D25446" w:rsidRDefault="00BB28C8" w:rsidP="003D2146">
            <w:pPr>
              <w:widowControl w:val="0"/>
              <w:spacing w:after="120"/>
              <w:ind w:left="-54" w:right="-108"/>
              <w:jc w:val="center"/>
              <w:rPr>
                <w:rFonts w:ascii="GHEA Grapalat" w:hAnsi="GHEA Grapalat"/>
                <w:sz w:val="16"/>
                <w:szCs w:val="16"/>
              </w:rPr>
            </w:pPr>
            <w:r w:rsidRPr="00D25446">
              <w:rPr>
                <w:rFonts w:ascii="GHEA Grapalat" w:hAnsi="GHEA Grapalat"/>
                <w:sz w:val="16"/>
                <w:szCs w:val="16"/>
              </w:rPr>
              <w:t>промежуточный код, предусмотренный планом закупок по классификации ЕЗК (CPV)</w:t>
            </w:r>
          </w:p>
        </w:tc>
        <w:tc>
          <w:tcPr>
            <w:tcW w:w="1591" w:type="dxa"/>
            <w:vAlign w:val="center"/>
          </w:tcPr>
          <w:p w:rsidR="00BB28C8" w:rsidRPr="00D25446" w:rsidRDefault="00BB28C8" w:rsidP="003D2146">
            <w:pPr>
              <w:widowControl w:val="0"/>
              <w:spacing w:after="12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627" w:type="dxa"/>
            <w:gridSpan w:val="13"/>
            <w:vAlign w:val="center"/>
          </w:tcPr>
          <w:p w:rsidR="00BB28C8" w:rsidRPr="00562671"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w:t>
            </w:r>
            <w:r w:rsidR="008D4C78">
              <w:rPr>
                <w:rFonts w:ascii="GHEA Grapalat" w:hAnsi="GHEA Grapalat"/>
                <w:sz w:val="16"/>
                <w:szCs w:val="16"/>
              </w:rPr>
              <w:t>21</w:t>
            </w:r>
            <w:r w:rsidRPr="00D25446">
              <w:rPr>
                <w:rFonts w:ascii="GHEA Grapalat" w:hAnsi="GHEA Grapalat"/>
                <w:sz w:val="16"/>
                <w:szCs w:val="16"/>
              </w:rPr>
              <w:t xml:space="preserve"> г., по месяцам, в том числе</w:t>
            </w:r>
            <w:r>
              <w:rPr>
                <w:rStyle w:val="FootnoteReference"/>
                <w:rFonts w:ascii="GHEA Grapalat" w:hAnsi="GHEA Grapalat"/>
                <w:sz w:val="16"/>
                <w:szCs w:val="16"/>
              </w:rPr>
              <w:footnoteReference w:customMarkFollows="1" w:id="26"/>
              <w:t>**</w:t>
            </w:r>
          </w:p>
        </w:tc>
      </w:tr>
      <w:tr w:rsidR="00BB28C8" w:rsidRPr="00D25446" w:rsidTr="00A50708">
        <w:trPr>
          <w:cantSplit/>
          <w:trHeight w:val="1134"/>
          <w:jc w:val="center"/>
        </w:trPr>
        <w:tc>
          <w:tcPr>
            <w:tcW w:w="805"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80"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591"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51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январь</w:t>
            </w:r>
          </w:p>
        </w:tc>
        <w:tc>
          <w:tcPr>
            <w:tcW w:w="708" w:type="dxa"/>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6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март</w:t>
            </w:r>
          </w:p>
        </w:tc>
        <w:tc>
          <w:tcPr>
            <w:tcW w:w="567" w:type="dxa"/>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6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май</w:t>
            </w:r>
          </w:p>
        </w:tc>
        <w:tc>
          <w:tcPr>
            <w:tcW w:w="733"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ноябрь</w:t>
            </w:r>
          </w:p>
        </w:tc>
        <w:tc>
          <w:tcPr>
            <w:tcW w:w="480"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декабрь</w:t>
            </w:r>
          </w:p>
        </w:tc>
        <w:tc>
          <w:tcPr>
            <w:tcW w:w="448" w:type="dxa"/>
            <w:textDirection w:val="btLr"/>
            <w:vAlign w:val="center"/>
          </w:tcPr>
          <w:p w:rsidR="00BB28C8" w:rsidRPr="008D4C78"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Всего</w:t>
            </w:r>
          </w:p>
        </w:tc>
      </w:tr>
      <w:tr w:rsidR="00371D41" w:rsidRPr="00D25446" w:rsidTr="00A50708">
        <w:trPr>
          <w:cantSplit/>
          <w:trHeight w:val="1134"/>
          <w:jc w:val="center"/>
        </w:trPr>
        <w:tc>
          <w:tcPr>
            <w:tcW w:w="805" w:type="dxa"/>
            <w:vAlign w:val="center"/>
          </w:tcPr>
          <w:p w:rsidR="00371D41" w:rsidRPr="00D25446" w:rsidRDefault="00371D41" w:rsidP="00371D41">
            <w:pPr>
              <w:widowControl w:val="0"/>
              <w:spacing w:after="120"/>
              <w:ind w:left="-43"/>
              <w:jc w:val="center"/>
              <w:rPr>
                <w:rFonts w:ascii="GHEA Grapalat" w:hAnsi="GHEA Grapalat"/>
                <w:sz w:val="16"/>
                <w:szCs w:val="16"/>
              </w:rPr>
            </w:pPr>
          </w:p>
        </w:tc>
        <w:tc>
          <w:tcPr>
            <w:tcW w:w="1080" w:type="dxa"/>
            <w:vAlign w:val="center"/>
          </w:tcPr>
          <w:p w:rsidR="00371D41" w:rsidRPr="00D25446" w:rsidRDefault="00371D41" w:rsidP="00371D41">
            <w:pPr>
              <w:widowControl w:val="0"/>
              <w:spacing w:after="120"/>
              <w:ind w:left="-43"/>
              <w:jc w:val="center"/>
              <w:rPr>
                <w:rFonts w:ascii="GHEA Grapalat" w:hAnsi="GHEA Grapalat"/>
                <w:sz w:val="16"/>
                <w:szCs w:val="16"/>
              </w:rPr>
            </w:pPr>
            <w:r w:rsidRPr="00651730">
              <w:rPr>
                <w:rFonts w:ascii="GHEA Grapalat" w:hAnsi="GHEA Grapalat"/>
                <w:sz w:val="16"/>
                <w:szCs w:val="16"/>
              </w:rPr>
              <w:t>71220000</w:t>
            </w:r>
          </w:p>
        </w:tc>
        <w:tc>
          <w:tcPr>
            <w:tcW w:w="1591" w:type="dxa"/>
            <w:vAlign w:val="center"/>
          </w:tcPr>
          <w:p w:rsidR="00C213C1" w:rsidRPr="00AF69D9" w:rsidRDefault="00C213C1" w:rsidP="00C213C1">
            <w:pPr>
              <w:widowControl w:val="0"/>
              <w:jc w:val="center"/>
              <w:rPr>
                <w:rFonts w:ascii="GHEA Grapalat" w:hAnsi="GHEA Grapalat"/>
                <w:sz w:val="16"/>
                <w:szCs w:val="16"/>
              </w:rPr>
            </w:pPr>
            <w:r w:rsidRPr="00AF69D9">
              <w:rPr>
                <w:rFonts w:ascii="GHEA Grapalat" w:hAnsi="GHEA Grapalat"/>
                <w:sz w:val="16"/>
                <w:szCs w:val="16"/>
              </w:rPr>
              <w:t>''Проектно-сметные работы частичного ремонта первого этажа административный зданий поселка Хознавар общины Тех</w:t>
            </w:r>
          </w:p>
          <w:p w:rsidR="00C213C1" w:rsidRPr="00AF69D9" w:rsidRDefault="00C213C1" w:rsidP="00C213C1">
            <w:pPr>
              <w:widowControl w:val="0"/>
              <w:jc w:val="center"/>
              <w:rPr>
                <w:rFonts w:ascii="GHEA Grapalat" w:hAnsi="GHEA Grapalat"/>
                <w:sz w:val="16"/>
                <w:szCs w:val="16"/>
              </w:rPr>
            </w:pPr>
            <w:r w:rsidRPr="00AF69D9">
              <w:rPr>
                <w:rFonts w:ascii="GHEA Grapalat" w:hAnsi="GHEA Grapalat"/>
                <w:sz w:val="16"/>
                <w:szCs w:val="16"/>
              </w:rPr>
              <w:t>в частности</w:t>
            </w:r>
          </w:p>
          <w:p w:rsidR="00C213C1" w:rsidRPr="00AF69D9" w:rsidRDefault="00C213C1" w:rsidP="00C213C1">
            <w:pPr>
              <w:widowControl w:val="0"/>
              <w:jc w:val="center"/>
              <w:rPr>
                <w:rFonts w:ascii="GHEA Grapalat" w:hAnsi="GHEA Grapalat"/>
                <w:sz w:val="16"/>
                <w:szCs w:val="16"/>
              </w:rPr>
            </w:pPr>
            <w:r w:rsidRPr="00AF69D9">
              <w:rPr>
                <w:rFonts w:ascii="GHEA Grapalat" w:hAnsi="GHEA Grapalat"/>
                <w:sz w:val="16"/>
                <w:szCs w:val="16"/>
              </w:rPr>
              <w:t>Снос штукатурки стен 170 м2</w:t>
            </w:r>
          </w:p>
          <w:p w:rsidR="00C213C1" w:rsidRPr="00AF69D9" w:rsidRDefault="00C213C1" w:rsidP="00C213C1">
            <w:pPr>
              <w:widowControl w:val="0"/>
              <w:jc w:val="center"/>
              <w:rPr>
                <w:rFonts w:ascii="GHEA Grapalat" w:hAnsi="GHEA Grapalat"/>
                <w:sz w:val="16"/>
                <w:szCs w:val="16"/>
              </w:rPr>
            </w:pPr>
            <w:r w:rsidRPr="00AF69D9">
              <w:rPr>
                <w:rFonts w:ascii="GHEA Grapalat" w:hAnsi="GHEA Grapalat"/>
                <w:sz w:val="16"/>
                <w:szCs w:val="16"/>
              </w:rPr>
              <w:t>Снос пола до предварительного слоя 165 м2</w:t>
            </w:r>
          </w:p>
          <w:p w:rsidR="00C213C1" w:rsidRPr="00AF69D9" w:rsidRDefault="00C213C1" w:rsidP="00C213C1">
            <w:pPr>
              <w:widowControl w:val="0"/>
              <w:jc w:val="center"/>
              <w:rPr>
                <w:rFonts w:ascii="GHEA Grapalat" w:hAnsi="GHEA Grapalat"/>
                <w:sz w:val="16"/>
                <w:szCs w:val="16"/>
              </w:rPr>
            </w:pPr>
            <w:r w:rsidRPr="00AF69D9">
              <w:rPr>
                <w:rFonts w:ascii="GHEA Grapalat" w:hAnsi="GHEA Grapalat"/>
                <w:sz w:val="16"/>
                <w:szCs w:val="16"/>
              </w:rPr>
              <w:t>Штукатурка стен 170 м2</w:t>
            </w:r>
          </w:p>
          <w:p w:rsidR="00C213C1" w:rsidRPr="00AF69D9" w:rsidRDefault="00C213C1" w:rsidP="00C213C1">
            <w:pPr>
              <w:widowControl w:val="0"/>
              <w:jc w:val="center"/>
              <w:rPr>
                <w:rFonts w:ascii="GHEA Grapalat" w:hAnsi="GHEA Grapalat"/>
                <w:sz w:val="16"/>
                <w:szCs w:val="16"/>
              </w:rPr>
            </w:pPr>
            <w:r w:rsidRPr="00AF69D9">
              <w:rPr>
                <w:rFonts w:ascii="GHEA Grapalat" w:hAnsi="GHEA Grapalat"/>
                <w:sz w:val="16"/>
                <w:szCs w:val="16"/>
              </w:rPr>
              <w:t>Лакировка стен 170 м2</w:t>
            </w:r>
          </w:p>
          <w:p w:rsidR="00C213C1" w:rsidRPr="00AF69D9" w:rsidRDefault="00C213C1" w:rsidP="00C213C1">
            <w:pPr>
              <w:widowControl w:val="0"/>
              <w:jc w:val="center"/>
              <w:rPr>
                <w:rFonts w:ascii="GHEA Grapalat" w:hAnsi="GHEA Grapalat"/>
                <w:sz w:val="16"/>
                <w:szCs w:val="16"/>
              </w:rPr>
            </w:pPr>
            <w:r w:rsidRPr="00AF69D9">
              <w:rPr>
                <w:rFonts w:ascii="GHEA Grapalat" w:hAnsi="GHEA Grapalat"/>
                <w:sz w:val="16"/>
                <w:szCs w:val="16"/>
              </w:rPr>
              <w:t>Монтаж на потолке из гипсокартона 145 м2</w:t>
            </w:r>
          </w:p>
          <w:p w:rsidR="00C213C1" w:rsidRPr="00AF69D9" w:rsidRDefault="00C213C1" w:rsidP="00C213C1">
            <w:pPr>
              <w:widowControl w:val="0"/>
              <w:jc w:val="center"/>
              <w:rPr>
                <w:rFonts w:ascii="GHEA Grapalat" w:hAnsi="GHEA Grapalat"/>
                <w:sz w:val="16"/>
                <w:szCs w:val="16"/>
              </w:rPr>
            </w:pPr>
            <w:r w:rsidRPr="00AF69D9">
              <w:rPr>
                <w:rFonts w:ascii="GHEA Grapalat" w:hAnsi="GHEA Grapalat"/>
                <w:sz w:val="16"/>
                <w:szCs w:val="16"/>
              </w:rPr>
              <w:t>Лакировка потолка 145 м2</w:t>
            </w:r>
          </w:p>
          <w:p w:rsidR="00C213C1" w:rsidRPr="00AF69D9" w:rsidRDefault="00C213C1" w:rsidP="00C213C1">
            <w:pPr>
              <w:widowControl w:val="0"/>
              <w:jc w:val="center"/>
              <w:rPr>
                <w:rFonts w:ascii="GHEA Grapalat" w:hAnsi="GHEA Grapalat"/>
                <w:sz w:val="16"/>
                <w:szCs w:val="16"/>
              </w:rPr>
            </w:pPr>
            <w:r w:rsidRPr="00AF69D9">
              <w:rPr>
                <w:rFonts w:ascii="GHEA Grapalat" w:hAnsi="GHEA Grapalat"/>
                <w:sz w:val="16"/>
                <w:szCs w:val="16"/>
              </w:rPr>
              <w:t>Ремонт пола ламинат 150 м2</w:t>
            </w:r>
          </w:p>
          <w:p w:rsidR="00C213C1" w:rsidRPr="00AF69D9" w:rsidRDefault="00C213C1" w:rsidP="00C213C1">
            <w:pPr>
              <w:widowControl w:val="0"/>
              <w:jc w:val="center"/>
              <w:rPr>
                <w:rFonts w:ascii="GHEA Grapalat" w:hAnsi="GHEA Grapalat"/>
                <w:sz w:val="16"/>
                <w:szCs w:val="16"/>
              </w:rPr>
            </w:pPr>
            <w:r w:rsidRPr="00AF69D9">
              <w:rPr>
                <w:rFonts w:ascii="GHEA Grapalat" w:hAnsi="GHEA Grapalat"/>
                <w:sz w:val="16"/>
                <w:szCs w:val="16"/>
              </w:rPr>
              <w:t>Ремонт пола керамической плиткой 25 м2</w:t>
            </w:r>
          </w:p>
          <w:p w:rsidR="00C213C1" w:rsidRPr="00AF69D9" w:rsidRDefault="00C213C1" w:rsidP="00C213C1">
            <w:pPr>
              <w:widowControl w:val="0"/>
              <w:jc w:val="center"/>
              <w:rPr>
                <w:rFonts w:ascii="GHEA Grapalat" w:hAnsi="GHEA Grapalat"/>
                <w:sz w:val="16"/>
                <w:szCs w:val="16"/>
              </w:rPr>
            </w:pPr>
            <w:r w:rsidRPr="00AF69D9">
              <w:rPr>
                <w:rFonts w:ascii="GHEA Grapalat" w:hAnsi="GHEA Grapalat"/>
                <w:sz w:val="16"/>
                <w:szCs w:val="16"/>
              </w:rPr>
              <w:t>Дверь европейского производства 8 м2</w:t>
            </w:r>
          </w:p>
          <w:p w:rsidR="00371D41" w:rsidRPr="00D25446" w:rsidRDefault="00C213C1" w:rsidP="00C213C1">
            <w:pPr>
              <w:widowControl w:val="0"/>
              <w:spacing w:after="120"/>
              <w:ind w:left="-43"/>
              <w:jc w:val="center"/>
              <w:rPr>
                <w:rFonts w:ascii="GHEA Grapalat" w:hAnsi="GHEA Grapalat"/>
                <w:sz w:val="16"/>
                <w:szCs w:val="16"/>
              </w:rPr>
            </w:pPr>
            <w:r w:rsidRPr="00AF69D9">
              <w:rPr>
                <w:rFonts w:ascii="GHEA Grapalat" w:hAnsi="GHEA Grapalat"/>
                <w:sz w:val="16"/>
                <w:szCs w:val="16"/>
              </w:rPr>
              <w:t>Окно европейского производства 12 м2</w:t>
            </w:r>
          </w:p>
        </w:tc>
        <w:tc>
          <w:tcPr>
            <w:tcW w:w="517" w:type="dxa"/>
            <w:vAlign w:val="center"/>
          </w:tcPr>
          <w:p w:rsidR="00371D41" w:rsidRPr="00D25446" w:rsidRDefault="00371D41" w:rsidP="00371D41">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708" w:type="dxa"/>
            <w:vAlign w:val="center"/>
          </w:tcPr>
          <w:p w:rsidR="00371D41" w:rsidRPr="00D25446" w:rsidRDefault="00371D41" w:rsidP="00371D41">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567" w:type="dxa"/>
            <w:vAlign w:val="center"/>
          </w:tcPr>
          <w:p w:rsidR="00371D41" w:rsidRPr="00D25446" w:rsidRDefault="00371D41" w:rsidP="00371D41">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371D41" w:rsidRPr="00D25446" w:rsidRDefault="00371D41" w:rsidP="00371D41">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textDirection w:val="btLr"/>
          </w:tcPr>
          <w:p w:rsidR="00371D41" w:rsidRDefault="00371D41" w:rsidP="00371D41">
            <w:pPr>
              <w:ind w:left="113" w:right="113"/>
              <w:jc w:val="center"/>
            </w:pPr>
            <w:r w:rsidRPr="000F349F">
              <w:rPr>
                <w:rFonts w:ascii="GHEA Grapalat" w:hAnsi="GHEA Grapalat"/>
                <w:sz w:val="16"/>
                <w:szCs w:val="16"/>
              </w:rPr>
              <w:t>... %</w:t>
            </w:r>
          </w:p>
        </w:tc>
        <w:tc>
          <w:tcPr>
            <w:tcW w:w="733" w:type="dxa"/>
            <w:textDirection w:val="btLr"/>
          </w:tcPr>
          <w:p w:rsidR="00371D41" w:rsidRDefault="00371D41" w:rsidP="00371D41">
            <w:pPr>
              <w:ind w:left="113" w:right="113"/>
              <w:jc w:val="center"/>
            </w:pPr>
            <w:r w:rsidRPr="000F349F">
              <w:rPr>
                <w:rFonts w:ascii="GHEA Grapalat" w:hAnsi="GHEA Grapalat"/>
                <w:sz w:val="16"/>
                <w:szCs w:val="16"/>
              </w:rPr>
              <w:t>... %</w:t>
            </w:r>
          </w:p>
        </w:tc>
        <w:tc>
          <w:tcPr>
            <w:tcW w:w="567" w:type="dxa"/>
            <w:textDirection w:val="btLr"/>
            <w:vAlign w:val="center"/>
          </w:tcPr>
          <w:p w:rsidR="00371D41" w:rsidRPr="00D25446" w:rsidRDefault="00A50708" w:rsidP="00371D41">
            <w:pPr>
              <w:widowControl w:val="0"/>
              <w:spacing w:after="120"/>
              <w:ind w:left="-43" w:right="113"/>
              <w:jc w:val="center"/>
              <w:rPr>
                <w:rFonts w:ascii="GHEA Grapalat" w:hAnsi="GHEA Grapalat" w:cs="Arial"/>
                <w:sz w:val="16"/>
                <w:szCs w:val="16"/>
              </w:rPr>
            </w:pPr>
            <w:r w:rsidRPr="000F349F">
              <w:rPr>
                <w:rFonts w:ascii="GHEA Grapalat" w:hAnsi="GHEA Grapalat"/>
                <w:sz w:val="16"/>
                <w:szCs w:val="16"/>
              </w:rPr>
              <w:t>... %</w:t>
            </w:r>
          </w:p>
        </w:tc>
        <w:tc>
          <w:tcPr>
            <w:tcW w:w="567" w:type="dxa"/>
            <w:textDirection w:val="btLr"/>
            <w:vAlign w:val="center"/>
          </w:tcPr>
          <w:p w:rsidR="00371D41" w:rsidRPr="00D25446" w:rsidRDefault="00D81DB9" w:rsidP="00371D41">
            <w:pPr>
              <w:widowControl w:val="0"/>
              <w:spacing w:after="120"/>
              <w:ind w:left="-43" w:right="113"/>
              <w:jc w:val="center"/>
              <w:rPr>
                <w:rFonts w:ascii="GHEA Grapalat" w:hAnsi="GHEA Grapalat" w:cs="Arial"/>
                <w:sz w:val="16"/>
                <w:szCs w:val="16"/>
              </w:rPr>
            </w:pPr>
            <w:r w:rsidRPr="000F349F">
              <w:rPr>
                <w:rFonts w:ascii="GHEA Grapalat" w:hAnsi="GHEA Grapalat"/>
                <w:sz w:val="16"/>
                <w:szCs w:val="16"/>
              </w:rPr>
              <w:t>... %</w:t>
            </w:r>
          </w:p>
        </w:tc>
        <w:tc>
          <w:tcPr>
            <w:tcW w:w="709" w:type="dxa"/>
            <w:textDirection w:val="btLr"/>
            <w:vAlign w:val="center"/>
          </w:tcPr>
          <w:p w:rsidR="00371D41" w:rsidRPr="00D25446" w:rsidRDefault="00371D41" w:rsidP="00371D41">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644" w:type="dxa"/>
            <w:textDirection w:val="btLr"/>
            <w:vAlign w:val="center"/>
          </w:tcPr>
          <w:p w:rsidR="00371D41" w:rsidRPr="00D25446" w:rsidRDefault="00371D41" w:rsidP="00371D41">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 xml:space="preserve"> %</w:t>
            </w:r>
          </w:p>
        </w:tc>
        <w:tc>
          <w:tcPr>
            <w:tcW w:w="553" w:type="dxa"/>
            <w:textDirection w:val="btLr"/>
            <w:vAlign w:val="center"/>
          </w:tcPr>
          <w:p w:rsidR="00371D41" w:rsidRPr="00D25446" w:rsidRDefault="00371D41" w:rsidP="00371D41">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480" w:type="dxa"/>
            <w:textDirection w:val="btLr"/>
            <w:vAlign w:val="center"/>
          </w:tcPr>
          <w:p w:rsidR="00371D41" w:rsidRPr="00D25446" w:rsidRDefault="00371D41" w:rsidP="00371D41">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448" w:type="dxa"/>
            <w:textDirection w:val="btLr"/>
            <w:vAlign w:val="center"/>
          </w:tcPr>
          <w:p w:rsidR="00371D41" w:rsidRPr="00D25446" w:rsidRDefault="00371D41" w:rsidP="00371D41">
            <w:pPr>
              <w:widowControl w:val="0"/>
              <w:spacing w:after="120"/>
              <w:ind w:left="-43" w:right="113"/>
              <w:jc w:val="center"/>
              <w:rPr>
                <w:rFonts w:ascii="GHEA Grapalat" w:hAnsi="GHEA Grapalat"/>
                <w:b/>
                <w:sz w:val="16"/>
                <w:szCs w:val="16"/>
              </w:rPr>
            </w:pPr>
            <w:r>
              <w:rPr>
                <w:rFonts w:ascii="GHEA Grapalat" w:hAnsi="GHEA Grapalat"/>
                <w:sz w:val="16"/>
                <w:szCs w:val="16"/>
              </w:rPr>
              <w:t>100</w:t>
            </w:r>
            <w:r w:rsidRPr="00D25446">
              <w:rPr>
                <w:rFonts w:ascii="GHEA Grapalat" w:hAnsi="GHEA Grapalat"/>
                <w:sz w:val="16"/>
                <w:szCs w:val="16"/>
              </w:rPr>
              <w:t>%</w:t>
            </w:r>
          </w:p>
        </w:tc>
      </w:tr>
      <w:tr w:rsidR="00D81DB9" w:rsidRPr="00D25446" w:rsidTr="00A50708">
        <w:trPr>
          <w:cantSplit/>
          <w:trHeight w:val="1134"/>
          <w:jc w:val="center"/>
        </w:trPr>
        <w:tc>
          <w:tcPr>
            <w:tcW w:w="805" w:type="dxa"/>
            <w:vAlign w:val="center"/>
          </w:tcPr>
          <w:p w:rsidR="00D81DB9" w:rsidRPr="00D25446" w:rsidRDefault="00D81DB9" w:rsidP="00D81DB9">
            <w:pPr>
              <w:widowControl w:val="0"/>
              <w:spacing w:after="120"/>
              <w:ind w:left="-43"/>
              <w:jc w:val="center"/>
              <w:rPr>
                <w:rFonts w:ascii="GHEA Grapalat" w:hAnsi="GHEA Grapalat"/>
                <w:sz w:val="16"/>
                <w:szCs w:val="16"/>
              </w:rPr>
            </w:pPr>
            <w:bookmarkStart w:id="2" w:name="_GoBack" w:colFirst="3" w:colLast="15"/>
          </w:p>
        </w:tc>
        <w:tc>
          <w:tcPr>
            <w:tcW w:w="1080" w:type="dxa"/>
            <w:vAlign w:val="center"/>
          </w:tcPr>
          <w:p w:rsidR="00D81DB9" w:rsidRPr="00651730" w:rsidRDefault="00D81DB9" w:rsidP="00D81DB9">
            <w:pPr>
              <w:widowControl w:val="0"/>
              <w:spacing w:after="120"/>
              <w:ind w:left="-43"/>
              <w:jc w:val="center"/>
              <w:rPr>
                <w:rFonts w:ascii="GHEA Grapalat" w:hAnsi="GHEA Grapalat"/>
                <w:sz w:val="16"/>
                <w:szCs w:val="16"/>
              </w:rPr>
            </w:pPr>
            <w:r w:rsidRPr="00651730">
              <w:rPr>
                <w:rFonts w:ascii="GHEA Grapalat" w:hAnsi="GHEA Grapalat"/>
                <w:sz w:val="16"/>
                <w:szCs w:val="16"/>
              </w:rPr>
              <w:t>71220000</w:t>
            </w:r>
          </w:p>
        </w:tc>
        <w:tc>
          <w:tcPr>
            <w:tcW w:w="1591" w:type="dxa"/>
            <w:vAlign w:val="center"/>
          </w:tcPr>
          <w:p w:rsidR="00D81DB9" w:rsidRDefault="00D81DB9" w:rsidP="00D81DB9">
            <w:pPr>
              <w:widowControl w:val="0"/>
              <w:jc w:val="center"/>
              <w:rPr>
                <w:rFonts w:ascii="GHEA Grapalat" w:hAnsi="GHEA Grapalat"/>
                <w:sz w:val="16"/>
                <w:szCs w:val="16"/>
              </w:rPr>
            </w:pPr>
            <w:r>
              <w:rPr>
                <w:rFonts w:ascii="GHEA Grapalat" w:hAnsi="GHEA Grapalat"/>
                <w:sz w:val="16"/>
                <w:szCs w:val="16"/>
              </w:rPr>
              <w:t>''П</w:t>
            </w:r>
            <w:r w:rsidRPr="00B36114">
              <w:rPr>
                <w:rFonts w:ascii="GHEA Grapalat" w:hAnsi="GHEA Grapalat"/>
                <w:sz w:val="16"/>
                <w:szCs w:val="16"/>
              </w:rPr>
              <w:t>роектно-сметные работы частичного ремонта первого этажа а</w:t>
            </w:r>
            <w:r>
              <w:rPr>
                <w:rFonts w:ascii="GHEA Grapalat" w:hAnsi="GHEA Grapalat"/>
                <w:sz w:val="16"/>
                <w:szCs w:val="16"/>
              </w:rPr>
              <w:t>дминистративный зданий поселка Карашен общины Т</w:t>
            </w:r>
            <w:r w:rsidRPr="00B36114">
              <w:rPr>
                <w:rFonts w:ascii="GHEA Grapalat" w:hAnsi="GHEA Grapalat"/>
                <w:sz w:val="16"/>
                <w:szCs w:val="16"/>
              </w:rPr>
              <w:t>ех</w:t>
            </w:r>
          </w:p>
          <w:p w:rsidR="00D81DB9" w:rsidRPr="00B54824" w:rsidRDefault="00D81DB9" w:rsidP="00D81DB9">
            <w:pPr>
              <w:widowControl w:val="0"/>
              <w:jc w:val="center"/>
              <w:rPr>
                <w:rFonts w:ascii="GHEA Grapalat" w:hAnsi="GHEA Grapalat"/>
                <w:sz w:val="16"/>
                <w:szCs w:val="16"/>
              </w:rPr>
            </w:pPr>
            <w:r w:rsidRPr="00B54824">
              <w:rPr>
                <w:rFonts w:ascii="GHEA Grapalat" w:hAnsi="GHEA Grapalat"/>
                <w:sz w:val="16"/>
                <w:szCs w:val="16"/>
              </w:rPr>
              <w:t>в частности</w:t>
            </w:r>
          </w:p>
          <w:p w:rsidR="00D81DB9" w:rsidRPr="00B54824" w:rsidRDefault="00D81DB9" w:rsidP="00D81DB9">
            <w:pPr>
              <w:widowControl w:val="0"/>
              <w:jc w:val="center"/>
              <w:rPr>
                <w:rFonts w:ascii="GHEA Grapalat" w:hAnsi="GHEA Grapalat"/>
                <w:sz w:val="16"/>
                <w:szCs w:val="16"/>
              </w:rPr>
            </w:pPr>
            <w:r w:rsidRPr="00B54824">
              <w:rPr>
                <w:rFonts w:ascii="GHEA Grapalat" w:hAnsi="GHEA Grapalat"/>
                <w:sz w:val="16"/>
                <w:szCs w:val="16"/>
              </w:rPr>
              <w:t>Снос штукатурки стен 210 м2</w:t>
            </w:r>
          </w:p>
          <w:p w:rsidR="00D81DB9" w:rsidRPr="00B54824" w:rsidRDefault="00D81DB9" w:rsidP="00D81DB9">
            <w:pPr>
              <w:widowControl w:val="0"/>
              <w:jc w:val="center"/>
              <w:rPr>
                <w:rFonts w:ascii="GHEA Grapalat" w:hAnsi="GHEA Grapalat"/>
                <w:sz w:val="16"/>
                <w:szCs w:val="16"/>
              </w:rPr>
            </w:pPr>
            <w:r w:rsidRPr="00B54824">
              <w:rPr>
                <w:rFonts w:ascii="GHEA Grapalat" w:hAnsi="GHEA Grapalat"/>
                <w:sz w:val="16"/>
                <w:szCs w:val="16"/>
              </w:rPr>
              <w:t>Снос пола до предварительного слоя 165 м2</w:t>
            </w:r>
          </w:p>
          <w:p w:rsidR="00D81DB9" w:rsidRPr="00B54824" w:rsidRDefault="00D81DB9" w:rsidP="00D81DB9">
            <w:pPr>
              <w:widowControl w:val="0"/>
              <w:jc w:val="center"/>
              <w:rPr>
                <w:rFonts w:ascii="GHEA Grapalat" w:hAnsi="GHEA Grapalat"/>
                <w:sz w:val="16"/>
                <w:szCs w:val="16"/>
              </w:rPr>
            </w:pPr>
            <w:r w:rsidRPr="00B54824">
              <w:rPr>
                <w:rFonts w:ascii="GHEA Grapalat" w:hAnsi="GHEA Grapalat"/>
                <w:sz w:val="16"/>
                <w:szCs w:val="16"/>
              </w:rPr>
              <w:t>Штукатурка стен 210 м2</w:t>
            </w:r>
          </w:p>
          <w:p w:rsidR="00D81DB9" w:rsidRPr="00B54824" w:rsidRDefault="00D81DB9" w:rsidP="00D81DB9">
            <w:pPr>
              <w:widowControl w:val="0"/>
              <w:jc w:val="center"/>
              <w:rPr>
                <w:rFonts w:ascii="GHEA Grapalat" w:hAnsi="GHEA Grapalat"/>
                <w:sz w:val="16"/>
                <w:szCs w:val="16"/>
              </w:rPr>
            </w:pPr>
            <w:r w:rsidRPr="00B54824">
              <w:rPr>
                <w:rFonts w:ascii="GHEA Grapalat" w:hAnsi="GHEA Grapalat"/>
                <w:sz w:val="16"/>
                <w:szCs w:val="16"/>
              </w:rPr>
              <w:t>Лакировка стен 210 м2</w:t>
            </w:r>
          </w:p>
          <w:p w:rsidR="00D81DB9" w:rsidRPr="00B54824" w:rsidRDefault="00D81DB9" w:rsidP="00D81DB9">
            <w:pPr>
              <w:widowControl w:val="0"/>
              <w:jc w:val="center"/>
              <w:rPr>
                <w:rFonts w:ascii="GHEA Grapalat" w:hAnsi="GHEA Grapalat"/>
                <w:sz w:val="16"/>
                <w:szCs w:val="16"/>
              </w:rPr>
            </w:pPr>
            <w:r w:rsidRPr="00B54824">
              <w:rPr>
                <w:rFonts w:ascii="GHEA Grapalat" w:hAnsi="GHEA Grapalat"/>
                <w:sz w:val="16"/>
                <w:szCs w:val="16"/>
              </w:rPr>
              <w:t>Монтаж потолка с гипсокартоном 185 м2</w:t>
            </w:r>
          </w:p>
          <w:p w:rsidR="00D81DB9" w:rsidRPr="00B54824" w:rsidRDefault="00D81DB9" w:rsidP="00D81DB9">
            <w:pPr>
              <w:widowControl w:val="0"/>
              <w:jc w:val="center"/>
              <w:rPr>
                <w:rFonts w:ascii="GHEA Grapalat" w:hAnsi="GHEA Grapalat"/>
                <w:sz w:val="16"/>
                <w:szCs w:val="16"/>
              </w:rPr>
            </w:pPr>
            <w:r w:rsidRPr="00B54824">
              <w:rPr>
                <w:rFonts w:ascii="GHEA Grapalat" w:hAnsi="GHEA Grapalat"/>
                <w:sz w:val="16"/>
                <w:szCs w:val="16"/>
              </w:rPr>
              <w:t>Лакировка потолка 185 м2</w:t>
            </w:r>
          </w:p>
          <w:p w:rsidR="00D81DB9" w:rsidRPr="00B54824" w:rsidRDefault="00D81DB9" w:rsidP="00D81DB9">
            <w:pPr>
              <w:widowControl w:val="0"/>
              <w:jc w:val="center"/>
              <w:rPr>
                <w:rFonts w:ascii="GHEA Grapalat" w:hAnsi="GHEA Grapalat"/>
                <w:sz w:val="16"/>
                <w:szCs w:val="16"/>
              </w:rPr>
            </w:pPr>
            <w:r w:rsidRPr="00B54824">
              <w:rPr>
                <w:rFonts w:ascii="GHEA Grapalat" w:hAnsi="GHEA Grapalat"/>
                <w:sz w:val="16"/>
                <w:szCs w:val="16"/>
              </w:rPr>
              <w:t>Ремонт пола с ламинатом 185 м2</w:t>
            </w:r>
          </w:p>
          <w:p w:rsidR="00D81DB9" w:rsidRPr="00B54824" w:rsidRDefault="00D81DB9" w:rsidP="00D81DB9">
            <w:pPr>
              <w:widowControl w:val="0"/>
              <w:jc w:val="center"/>
              <w:rPr>
                <w:rFonts w:ascii="GHEA Grapalat" w:hAnsi="GHEA Grapalat"/>
                <w:sz w:val="16"/>
                <w:szCs w:val="16"/>
              </w:rPr>
            </w:pPr>
            <w:r w:rsidRPr="00B54824">
              <w:rPr>
                <w:rFonts w:ascii="GHEA Grapalat" w:hAnsi="GHEA Grapalat"/>
                <w:sz w:val="16"/>
                <w:szCs w:val="16"/>
              </w:rPr>
              <w:t>Ремонт пола керамической плиткой 45 м2</w:t>
            </w:r>
          </w:p>
          <w:p w:rsidR="00D81DB9" w:rsidRPr="00B54824" w:rsidRDefault="00D81DB9" w:rsidP="00D81DB9">
            <w:pPr>
              <w:widowControl w:val="0"/>
              <w:jc w:val="center"/>
              <w:rPr>
                <w:rFonts w:ascii="GHEA Grapalat" w:hAnsi="GHEA Grapalat"/>
                <w:sz w:val="16"/>
                <w:szCs w:val="16"/>
              </w:rPr>
            </w:pPr>
            <w:r w:rsidRPr="00B54824">
              <w:rPr>
                <w:rFonts w:ascii="GHEA Grapalat" w:hAnsi="GHEA Grapalat"/>
                <w:sz w:val="16"/>
                <w:szCs w:val="16"/>
              </w:rPr>
              <w:t>Дверь европейского производства 6 м2</w:t>
            </w:r>
          </w:p>
          <w:p w:rsidR="00D81DB9" w:rsidRPr="00D25446" w:rsidRDefault="00D81DB9" w:rsidP="00D81DB9">
            <w:pPr>
              <w:widowControl w:val="0"/>
              <w:spacing w:after="120"/>
              <w:ind w:left="-43"/>
              <w:jc w:val="center"/>
              <w:rPr>
                <w:rFonts w:ascii="GHEA Grapalat" w:hAnsi="GHEA Grapalat"/>
                <w:sz w:val="16"/>
                <w:szCs w:val="16"/>
              </w:rPr>
            </w:pPr>
            <w:r w:rsidRPr="00B54824">
              <w:rPr>
                <w:rFonts w:ascii="GHEA Grapalat" w:hAnsi="GHEA Grapalat"/>
                <w:sz w:val="16"/>
                <w:szCs w:val="16"/>
              </w:rPr>
              <w:t>Окна европейского производства 10 м2</w:t>
            </w:r>
          </w:p>
        </w:tc>
        <w:tc>
          <w:tcPr>
            <w:tcW w:w="517" w:type="dxa"/>
            <w:vAlign w:val="center"/>
          </w:tcPr>
          <w:p w:rsidR="00D81DB9" w:rsidRPr="00D25446" w:rsidRDefault="00D81DB9" w:rsidP="00D81DB9">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708" w:type="dxa"/>
            <w:vAlign w:val="center"/>
          </w:tcPr>
          <w:p w:rsidR="00D81DB9" w:rsidRPr="00D25446" w:rsidRDefault="00D81DB9" w:rsidP="00D81DB9">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567" w:type="dxa"/>
            <w:vAlign w:val="center"/>
          </w:tcPr>
          <w:p w:rsidR="00D81DB9" w:rsidRPr="00D25446" w:rsidRDefault="00D81DB9" w:rsidP="00D81DB9">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D81DB9" w:rsidRPr="00D25446" w:rsidRDefault="00D81DB9" w:rsidP="00D81DB9">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textDirection w:val="btLr"/>
          </w:tcPr>
          <w:p w:rsidR="00D81DB9" w:rsidRDefault="00D81DB9" w:rsidP="00D81DB9">
            <w:pPr>
              <w:ind w:left="113" w:right="113"/>
              <w:jc w:val="center"/>
            </w:pPr>
            <w:r w:rsidRPr="000F349F">
              <w:rPr>
                <w:rFonts w:ascii="GHEA Grapalat" w:hAnsi="GHEA Grapalat"/>
                <w:sz w:val="16"/>
                <w:szCs w:val="16"/>
              </w:rPr>
              <w:t>... %</w:t>
            </w:r>
          </w:p>
        </w:tc>
        <w:tc>
          <w:tcPr>
            <w:tcW w:w="733" w:type="dxa"/>
            <w:textDirection w:val="btLr"/>
          </w:tcPr>
          <w:p w:rsidR="00D81DB9" w:rsidRDefault="00D81DB9" w:rsidP="00D81DB9">
            <w:pPr>
              <w:ind w:left="113" w:right="113"/>
              <w:jc w:val="center"/>
            </w:pPr>
            <w:r w:rsidRPr="000F349F">
              <w:rPr>
                <w:rFonts w:ascii="GHEA Grapalat" w:hAnsi="GHEA Grapalat"/>
                <w:sz w:val="16"/>
                <w:szCs w:val="16"/>
              </w:rPr>
              <w:t>... %</w:t>
            </w:r>
          </w:p>
        </w:tc>
        <w:tc>
          <w:tcPr>
            <w:tcW w:w="567" w:type="dxa"/>
            <w:textDirection w:val="btLr"/>
            <w:vAlign w:val="center"/>
          </w:tcPr>
          <w:p w:rsidR="00D81DB9" w:rsidRPr="00D25446" w:rsidRDefault="00D81DB9" w:rsidP="00D81DB9">
            <w:pPr>
              <w:widowControl w:val="0"/>
              <w:spacing w:after="120"/>
              <w:ind w:left="-43" w:right="113"/>
              <w:jc w:val="center"/>
              <w:rPr>
                <w:rFonts w:ascii="GHEA Grapalat" w:hAnsi="GHEA Grapalat" w:cs="Arial"/>
                <w:sz w:val="16"/>
                <w:szCs w:val="16"/>
              </w:rPr>
            </w:pPr>
            <w:r w:rsidRPr="000F349F">
              <w:rPr>
                <w:rFonts w:ascii="GHEA Grapalat" w:hAnsi="GHEA Grapalat"/>
                <w:sz w:val="16"/>
                <w:szCs w:val="16"/>
              </w:rPr>
              <w:t>... %</w:t>
            </w:r>
          </w:p>
        </w:tc>
        <w:tc>
          <w:tcPr>
            <w:tcW w:w="567" w:type="dxa"/>
            <w:textDirection w:val="btLr"/>
            <w:vAlign w:val="center"/>
          </w:tcPr>
          <w:p w:rsidR="00D81DB9" w:rsidRPr="00D25446" w:rsidRDefault="00D81DB9" w:rsidP="00D81DB9">
            <w:pPr>
              <w:widowControl w:val="0"/>
              <w:spacing w:after="120"/>
              <w:ind w:left="-43" w:right="113"/>
              <w:jc w:val="center"/>
              <w:rPr>
                <w:rFonts w:ascii="GHEA Grapalat" w:hAnsi="GHEA Grapalat" w:cs="Arial"/>
                <w:sz w:val="16"/>
                <w:szCs w:val="16"/>
              </w:rPr>
            </w:pPr>
            <w:r w:rsidRPr="000F349F">
              <w:rPr>
                <w:rFonts w:ascii="GHEA Grapalat" w:hAnsi="GHEA Grapalat"/>
                <w:sz w:val="16"/>
                <w:szCs w:val="16"/>
              </w:rPr>
              <w:t>... %</w:t>
            </w:r>
          </w:p>
        </w:tc>
        <w:tc>
          <w:tcPr>
            <w:tcW w:w="709" w:type="dxa"/>
            <w:textDirection w:val="btLr"/>
            <w:vAlign w:val="center"/>
          </w:tcPr>
          <w:p w:rsidR="00D81DB9" w:rsidRPr="00D25446" w:rsidRDefault="00D81DB9" w:rsidP="00D81DB9">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644" w:type="dxa"/>
            <w:textDirection w:val="btLr"/>
            <w:vAlign w:val="center"/>
          </w:tcPr>
          <w:p w:rsidR="00D81DB9" w:rsidRPr="00D25446" w:rsidRDefault="00D81DB9" w:rsidP="00D81DB9">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 xml:space="preserve"> %</w:t>
            </w:r>
          </w:p>
        </w:tc>
        <w:tc>
          <w:tcPr>
            <w:tcW w:w="553" w:type="dxa"/>
            <w:textDirection w:val="btLr"/>
            <w:vAlign w:val="center"/>
          </w:tcPr>
          <w:p w:rsidR="00D81DB9" w:rsidRPr="00D25446" w:rsidRDefault="00D81DB9" w:rsidP="00D81DB9">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480" w:type="dxa"/>
            <w:textDirection w:val="btLr"/>
            <w:vAlign w:val="center"/>
          </w:tcPr>
          <w:p w:rsidR="00D81DB9" w:rsidRPr="00D25446" w:rsidRDefault="00D81DB9" w:rsidP="00D81DB9">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448" w:type="dxa"/>
            <w:textDirection w:val="btLr"/>
            <w:vAlign w:val="center"/>
          </w:tcPr>
          <w:p w:rsidR="00D81DB9" w:rsidRPr="00D25446" w:rsidRDefault="00D81DB9" w:rsidP="00D81DB9">
            <w:pPr>
              <w:widowControl w:val="0"/>
              <w:spacing w:after="120"/>
              <w:ind w:left="-43" w:right="113"/>
              <w:jc w:val="center"/>
              <w:rPr>
                <w:rFonts w:ascii="GHEA Grapalat" w:hAnsi="GHEA Grapalat"/>
                <w:b/>
                <w:sz w:val="16"/>
                <w:szCs w:val="16"/>
              </w:rPr>
            </w:pPr>
            <w:r>
              <w:rPr>
                <w:rFonts w:ascii="GHEA Grapalat" w:hAnsi="GHEA Grapalat"/>
                <w:sz w:val="16"/>
                <w:szCs w:val="16"/>
              </w:rPr>
              <w:t>100</w:t>
            </w:r>
            <w:r w:rsidRPr="00D25446">
              <w:rPr>
                <w:rFonts w:ascii="GHEA Grapalat" w:hAnsi="GHEA Grapalat"/>
                <w:sz w:val="16"/>
                <w:szCs w:val="16"/>
              </w:rPr>
              <w:t>%</w:t>
            </w:r>
          </w:p>
        </w:tc>
      </w:tr>
      <w:bookmarkEnd w:id="2"/>
    </w:tbl>
    <w:p w:rsidR="00BB28C8" w:rsidRPr="00C213C1" w:rsidRDefault="00BB28C8" w:rsidP="00BB28C8">
      <w:pPr>
        <w:widowControl w:val="0"/>
        <w:spacing w:after="160" w:line="360" w:lineRule="auto"/>
        <w:ind w:firstLine="567"/>
        <w:jc w:val="both"/>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ИСПОЛНИТЕЛЬ</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7E51E4">
          <w:footerReference w:type="default" r:id="rId9"/>
          <w:footnotePr>
            <w:pos w:val="beneathText"/>
          </w:footnotePr>
          <w:pgSz w:w="11907" w:h="16840" w:code="9"/>
          <w:pgMar w:top="630" w:right="850" w:bottom="993" w:left="1418" w:header="561" w:footer="561" w:gutter="0"/>
          <w:cols w:space="720"/>
          <w:titlePg/>
          <w:docGrid w:linePitch="326"/>
        </w:sectPr>
      </w:pPr>
    </w:p>
    <w:p w:rsidR="00BB28C8" w:rsidRPr="009F3DC7" w:rsidRDefault="00BB28C8" w:rsidP="00BB28C8">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8D4C78">
      <w:pPr>
        <w:jc w:val="right"/>
        <w:rPr>
          <w:rFonts w:ascii="GHEA Grapalat" w:hAnsi="GHEA Grapalat" w:cs="TimesArmenianPSMT"/>
          <w:i/>
        </w:rPr>
      </w:pPr>
      <w:r w:rsidRPr="009F3DC7">
        <w:rPr>
          <w:rFonts w:ascii="GHEA Grapalat" w:hAnsi="GHEA Grapalat"/>
          <w:i/>
        </w:rPr>
        <w:t xml:space="preserve">к Договору под кодом </w:t>
      </w:r>
      <w:r w:rsidR="008D4C78">
        <w:rPr>
          <w:rFonts w:ascii="GHEA Grapalat" w:hAnsi="GHEA Grapalat" w:cs="Calibri"/>
          <w:i/>
          <w:iCs/>
          <w:color w:val="000000"/>
        </w:rPr>
        <w:t>"</w:t>
      </w:r>
      <w:r w:rsidR="00BF643D">
        <w:rPr>
          <w:rFonts w:ascii="GHEA Grapalat" w:hAnsi="GHEA Grapalat" w:cs="Calibri"/>
          <w:i/>
          <w:iCs/>
          <w:color w:val="000000"/>
        </w:rPr>
        <w:t>SMTH-HMAAShDzB-21/08-3</w:t>
      </w:r>
      <w:r w:rsidR="008D4C78">
        <w:rPr>
          <w:rFonts w:ascii="GHEA Grapalat" w:hAnsi="GHEA Grapalat" w:cs="Calibri"/>
          <w:i/>
          <w:iCs/>
          <w:color w:val="000000"/>
        </w:rPr>
        <w:t>"</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3936"/>
        <w:gridCol w:w="5814"/>
      </w:tblGrid>
      <w:tr w:rsidR="00BB28C8" w:rsidRPr="009F3DC7" w:rsidTr="003D2146">
        <w:trPr>
          <w:tblCellSpacing w:w="7" w:type="dxa"/>
          <w:jc w:val="center"/>
        </w:trPr>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 xml:space="preserve">Заказчик </w:t>
            </w:r>
          </w:p>
          <w:p w:rsidR="008D4C78" w:rsidRPr="008D4C78" w:rsidRDefault="00617D26" w:rsidP="003D2146">
            <w:pPr>
              <w:widowControl w:val="0"/>
              <w:spacing w:after="160" w:line="360" w:lineRule="auto"/>
              <w:jc w:val="center"/>
              <w:rPr>
                <w:u w:val="single"/>
              </w:rPr>
            </w:pPr>
            <w:r w:rsidRPr="008D4C78">
              <w:rPr>
                <w:rFonts w:ascii="GHEA Grapalat" w:hAnsi="GHEA Grapalat"/>
                <w:color w:val="000000"/>
                <w:u w:val="single"/>
              </w:rPr>
              <w:t>Техский муниципалитет</w:t>
            </w:r>
            <w:r w:rsidR="008D4C78" w:rsidRPr="008D4C78">
              <w:rPr>
                <w:u w:val="single"/>
              </w:rPr>
              <w:t xml:space="preserve"> </w:t>
            </w:r>
          </w:p>
          <w:p w:rsidR="00617D26" w:rsidRDefault="008D4C78" w:rsidP="003D2146">
            <w:pPr>
              <w:widowControl w:val="0"/>
              <w:spacing w:after="160" w:line="360" w:lineRule="auto"/>
              <w:jc w:val="center"/>
              <w:rPr>
                <w:rFonts w:ascii="GHEA Grapalat" w:hAnsi="GHEA Grapalat"/>
                <w:color w:val="000000"/>
              </w:rPr>
            </w:pPr>
            <w:r w:rsidRPr="009F3DC7">
              <w:rPr>
                <w:rFonts w:ascii="GHEA Grapalat" w:hAnsi="GHEA Grapalat"/>
                <w:color w:val="000000"/>
              </w:rPr>
              <w:t xml:space="preserve">место нахождения </w:t>
            </w:r>
            <w:r w:rsidRPr="008D4C78">
              <w:rPr>
                <w:rFonts w:ascii="GHEA Grapalat" w:hAnsi="GHEA Grapalat"/>
                <w:color w:val="000000"/>
                <w:u w:val="single"/>
              </w:rPr>
              <w:t>-улица 35,здание2,село Тех,Сюникцкий марз, Армения</w:t>
            </w:r>
          </w:p>
          <w:p w:rsidR="00BB28C8" w:rsidRPr="008D4C78" w:rsidRDefault="00BB28C8" w:rsidP="003D2146">
            <w:pPr>
              <w:widowControl w:val="0"/>
              <w:spacing w:after="160" w:line="360" w:lineRule="auto"/>
              <w:jc w:val="center"/>
              <w:rPr>
                <w:rFonts w:ascii="GHEA Grapalat" w:hAnsi="GHEA Grapalat"/>
                <w:iCs/>
                <w:color w:val="000000"/>
                <w:u w:val="single"/>
              </w:rPr>
            </w:pPr>
            <w:r w:rsidRPr="008D4C78">
              <w:rPr>
                <w:rFonts w:ascii="GHEA Grapalat" w:hAnsi="GHEA Grapalat"/>
                <w:color w:val="000000"/>
                <w:u w:val="single"/>
              </w:rPr>
              <w:t>Р/С_</w:t>
            </w:r>
            <w:r w:rsidR="008D4C78" w:rsidRPr="008D4C78">
              <w:rPr>
                <w:rFonts w:ascii="GHEA Grapalat" w:hAnsi="GHEA Grapalat"/>
                <w:color w:val="000000"/>
                <w:u w:val="single"/>
              </w:rPr>
              <w:t>900282151027</w:t>
            </w:r>
          </w:p>
          <w:p w:rsidR="00BB28C8" w:rsidRPr="009F3DC7" w:rsidRDefault="00BB28C8" w:rsidP="008D4C78">
            <w:pPr>
              <w:widowControl w:val="0"/>
              <w:spacing w:after="160" w:line="360" w:lineRule="auto"/>
              <w:jc w:val="center"/>
              <w:rPr>
                <w:rFonts w:ascii="GHEA Grapalat" w:hAnsi="GHEA Grapalat"/>
                <w:iCs/>
                <w:color w:val="000000"/>
              </w:rPr>
            </w:pPr>
            <w:r w:rsidRPr="009F3DC7">
              <w:rPr>
                <w:rFonts w:ascii="GHEA Grapalat" w:hAnsi="GHEA Grapalat"/>
                <w:color w:val="000000"/>
              </w:rPr>
              <w:t>УНН___</w:t>
            </w:r>
            <w:r w:rsidR="008D4C78" w:rsidRPr="008D4C78">
              <w:rPr>
                <w:rFonts w:ascii="GHEA Grapalat" w:hAnsi="GHEA Grapalat"/>
                <w:color w:val="000000"/>
                <w:u w:val="single"/>
              </w:rPr>
              <w:t>09215376</w:t>
            </w:r>
            <w:r w:rsidRPr="009F3DC7">
              <w:rPr>
                <w:rFonts w:ascii="GHEA Grapalat" w:hAnsi="GHEA Grapalat"/>
                <w:color w:val="000000"/>
              </w:rPr>
              <w:t>____</w:t>
            </w:r>
          </w:p>
        </w:tc>
      </w:tr>
    </w:tbl>
    <w:p w:rsidR="00BB28C8" w:rsidRPr="009F3DC7" w:rsidRDefault="00BB28C8" w:rsidP="00BB28C8">
      <w:pPr>
        <w:widowControl w:val="0"/>
        <w:spacing w:after="160" w:line="360" w:lineRule="auto"/>
        <w:ind w:firstLine="567"/>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B28C8">
      <w:pPr>
        <w:pStyle w:val="BodyTextIndent"/>
        <w:widowControl w:val="0"/>
        <w:spacing w:after="160"/>
        <w:ind w:firstLine="567"/>
        <w:jc w:val="center"/>
        <w:rPr>
          <w:rFonts w:ascii="GHEA Grapalat" w:hAnsi="GHEA Grapalat"/>
          <w:b/>
          <w:bCs/>
          <w:iCs/>
          <w:sz w:val="24"/>
          <w:szCs w:val="24"/>
        </w:rPr>
      </w:pPr>
    </w:p>
    <w:p w:rsidR="00BB28C8" w:rsidRPr="00EF1C40" w:rsidRDefault="00BB28C8" w:rsidP="00BB28C8">
      <w:pPr>
        <w:pStyle w:val="BodyTextIndent"/>
        <w:widowControl w:val="0"/>
        <w:spacing w:after="160"/>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B28C8">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s="Sylfaen"/>
          <w:iCs/>
        </w:rPr>
      </w:pPr>
    </w:p>
    <w:p w:rsidR="00BB28C8" w:rsidRPr="009F3DC7" w:rsidRDefault="00BB28C8" w:rsidP="00BB28C8">
      <w:pPr>
        <w:widowControl w:val="0"/>
        <w:spacing w:after="160" w:line="360" w:lineRule="auto"/>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r w:rsidRPr="00EF1C40">
              <w:rPr>
                <w:rFonts w:ascii="GHEA Grapalat" w:hAnsi="GHEA Grapalat"/>
                <w:sz w:val="16"/>
                <w:szCs w:val="16"/>
              </w:rPr>
              <w:lastRenderedPageBreak/>
              <w:t>№</w:t>
            </w:r>
          </w:p>
        </w:tc>
        <w:tc>
          <w:tcPr>
            <w:tcW w:w="11051" w:type="dxa"/>
            <w:gridSpan w:val="8"/>
            <w:shd w:val="clear" w:color="auto" w:fill="auto"/>
            <w:vAlign w:val="center"/>
          </w:tcPr>
          <w:p w:rsidR="00BB28C8" w:rsidRPr="00EF1C40"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bl>
    <w:p w:rsidR="00BB28C8" w:rsidRPr="00EF1C40"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B28C8">
      <w:pPr>
        <w:widowControl w:val="0"/>
        <w:spacing w:after="160" w:line="360" w:lineRule="auto"/>
        <w:ind w:firstLine="567"/>
        <w:rPr>
          <w:rFonts w:ascii="GHEA Grapalat" w:hAnsi="GHEA Grapalat"/>
          <w:iCs/>
          <w:snapToGrid w:val="0"/>
          <w:color w:val="000000"/>
        </w:rPr>
      </w:pPr>
    </w:p>
    <w:tbl>
      <w:tblPr>
        <w:tblStyle w:val="TableSimple2"/>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3D2146">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B28C8">
      <w:pPr>
        <w:widowControl w:val="0"/>
        <w:spacing w:after="160" w:line="360" w:lineRule="auto"/>
        <w:ind w:firstLine="567"/>
        <w:jc w:val="right"/>
        <w:rPr>
          <w:rFonts w:ascii="GHEA Grapalat" w:hAnsi="GHEA Grapalat" w:cs="Sylfaen"/>
          <w:b/>
        </w:rPr>
      </w:pPr>
    </w:p>
    <w:p w:rsidR="00BB28C8" w:rsidRDefault="00BB28C8" w:rsidP="00BB28C8">
      <w:pPr>
        <w:rPr>
          <w:rFonts w:ascii="GHEA Grapalat" w:hAnsi="GHEA Grapalat" w:cs="Sylfaen"/>
          <w:b/>
        </w:rPr>
      </w:pPr>
      <w:r>
        <w:rPr>
          <w:rFonts w:ascii="GHEA Grapalat" w:hAnsi="GHEA Grapalat" w:cs="Sylfaen"/>
          <w:b/>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5874DA" w:rsidRPr="005874DA">
        <w:rPr>
          <w:rFonts w:ascii="GHEA Grapalat" w:hAnsi="GHEA Grapalat"/>
          <w:i/>
        </w:rPr>
        <w:t>"</w:t>
      </w:r>
      <w:r w:rsidR="00BF643D">
        <w:rPr>
          <w:rFonts w:ascii="GHEA Grapalat" w:hAnsi="GHEA Grapalat"/>
          <w:i/>
        </w:rPr>
        <w:t>SMTH-HMAAShDzB-21/08-3</w:t>
      </w:r>
      <w:r w:rsidR="005874DA" w:rsidRPr="005874DA">
        <w:rPr>
          <w:rFonts w:ascii="GHEA Grapalat" w:hAnsi="GHEA Grapalat"/>
          <w:i/>
        </w:rPr>
        <w:t>"</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8A435E" w:rsidRDefault="00BB28C8" w:rsidP="00BB28C8">
      <w:pPr>
        <w:widowControl w:val="0"/>
        <w:tabs>
          <w:tab w:val="left" w:pos="2250"/>
        </w:tabs>
        <w:spacing w:after="160" w:line="360" w:lineRule="auto"/>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C24219">
      <w:pPr>
        <w:widowControl w:val="0"/>
        <w:tabs>
          <w:tab w:val="left" w:pos="360"/>
          <w:tab w:val="left" w:pos="540"/>
          <w:tab w:val="left" w:pos="2250"/>
        </w:tabs>
        <w:spacing w:line="360" w:lineRule="auto"/>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86243C" w:rsidRDefault="00BB28C8" w:rsidP="00C24219">
      <w:pPr>
        <w:widowControl w:val="0"/>
        <w:jc w:val="both"/>
        <w:rPr>
          <w:rFonts w:ascii="GHEA Grapalat" w:hAnsi="GHEA Grapalat"/>
        </w:rPr>
      </w:pPr>
      <w:r w:rsidRPr="0086243C">
        <w:rPr>
          <w:rFonts w:ascii="GHEA Grapalat" w:hAnsi="GHEA Grapalat"/>
        </w:rPr>
        <w:t>Настоящим фиксируется, ч</w:t>
      </w:r>
      <w:r w:rsidR="00617D26">
        <w:rPr>
          <w:rFonts w:ascii="GHEA Grapalat" w:hAnsi="GHEA Grapalat"/>
        </w:rPr>
        <w:t xml:space="preserve">то в рамках договора закупки                                              № </w:t>
      </w:r>
      <w:r w:rsidR="005874DA" w:rsidRPr="005874DA">
        <w:t xml:space="preserve"> </w:t>
      </w:r>
      <w:r w:rsidR="00617D26">
        <w:t xml:space="preserve">                                      </w:t>
      </w:r>
      <w:r w:rsidR="005874DA" w:rsidRPr="005874DA">
        <w:rPr>
          <w:rFonts w:ascii="GHEA Grapalat" w:hAnsi="GHEA Grapalat"/>
        </w:rPr>
        <w:t>"</w:t>
      </w:r>
      <w:r w:rsidR="00BF643D">
        <w:rPr>
          <w:rFonts w:ascii="GHEA Grapalat" w:hAnsi="GHEA Grapalat"/>
        </w:rPr>
        <w:t>SMTH-HMAAShDzB-21/08-3</w:t>
      </w:r>
      <w:r w:rsidR="005874DA" w:rsidRPr="005874DA">
        <w:rPr>
          <w:rFonts w:ascii="GHEA Grapalat" w:hAnsi="GHEA Grapalat"/>
        </w:rPr>
        <w:t>"</w:t>
      </w:r>
      <w:r w:rsidRPr="0086243C">
        <w:rPr>
          <w:rFonts w:ascii="GHEA Grapalat" w:hAnsi="GHEA Grapalat"/>
        </w:rPr>
        <w:t xml:space="preserve">, </w:t>
      </w:r>
    </w:p>
    <w:p w:rsidR="00BB28C8" w:rsidRPr="0086243C" w:rsidRDefault="00BB28C8" w:rsidP="00C24219">
      <w:pPr>
        <w:widowControl w:val="0"/>
        <w:spacing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C2421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C24219">
      <w:pPr>
        <w:widowControl w:val="0"/>
        <w:spacing w:after="16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C2421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C24219">
      <w:pPr>
        <w:widowControl w:val="0"/>
        <w:tabs>
          <w:tab w:val="left" w:pos="4678"/>
        </w:tabs>
        <w:spacing w:after="160"/>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C24219">
      <w:pPr>
        <w:widowControl w:val="0"/>
        <w:spacing w:after="16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3D2146">
            <w:pPr>
              <w:widowControl w:val="0"/>
              <w:spacing w:after="12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bl>
    <w:p w:rsidR="00C24219"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t>СТОРОНЫ</w:t>
      </w:r>
    </w:p>
    <w:tbl>
      <w:tblPr>
        <w:tblW w:w="0" w:type="auto"/>
        <w:tblLook w:val="00A0" w:firstRow="1" w:lastRow="0" w:firstColumn="1" w:lastColumn="0" w:noHBand="0" w:noVBand="0"/>
      </w:tblPr>
      <w:tblGrid>
        <w:gridCol w:w="4532"/>
        <w:gridCol w:w="4539"/>
      </w:tblGrid>
      <w:tr w:rsidR="00BB28C8" w:rsidRPr="009F3DC7" w:rsidTr="00C24219">
        <w:tc>
          <w:tcPr>
            <w:tcW w:w="4532"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Сдал</w:t>
            </w:r>
          </w:p>
        </w:tc>
        <w:tc>
          <w:tcPr>
            <w:tcW w:w="4539"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B28C8">
      <w:pPr>
        <w:widowControl w:val="0"/>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C24219">
      <w:pPr>
        <w:rPr>
          <w:rFonts w:ascii="GHEA Grapalat" w:hAnsi="GHEA Grapalat" w:cs="Sylfaen"/>
        </w:rPr>
      </w:pPr>
    </w:p>
    <w:sectPr w:rsidR="00BB28C8" w:rsidSect="005874DA">
      <w:footnotePr>
        <w:pos w:val="beneathText"/>
      </w:footnotePr>
      <w:type w:val="nextColumn"/>
      <w:pgSz w:w="11907" w:h="16840"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07" w:rsidRDefault="00E80807">
      <w:r>
        <w:separator/>
      </w:r>
    </w:p>
  </w:endnote>
  <w:endnote w:type="continuationSeparator" w:id="0">
    <w:p w:rsidR="00E80807" w:rsidRDefault="00E8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28981"/>
      <w:docPartObj>
        <w:docPartGallery w:val="Page Numbers (Bottom of Page)"/>
        <w:docPartUnique/>
      </w:docPartObj>
    </w:sdtPr>
    <w:sdtEndPr>
      <w:rPr>
        <w:rFonts w:ascii="GHEA Grapalat" w:hAnsi="GHEA Grapalat"/>
        <w:sz w:val="24"/>
        <w:szCs w:val="24"/>
      </w:rPr>
    </w:sdtEndPr>
    <w:sdtContent>
      <w:p w:rsidR="00BF643D" w:rsidRPr="003E450C" w:rsidRDefault="00BF643D">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D81DB9">
          <w:rPr>
            <w:rFonts w:ascii="GHEA Grapalat" w:hAnsi="GHEA Grapalat"/>
            <w:noProof/>
            <w:sz w:val="24"/>
            <w:szCs w:val="24"/>
          </w:rPr>
          <w:t>69</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07" w:rsidRDefault="00E80807">
      <w:r>
        <w:separator/>
      </w:r>
    </w:p>
  </w:footnote>
  <w:footnote w:type="continuationSeparator" w:id="0">
    <w:p w:rsidR="00E80807" w:rsidRDefault="00E80807">
      <w:r>
        <w:continuationSeparator/>
      </w:r>
    </w:p>
  </w:footnote>
  <w:footnote w:id="1">
    <w:p w:rsidR="00BF643D" w:rsidRPr="005C6670" w:rsidRDefault="00BF643D" w:rsidP="007662A7">
      <w:pPr>
        <w:pStyle w:val="FootnoteText"/>
        <w:jc w:val="both"/>
        <w:rPr>
          <w:rFonts w:asciiTheme="minorHAnsi" w:hAnsiTheme="minorHAnsi"/>
        </w:rPr>
      </w:pPr>
      <w:r w:rsidRPr="005C6670">
        <w:rPr>
          <w:rFonts w:asciiTheme="minorHAnsi" w:hAnsiTheme="minorHAnsi"/>
        </w:rPr>
        <w:t xml:space="preserve">5.1 </w:t>
      </w:r>
      <w:r w:rsidRPr="005C6670">
        <w:rPr>
          <w:rFonts w:ascii="GHEA Grapalat" w:hAnsi="GHEA Grapalat"/>
          <w:i/>
        </w:rPr>
        <w:t>Если цена работы, закупаемой по заявке на закупку в рамках данной процедуры, превышает семидесятикратный размер базовой единицы закупок, число " 15 "заменяется числом "30".</w:t>
      </w:r>
    </w:p>
    <w:p w:rsidR="00BF643D" w:rsidRPr="005C6670" w:rsidRDefault="00BF643D" w:rsidP="00FC69A8">
      <w:pPr>
        <w:pStyle w:val="FootnoteText"/>
        <w:jc w:val="both"/>
        <w:rPr>
          <w:rFonts w:asciiTheme="minorHAnsi" w:hAnsiTheme="minorHAnsi"/>
        </w:rPr>
      </w:pPr>
    </w:p>
    <w:p w:rsidR="00BF643D" w:rsidRPr="00CD6B60" w:rsidRDefault="00BF643D"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BF643D" w:rsidRPr="00CD6B60" w:rsidRDefault="00BF643D"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F643D" w:rsidRPr="002E4BC5" w:rsidRDefault="00BF643D"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BF643D" w:rsidRPr="003F2273" w:rsidRDefault="00BF643D" w:rsidP="003F2273">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2">
    <w:p w:rsidR="00BF643D" w:rsidRDefault="00BF643D"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BF643D" w:rsidRPr="00831D6D" w:rsidRDefault="00BF643D"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w:t>
      </w:r>
      <w:r w:rsidRPr="00831D6D">
        <w:rPr>
          <w:rFonts w:ascii="GHEA Grapalat" w:hAnsi="GHEA Grapalat"/>
          <w:i/>
          <w:sz w:val="20"/>
          <w:szCs w:val="20"/>
        </w:rPr>
        <w:t>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BF643D" w:rsidRPr="00831D6D" w:rsidRDefault="00BF643D" w:rsidP="005B2723">
      <w:pPr>
        <w:widowControl w:val="0"/>
        <w:tabs>
          <w:tab w:val="left" w:pos="142"/>
        </w:tabs>
        <w:ind w:left="142" w:hanging="142"/>
        <w:jc w:val="both"/>
        <w:rPr>
          <w:rFonts w:ascii="GHEA Grapalat" w:hAnsi="GHEA Grapalat"/>
          <w:i/>
          <w:sz w:val="20"/>
          <w:szCs w:val="20"/>
        </w:rPr>
      </w:pPr>
      <w:r w:rsidRPr="00831D6D">
        <w:rPr>
          <w:rFonts w:ascii="GHEA Grapalat" w:hAnsi="GHEA Grapalat"/>
          <w:i/>
          <w:sz w:val="20"/>
          <w:szCs w:val="20"/>
        </w:rPr>
        <w:t>-</w:t>
      </w:r>
      <w:r w:rsidRPr="00831D6D">
        <w:t xml:space="preserve"> </w:t>
      </w:r>
      <w:r w:rsidRPr="00831D6D">
        <w:rPr>
          <w:rFonts w:ascii="GHEA Grapalat" w:hAnsi="GHEA Grapalat"/>
          <w:i/>
          <w:sz w:val="20"/>
          <w:szCs w:val="20"/>
        </w:rPr>
        <w:t>цена закупаемой работы по заявке на закупку в рамках данной процедуры не превышает 25 млн. драмов РА</w:t>
      </w:r>
    </w:p>
  </w:footnote>
  <w:footnote w:id="3">
    <w:p w:rsidR="00BF643D" w:rsidRPr="002C2499" w:rsidRDefault="00BF643D"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BF643D" w:rsidRPr="000811C1" w:rsidRDefault="00BF643D">
      <w:pPr>
        <w:pStyle w:val="FootnoteText"/>
        <w:rPr>
          <w:rFonts w:asciiTheme="minorHAnsi" w:hAnsiTheme="minorHAnsi"/>
        </w:rPr>
      </w:pPr>
    </w:p>
  </w:footnote>
  <w:footnote w:id="4">
    <w:p w:rsidR="00BF643D" w:rsidRPr="00A31673" w:rsidRDefault="00BF643D">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5">
    <w:p w:rsidR="00BF643D" w:rsidRPr="00900E5A" w:rsidRDefault="00BF643D">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6">
    <w:p w:rsidR="00BF643D" w:rsidRPr="00810F23" w:rsidRDefault="00BF643D" w:rsidP="00A41F9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BF643D" w:rsidRPr="005F2C25" w:rsidRDefault="00BF643D">
      <w:pPr>
        <w:pStyle w:val="FootnoteText"/>
        <w:rPr>
          <w:rFonts w:ascii="Times New Roman" w:hAnsi="Times New Roman"/>
        </w:rPr>
      </w:pPr>
    </w:p>
  </w:footnote>
  <w:footnote w:id="7">
    <w:p w:rsidR="00BF643D" w:rsidRDefault="00BF643D" w:rsidP="006B3E56">
      <w:pPr>
        <w:jc w:val="both"/>
      </w:pPr>
    </w:p>
    <w:p w:rsidR="00BF643D" w:rsidRPr="00FC561F" w:rsidRDefault="00BF643D" w:rsidP="00D15F26">
      <w:pPr>
        <w:pStyle w:val="FootnoteText"/>
        <w:jc w:val="both"/>
        <w:rPr>
          <w:rFonts w:ascii="GHEA Grapalat" w:hAnsi="GHEA Grapalat"/>
          <w:i/>
        </w:rPr>
      </w:pPr>
      <w:r w:rsidRPr="00FC561F">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BF643D" w:rsidRPr="00FC561F" w:rsidRDefault="00BF643D" w:rsidP="006B3E56">
      <w:pPr>
        <w:jc w:val="both"/>
        <w:rPr>
          <w:rFonts w:ascii="GHEA Grapalat" w:hAnsi="GHEA Grapalat"/>
          <w:i/>
          <w:sz w:val="20"/>
          <w:szCs w:val="20"/>
        </w:rPr>
      </w:pPr>
    </w:p>
    <w:p w:rsidR="00BF643D" w:rsidRDefault="00BF643D"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BF643D" w:rsidRDefault="00BF643D" w:rsidP="006B3E56">
      <w:pPr>
        <w:pStyle w:val="FootnoteText"/>
        <w:rPr>
          <w:rFonts w:asciiTheme="minorHAnsi" w:hAnsiTheme="minorHAnsi"/>
          <w:lang w:val="af-ZA"/>
        </w:rPr>
      </w:pPr>
    </w:p>
  </w:footnote>
  <w:footnote w:id="8">
    <w:p w:rsidR="00BF643D" w:rsidRPr="00990559" w:rsidRDefault="00BF643D">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9">
    <w:p w:rsidR="00BF643D" w:rsidRPr="00DC619D" w:rsidRDefault="00BF643D"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0">
    <w:p w:rsidR="00BF643D" w:rsidRPr="00D3436F" w:rsidRDefault="00BF643D"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BF643D" w:rsidRPr="00D3436F" w:rsidRDefault="00BF643D">
      <w:pPr>
        <w:pStyle w:val="FootnoteText"/>
        <w:rPr>
          <w:lang w:val="es-ES"/>
        </w:rPr>
      </w:pPr>
    </w:p>
  </w:footnote>
  <w:footnote w:id="11">
    <w:p w:rsidR="00BF643D" w:rsidRPr="008842CE" w:rsidRDefault="00BF643D"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BF643D" w:rsidRPr="008842CE" w:rsidRDefault="00BF643D" w:rsidP="003D2FE2">
      <w:pPr>
        <w:pStyle w:val="FootnoteText"/>
        <w:jc w:val="both"/>
        <w:rPr>
          <w:rFonts w:ascii="GHEA Grapalat" w:hAnsi="GHEA Grapalat"/>
        </w:rPr>
      </w:pPr>
    </w:p>
  </w:footnote>
  <w:footnote w:id="12">
    <w:p w:rsidR="00BF643D" w:rsidRPr="008842CE" w:rsidRDefault="00BF643D" w:rsidP="003D2FE2">
      <w:pPr>
        <w:pStyle w:val="FootnoteText"/>
        <w:jc w:val="both"/>
      </w:pPr>
    </w:p>
  </w:footnote>
  <w:footnote w:id="13">
    <w:p w:rsidR="00BF643D" w:rsidRPr="008842CE" w:rsidRDefault="00BF643D"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BF643D" w:rsidRPr="008842CE" w:rsidRDefault="00BF643D" w:rsidP="000A214C">
      <w:pPr>
        <w:pStyle w:val="FootnoteText"/>
        <w:jc w:val="both"/>
        <w:rPr>
          <w:rFonts w:ascii="GHEA Grapalat" w:hAnsi="GHEA Grapalat"/>
        </w:rPr>
      </w:pPr>
    </w:p>
  </w:footnote>
  <w:footnote w:id="14">
    <w:p w:rsidR="00BF643D" w:rsidRPr="008842CE" w:rsidRDefault="00BF643D" w:rsidP="000A214C">
      <w:pPr>
        <w:pStyle w:val="FootnoteText"/>
        <w:jc w:val="both"/>
      </w:pPr>
    </w:p>
  </w:footnote>
  <w:footnote w:id="15">
    <w:p w:rsidR="00BF643D" w:rsidRPr="008842CE" w:rsidRDefault="00BF643D"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BF643D" w:rsidRPr="00124BE9" w:rsidRDefault="00BF643D" w:rsidP="00BB28C8">
      <w:pPr>
        <w:pStyle w:val="FootnoteText"/>
        <w:widowControl w:val="0"/>
        <w:jc w:val="both"/>
        <w:rPr>
          <w:rFonts w:ascii="GHEA Grapalat" w:hAnsi="GHEA Grapalat"/>
          <w:lang w:val="hy-AM"/>
        </w:rPr>
      </w:pPr>
      <w:r>
        <w:rPr>
          <w:rStyle w:val="FootnoteReference"/>
        </w:rPr>
        <w:t>18</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7">
    <w:p w:rsidR="00BF643D" w:rsidRPr="009F3DC7" w:rsidRDefault="00BF643D" w:rsidP="00BB28C8">
      <w:pPr>
        <w:widowControl w:val="0"/>
        <w:spacing w:after="160"/>
        <w:jc w:val="both"/>
        <w:rPr>
          <w:rFonts w:ascii="GHEA Grapalat" w:hAnsi="GHEA Grapalat" w:cs="Sylfaen"/>
        </w:rPr>
      </w:pPr>
      <w:r>
        <w:rPr>
          <w:rStyle w:val="FootnoteReference"/>
          <w:rFonts w:ascii="Times Armenian" w:hAnsi="Times Armenian"/>
          <w:sz w:val="20"/>
          <w:szCs w:val="20"/>
        </w:rPr>
        <w:t>19</w:t>
      </w:r>
      <w:r w:rsidRPr="00D66E0C">
        <w:rPr>
          <w:sz w:val="20"/>
          <w:szCs w:val="20"/>
        </w:rPr>
        <w:t xml:space="preserve"> </w:t>
      </w:r>
      <w:r w:rsidRPr="00D66E0C">
        <w:rPr>
          <w:rFonts w:ascii="GHEA Grapalat" w:hAnsi="GHEA Grapalat"/>
          <w:i/>
          <w:sz w:val="20"/>
          <w:szCs w:val="20"/>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r w:rsidRPr="00124BE9">
        <w:rPr>
          <w:rFonts w:ascii="GHEA Grapalat" w:hAnsi="GHEA Grapalat"/>
          <w:i/>
        </w:rPr>
        <w:t>.</w:t>
      </w:r>
    </w:p>
    <w:p w:rsidR="00BF643D" w:rsidRPr="004D38C0" w:rsidRDefault="00BF643D" w:rsidP="00BB28C8">
      <w:pPr>
        <w:pStyle w:val="FootnoteText"/>
      </w:pPr>
    </w:p>
  </w:footnote>
  <w:footnote w:id="18">
    <w:p w:rsidR="00BF643D" w:rsidRPr="00AA52B7" w:rsidRDefault="00BF643D" w:rsidP="00BB28C8">
      <w:pPr>
        <w:pStyle w:val="FootnoteText"/>
        <w:jc w:val="both"/>
        <w:rPr>
          <w:rFonts w:ascii="GHEA Grapalat" w:hAnsi="GHEA Grapalat"/>
          <w:i/>
        </w:rPr>
      </w:pPr>
      <w:r>
        <w:rPr>
          <w:rStyle w:val="FootnoteReference"/>
        </w:rPr>
        <w:t>20</w:t>
      </w:r>
      <w: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BF643D" w:rsidRPr="00552088" w:rsidRDefault="00BF643D" w:rsidP="00BB28C8">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BF643D" w:rsidRPr="00124BE9" w:rsidRDefault="00BF643D" w:rsidP="00BB28C8">
      <w:pPr>
        <w:pStyle w:val="FootnoteText"/>
        <w:widowControl w:val="0"/>
        <w:jc w:val="both"/>
        <w:rPr>
          <w:rFonts w:ascii="GHEA Grapalat" w:hAnsi="GHEA Grapalat"/>
          <w:lang w:val="hy-AM"/>
        </w:rPr>
      </w:pPr>
      <w:r w:rsidRPr="00124BE9">
        <w:rPr>
          <w:rFonts w:ascii="GHEA Grapalat" w:hAnsi="GHEA Grapalat"/>
          <w:i/>
        </w:rPr>
        <w:t>.</w:t>
      </w:r>
    </w:p>
  </w:footnote>
  <w:footnote w:id="19">
    <w:p w:rsidR="00BF643D" w:rsidRPr="00124BE9" w:rsidRDefault="00BF643D" w:rsidP="00BB28C8">
      <w:pPr>
        <w:pStyle w:val="FootnoteText"/>
        <w:widowControl w:val="0"/>
        <w:jc w:val="both"/>
        <w:rPr>
          <w:rFonts w:ascii="GHEA Grapalat" w:hAnsi="GHEA Grapalat"/>
          <w:lang w:val="hy-AM"/>
        </w:rPr>
      </w:pPr>
      <w:r>
        <w:rPr>
          <w:rStyle w:val="FootnoteReference"/>
        </w:rPr>
        <w:t>21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0">
    <w:p w:rsidR="00BF643D" w:rsidRPr="00124BE9" w:rsidRDefault="00BF643D" w:rsidP="00BB28C8">
      <w:pPr>
        <w:pStyle w:val="FootnoteText"/>
        <w:widowControl w:val="0"/>
        <w:jc w:val="both"/>
        <w:rPr>
          <w:rFonts w:ascii="GHEA Grapalat" w:hAnsi="GHEA Grapalat"/>
          <w:lang w:val="hy-AM"/>
        </w:rPr>
      </w:pPr>
      <w:r>
        <w:rPr>
          <w:rStyle w:val="FootnoteReference"/>
        </w:rPr>
        <w:t>22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1">
    <w:p w:rsidR="00BF643D" w:rsidRPr="00124BE9" w:rsidRDefault="00BF643D" w:rsidP="00BB28C8">
      <w:pPr>
        <w:pStyle w:val="FootnoteText"/>
        <w:widowControl w:val="0"/>
        <w:jc w:val="both"/>
        <w:rPr>
          <w:rFonts w:ascii="GHEA Grapalat" w:hAnsi="GHEA Grapalat"/>
          <w:lang w:val="hy-AM"/>
        </w:rPr>
      </w:pPr>
      <w:r>
        <w:rPr>
          <w:rStyle w:val="FootnoteReference"/>
        </w:rPr>
        <w:t>23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2">
    <w:p w:rsidR="00BF643D" w:rsidRPr="00124BE9" w:rsidRDefault="00BF643D" w:rsidP="00BB28C8">
      <w:pPr>
        <w:pStyle w:val="FootnoteText"/>
        <w:widowControl w:val="0"/>
        <w:jc w:val="both"/>
        <w:rPr>
          <w:rFonts w:ascii="GHEA Grapalat" w:hAnsi="GHEA Grapalat"/>
          <w:lang w:val="hy-AM"/>
        </w:rPr>
      </w:pPr>
      <w:r>
        <w:rPr>
          <w:rStyle w:val="FootnoteReference"/>
        </w:rPr>
        <w:t>24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w:t>
      </w:r>
      <w:r w:rsidRPr="00B95C25">
        <w:rPr>
          <w:rFonts w:ascii="GHEA Grapalat" w:hAnsi="GHEA Grapalat"/>
          <w:i/>
        </w:rPr>
        <w:t>закупках", и цена Договора не превышает  двадцатипятикратный размер базовой единицы закупок,</w:t>
      </w:r>
      <w:r w:rsidRPr="00124BE9">
        <w:rPr>
          <w:rFonts w:ascii="GHEA Grapalat" w:hAnsi="GHEA Grapalat"/>
          <w:i/>
        </w:rPr>
        <w:t xml:space="preserve">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 Договора, представленных</w:t>
      </w:r>
      <w:r w:rsidRPr="00124BE9">
        <w:rPr>
          <w:rFonts w:ascii="GHEA Grapalat" w:hAnsi="GHEA Grapalat"/>
          <w:i/>
        </w:rPr>
        <w:t xml:space="preserve"> в виде неустойки, — также нов</w:t>
      </w:r>
      <w:r>
        <w:rPr>
          <w:rFonts w:ascii="GHEA Grapalat" w:hAnsi="GHEA Grapalat"/>
          <w:i/>
        </w:rPr>
        <w:t xml:space="preserve">ые </w:t>
      </w:r>
      <w:r w:rsidRPr="00124BE9">
        <w:rPr>
          <w:rFonts w:ascii="GHEA Grapalat" w:hAnsi="GHEA Grapalat"/>
          <w:i/>
        </w:rPr>
        <w:t>обеспечени</w:t>
      </w:r>
      <w:r>
        <w:rPr>
          <w:rFonts w:ascii="GHEA Grapalat" w:hAnsi="GHEA Grapalat"/>
          <w:i/>
        </w:rPr>
        <w:t>я</w:t>
      </w:r>
      <w:r w:rsidRPr="00124BE9">
        <w:rPr>
          <w:rFonts w:ascii="GHEA Grapalat" w:hAnsi="GHEA Grapalat"/>
          <w:i/>
        </w:rPr>
        <w:t>" словом "и".</w:t>
      </w:r>
    </w:p>
    <w:p w:rsidR="00BF643D" w:rsidRPr="00124BE9" w:rsidRDefault="00BF643D" w:rsidP="00BB28C8">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3">
    <w:p w:rsidR="00BF643D" w:rsidRPr="00124BE9" w:rsidRDefault="00BF643D"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24">
    <w:p w:rsidR="00BF643D" w:rsidRPr="00124BE9" w:rsidRDefault="00BF643D" w:rsidP="00BB28C8">
      <w:pPr>
        <w:widowControl w:val="0"/>
        <w:jc w:val="both"/>
        <w:rPr>
          <w:rFonts w:ascii="GHEA Grapalat" w:hAnsi="GHEA Grapalat"/>
          <w:i/>
          <w:sz w:val="20"/>
          <w:szCs w:val="20"/>
        </w:rPr>
      </w:pPr>
      <w:r w:rsidRPr="00124BE9">
        <w:rPr>
          <w:rStyle w:val="FootnoteReference"/>
          <w:sz w:val="20"/>
          <w:szCs w:val="20"/>
        </w:rPr>
        <w:t>**</w:t>
      </w:r>
      <w:r w:rsidRPr="00124BE9">
        <w:rPr>
          <w:sz w:val="20"/>
          <w:szCs w:val="20"/>
        </w:rPr>
        <w:t xml:space="preserve"> </w:t>
      </w:r>
      <w:r w:rsidRPr="00124BE9">
        <w:rPr>
          <w:rFonts w:ascii="GHEA Grapalat" w:hAnsi="GHEA Grapalat"/>
          <w:i/>
          <w:sz w:val="20"/>
          <w:szCs w:val="20"/>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BF643D" w:rsidRPr="00124BE9" w:rsidRDefault="00BF643D" w:rsidP="00BB28C8">
      <w:pPr>
        <w:pStyle w:val="FootnoteText"/>
        <w:widowControl w:val="0"/>
        <w:jc w:val="both"/>
      </w:pPr>
    </w:p>
  </w:footnote>
  <w:footnote w:id="25">
    <w:p w:rsidR="00BF643D" w:rsidRPr="00124BE9" w:rsidRDefault="00BF643D"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w:t>
      </w:r>
      <w:r>
        <w:rPr>
          <w:rFonts w:ascii="GHEA Grapalat" w:hAnsi="GHEA Grapalat"/>
          <w:i/>
        </w:rPr>
        <w:t xml:space="preserve"> возрастания.</w:t>
      </w:r>
    </w:p>
  </w:footnote>
  <w:footnote w:id="26">
    <w:p w:rsidR="00BF643D" w:rsidRPr="00124BE9" w:rsidRDefault="00BF643D"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3"/>
  </w:num>
  <w:num w:numId="25">
    <w:abstractNumId w:val="15"/>
  </w:num>
  <w:num w:numId="26">
    <w:abstractNumId w:val="8"/>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3D6"/>
    <w:rsid w:val="000016BB"/>
    <w:rsid w:val="00001BDF"/>
    <w:rsid w:val="00002C23"/>
    <w:rsid w:val="000031E3"/>
    <w:rsid w:val="000033BC"/>
    <w:rsid w:val="00003DF0"/>
    <w:rsid w:val="000058CF"/>
    <w:rsid w:val="00005D30"/>
    <w:rsid w:val="0000622A"/>
    <w:rsid w:val="00006A31"/>
    <w:rsid w:val="000076A1"/>
    <w:rsid w:val="0000776B"/>
    <w:rsid w:val="00010ECA"/>
    <w:rsid w:val="00011CB9"/>
    <w:rsid w:val="0001204D"/>
    <w:rsid w:val="00012347"/>
    <w:rsid w:val="00012E2C"/>
    <w:rsid w:val="00013093"/>
    <w:rsid w:val="000132F3"/>
    <w:rsid w:val="00013C24"/>
    <w:rsid w:val="00016653"/>
    <w:rsid w:val="00016BE9"/>
    <w:rsid w:val="00016DFB"/>
    <w:rsid w:val="00017484"/>
    <w:rsid w:val="000209D3"/>
    <w:rsid w:val="00020B2E"/>
    <w:rsid w:val="00020C83"/>
    <w:rsid w:val="00021C2E"/>
    <w:rsid w:val="00023384"/>
    <w:rsid w:val="000238FE"/>
    <w:rsid w:val="000239B5"/>
    <w:rsid w:val="00023B6C"/>
    <w:rsid w:val="00023F8F"/>
    <w:rsid w:val="000246E6"/>
    <w:rsid w:val="00025353"/>
    <w:rsid w:val="00025A85"/>
    <w:rsid w:val="00026351"/>
    <w:rsid w:val="00026426"/>
    <w:rsid w:val="00027166"/>
    <w:rsid w:val="000275BF"/>
    <w:rsid w:val="00030728"/>
    <w:rsid w:val="00030D40"/>
    <w:rsid w:val="000312D9"/>
    <w:rsid w:val="000313A6"/>
    <w:rsid w:val="000316DF"/>
    <w:rsid w:val="000320D9"/>
    <w:rsid w:val="000330A3"/>
    <w:rsid w:val="00033946"/>
    <w:rsid w:val="00033B20"/>
    <w:rsid w:val="00034CED"/>
    <w:rsid w:val="000369DE"/>
    <w:rsid w:val="00036C98"/>
    <w:rsid w:val="00037DDE"/>
    <w:rsid w:val="000408D8"/>
    <w:rsid w:val="0004111D"/>
    <w:rsid w:val="000424BA"/>
    <w:rsid w:val="00042BD4"/>
    <w:rsid w:val="00042FC8"/>
    <w:rsid w:val="00043225"/>
    <w:rsid w:val="0004387F"/>
    <w:rsid w:val="00046BAC"/>
    <w:rsid w:val="0004722F"/>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17A"/>
    <w:rsid w:val="000612B9"/>
    <w:rsid w:val="000615BC"/>
    <w:rsid w:val="0006220B"/>
    <w:rsid w:val="0006311D"/>
    <w:rsid w:val="00063AEF"/>
    <w:rsid w:val="00063FC7"/>
    <w:rsid w:val="00064369"/>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2B1"/>
    <w:rsid w:val="00075997"/>
    <w:rsid w:val="000763E5"/>
    <w:rsid w:val="00077036"/>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68A2"/>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6D7"/>
    <w:rsid w:val="00097DE8"/>
    <w:rsid w:val="000A15F9"/>
    <w:rsid w:val="000A214C"/>
    <w:rsid w:val="000A323C"/>
    <w:rsid w:val="000A359E"/>
    <w:rsid w:val="000A37CE"/>
    <w:rsid w:val="000A4FC5"/>
    <w:rsid w:val="000A5316"/>
    <w:rsid w:val="000A5B16"/>
    <w:rsid w:val="000A6686"/>
    <w:rsid w:val="000A6B75"/>
    <w:rsid w:val="000A72AD"/>
    <w:rsid w:val="000A7528"/>
    <w:rsid w:val="000A7854"/>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A9"/>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1F2"/>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071"/>
    <w:rsid w:val="00104861"/>
    <w:rsid w:val="0010508D"/>
    <w:rsid w:val="0010519D"/>
    <w:rsid w:val="00106365"/>
    <w:rsid w:val="00106D44"/>
    <w:rsid w:val="00106DEE"/>
    <w:rsid w:val="00110534"/>
    <w:rsid w:val="00110D13"/>
    <w:rsid w:val="001114F6"/>
    <w:rsid w:val="00111FFB"/>
    <w:rsid w:val="00112889"/>
    <w:rsid w:val="0011340E"/>
    <w:rsid w:val="00113584"/>
    <w:rsid w:val="00113BE5"/>
    <w:rsid w:val="00113F0D"/>
    <w:rsid w:val="0011423D"/>
    <w:rsid w:val="001151FB"/>
    <w:rsid w:val="00115905"/>
    <w:rsid w:val="001159FA"/>
    <w:rsid w:val="0011605E"/>
    <w:rsid w:val="0011611E"/>
    <w:rsid w:val="00117020"/>
    <w:rsid w:val="00117833"/>
    <w:rsid w:val="00117964"/>
    <w:rsid w:val="00117DAA"/>
    <w:rsid w:val="00122FC9"/>
    <w:rsid w:val="00123294"/>
    <w:rsid w:val="001235E7"/>
    <w:rsid w:val="00123F5E"/>
    <w:rsid w:val="00124461"/>
    <w:rsid w:val="00125973"/>
    <w:rsid w:val="00125AA6"/>
    <w:rsid w:val="00126D48"/>
    <w:rsid w:val="001276C9"/>
    <w:rsid w:val="00130202"/>
    <w:rsid w:val="001305C6"/>
    <w:rsid w:val="00130A69"/>
    <w:rsid w:val="00131417"/>
    <w:rsid w:val="00131E9C"/>
    <w:rsid w:val="00132041"/>
    <w:rsid w:val="00132FA8"/>
    <w:rsid w:val="00133A5A"/>
    <w:rsid w:val="00133CE4"/>
    <w:rsid w:val="00134D6E"/>
    <w:rsid w:val="00134DC5"/>
    <w:rsid w:val="00134FE3"/>
    <w:rsid w:val="001355F9"/>
    <w:rsid w:val="00135840"/>
    <w:rsid w:val="0013598D"/>
    <w:rsid w:val="001361B2"/>
    <w:rsid w:val="001369CB"/>
    <w:rsid w:val="00136E00"/>
    <w:rsid w:val="001377BA"/>
    <w:rsid w:val="00137A5C"/>
    <w:rsid w:val="0014000D"/>
    <w:rsid w:val="001403AE"/>
    <w:rsid w:val="00140A7E"/>
    <w:rsid w:val="00142496"/>
    <w:rsid w:val="001439BD"/>
    <w:rsid w:val="00143BD7"/>
    <w:rsid w:val="00143E8C"/>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366"/>
    <w:rsid w:val="0015583C"/>
    <w:rsid w:val="0015589E"/>
    <w:rsid w:val="00155C35"/>
    <w:rsid w:val="001561A5"/>
    <w:rsid w:val="001578A1"/>
    <w:rsid w:val="001578D4"/>
    <w:rsid w:val="0016001A"/>
    <w:rsid w:val="001600FF"/>
    <w:rsid w:val="0016055A"/>
    <w:rsid w:val="001609F6"/>
    <w:rsid w:val="00160AE4"/>
    <w:rsid w:val="00160BB4"/>
    <w:rsid w:val="001611D8"/>
    <w:rsid w:val="00161428"/>
    <w:rsid w:val="00161B32"/>
    <w:rsid w:val="0016213E"/>
    <w:rsid w:val="00163324"/>
    <w:rsid w:val="0016336E"/>
    <w:rsid w:val="001647D2"/>
    <w:rsid w:val="00164BBC"/>
    <w:rsid w:val="0016519F"/>
    <w:rsid w:val="00165A51"/>
    <w:rsid w:val="00166832"/>
    <w:rsid w:val="001679A6"/>
    <w:rsid w:val="00171E80"/>
    <w:rsid w:val="001723D6"/>
    <w:rsid w:val="001724D7"/>
    <w:rsid w:val="00172BC4"/>
    <w:rsid w:val="001732FB"/>
    <w:rsid w:val="001735C2"/>
    <w:rsid w:val="00174304"/>
    <w:rsid w:val="00174DAB"/>
    <w:rsid w:val="00174FE1"/>
    <w:rsid w:val="00175F8F"/>
    <w:rsid w:val="00175FDC"/>
    <w:rsid w:val="001763F5"/>
    <w:rsid w:val="00176A38"/>
    <w:rsid w:val="00176A92"/>
    <w:rsid w:val="00177A5C"/>
    <w:rsid w:val="00177D71"/>
    <w:rsid w:val="00180134"/>
    <w:rsid w:val="00180D64"/>
    <w:rsid w:val="00180EB9"/>
    <w:rsid w:val="00180EE9"/>
    <w:rsid w:val="00181881"/>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CE4"/>
    <w:rsid w:val="00196F14"/>
    <w:rsid w:val="001A070B"/>
    <w:rsid w:val="001A23A6"/>
    <w:rsid w:val="001A2579"/>
    <w:rsid w:val="001A2B0A"/>
    <w:rsid w:val="001A2F72"/>
    <w:rsid w:val="001A3195"/>
    <w:rsid w:val="001A3F67"/>
    <w:rsid w:val="001A3FEC"/>
    <w:rsid w:val="001A43A4"/>
    <w:rsid w:val="001A4EF7"/>
    <w:rsid w:val="001A5BC8"/>
    <w:rsid w:val="001A5C02"/>
    <w:rsid w:val="001A6561"/>
    <w:rsid w:val="001A6B31"/>
    <w:rsid w:val="001A77DF"/>
    <w:rsid w:val="001B0D9A"/>
    <w:rsid w:val="001B1050"/>
    <w:rsid w:val="001B1370"/>
    <w:rsid w:val="001B14C2"/>
    <w:rsid w:val="001B1C67"/>
    <w:rsid w:val="001B1FC4"/>
    <w:rsid w:val="001B32D9"/>
    <w:rsid w:val="001B37D2"/>
    <w:rsid w:val="001B45A9"/>
    <w:rsid w:val="001B478E"/>
    <w:rsid w:val="001B5CDE"/>
    <w:rsid w:val="001B6E72"/>
    <w:rsid w:val="001B6FCF"/>
    <w:rsid w:val="001C0295"/>
    <w:rsid w:val="001C07C6"/>
    <w:rsid w:val="001C0849"/>
    <w:rsid w:val="001C1570"/>
    <w:rsid w:val="001C3D83"/>
    <w:rsid w:val="001C3F6C"/>
    <w:rsid w:val="001C6688"/>
    <w:rsid w:val="001C76F7"/>
    <w:rsid w:val="001C7EB3"/>
    <w:rsid w:val="001D0249"/>
    <w:rsid w:val="001D0644"/>
    <w:rsid w:val="001D129F"/>
    <w:rsid w:val="001D1A03"/>
    <w:rsid w:val="001D1D00"/>
    <w:rsid w:val="001D2058"/>
    <w:rsid w:val="001D209D"/>
    <w:rsid w:val="001D2D62"/>
    <w:rsid w:val="001D509C"/>
    <w:rsid w:val="001D5785"/>
    <w:rsid w:val="001D5C13"/>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783"/>
    <w:rsid w:val="001F1DF0"/>
    <w:rsid w:val="001F1DF7"/>
    <w:rsid w:val="001F2926"/>
    <w:rsid w:val="001F2FF2"/>
    <w:rsid w:val="001F3237"/>
    <w:rsid w:val="001F386B"/>
    <w:rsid w:val="001F3FAE"/>
    <w:rsid w:val="001F5834"/>
    <w:rsid w:val="001F5FDE"/>
    <w:rsid w:val="001F6578"/>
    <w:rsid w:val="001F760C"/>
    <w:rsid w:val="001F7821"/>
    <w:rsid w:val="001F7877"/>
    <w:rsid w:val="002004DB"/>
    <w:rsid w:val="002017CB"/>
    <w:rsid w:val="00201DA0"/>
    <w:rsid w:val="00201F2E"/>
    <w:rsid w:val="00202F4D"/>
    <w:rsid w:val="002032CE"/>
    <w:rsid w:val="0020390F"/>
    <w:rsid w:val="00203917"/>
    <w:rsid w:val="002043AE"/>
    <w:rsid w:val="00204426"/>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143"/>
    <w:rsid w:val="002166CE"/>
    <w:rsid w:val="00217344"/>
    <w:rsid w:val="00217710"/>
    <w:rsid w:val="00220ACB"/>
    <w:rsid w:val="00220C7C"/>
    <w:rsid w:val="002218FE"/>
    <w:rsid w:val="00221C7B"/>
    <w:rsid w:val="0022247D"/>
    <w:rsid w:val="002238C1"/>
    <w:rsid w:val="002240AB"/>
    <w:rsid w:val="0022457E"/>
    <w:rsid w:val="00224B19"/>
    <w:rsid w:val="002250D8"/>
    <w:rsid w:val="0022515E"/>
    <w:rsid w:val="002252CD"/>
    <w:rsid w:val="00226168"/>
    <w:rsid w:val="00226412"/>
    <w:rsid w:val="00226C9A"/>
    <w:rsid w:val="002273AD"/>
    <w:rsid w:val="0022770A"/>
    <w:rsid w:val="00227C9F"/>
    <w:rsid w:val="00230460"/>
    <w:rsid w:val="00230B12"/>
    <w:rsid w:val="00230C8F"/>
    <w:rsid w:val="00230D36"/>
    <w:rsid w:val="00232FE2"/>
    <w:rsid w:val="00233B5F"/>
    <w:rsid w:val="00233BB7"/>
    <w:rsid w:val="00234C9A"/>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E78"/>
    <w:rsid w:val="00244B38"/>
    <w:rsid w:val="00246C8C"/>
    <w:rsid w:val="0025145E"/>
    <w:rsid w:val="00251CF9"/>
    <w:rsid w:val="00252C9C"/>
    <w:rsid w:val="002542AE"/>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62D"/>
    <w:rsid w:val="00265A4B"/>
    <w:rsid w:val="00265D18"/>
    <w:rsid w:val="00266522"/>
    <w:rsid w:val="002665A4"/>
    <w:rsid w:val="002674D5"/>
    <w:rsid w:val="002704F9"/>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95C11"/>
    <w:rsid w:val="00297B83"/>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1EB"/>
    <w:rsid w:val="002B7388"/>
    <w:rsid w:val="002B7594"/>
    <w:rsid w:val="002B75C9"/>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27F"/>
    <w:rsid w:val="002C6CF7"/>
    <w:rsid w:val="002C7037"/>
    <w:rsid w:val="002D02FE"/>
    <w:rsid w:val="002D1535"/>
    <w:rsid w:val="002D156F"/>
    <w:rsid w:val="002D1AAA"/>
    <w:rsid w:val="002D207D"/>
    <w:rsid w:val="002D20E8"/>
    <w:rsid w:val="002D236D"/>
    <w:rsid w:val="002D2DC6"/>
    <w:rsid w:val="002D3C61"/>
    <w:rsid w:val="002D4250"/>
    <w:rsid w:val="002D4575"/>
    <w:rsid w:val="002D4EEB"/>
    <w:rsid w:val="002D5580"/>
    <w:rsid w:val="002D5CF0"/>
    <w:rsid w:val="002D601F"/>
    <w:rsid w:val="002D6A4F"/>
    <w:rsid w:val="002D7D70"/>
    <w:rsid w:val="002E069D"/>
    <w:rsid w:val="002E0768"/>
    <w:rsid w:val="002E0877"/>
    <w:rsid w:val="002E30B8"/>
    <w:rsid w:val="002E3165"/>
    <w:rsid w:val="002E4305"/>
    <w:rsid w:val="002E477F"/>
    <w:rsid w:val="002E4BC5"/>
    <w:rsid w:val="002E530A"/>
    <w:rsid w:val="002E531D"/>
    <w:rsid w:val="002E5FDA"/>
    <w:rsid w:val="002E6A02"/>
    <w:rsid w:val="002E727E"/>
    <w:rsid w:val="002E7EE1"/>
    <w:rsid w:val="002F0989"/>
    <w:rsid w:val="002F1AB3"/>
    <w:rsid w:val="002F1F78"/>
    <w:rsid w:val="002F2045"/>
    <w:rsid w:val="002F2657"/>
    <w:rsid w:val="002F2A55"/>
    <w:rsid w:val="002F2B23"/>
    <w:rsid w:val="002F3205"/>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046"/>
    <w:rsid w:val="003101E4"/>
    <w:rsid w:val="00310A82"/>
    <w:rsid w:val="00310B6E"/>
    <w:rsid w:val="00310ED2"/>
    <w:rsid w:val="00311076"/>
    <w:rsid w:val="00311C27"/>
    <w:rsid w:val="00313403"/>
    <w:rsid w:val="003141B6"/>
    <w:rsid w:val="00314A80"/>
    <w:rsid w:val="00316381"/>
    <w:rsid w:val="003163A5"/>
    <w:rsid w:val="003169A4"/>
    <w:rsid w:val="00317394"/>
    <w:rsid w:val="00317BD2"/>
    <w:rsid w:val="003203EF"/>
    <w:rsid w:val="0032067F"/>
    <w:rsid w:val="0032071C"/>
    <w:rsid w:val="00321A56"/>
    <w:rsid w:val="00321B20"/>
    <w:rsid w:val="003240F7"/>
    <w:rsid w:val="00325043"/>
    <w:rsid w:val="00325546"/>
    <w:rsid w:val="003259C5"/>
    <w:rsid w:val="00325CC0"/>
    <w:rsid w:val="00326507"/>
    <w:rsid w:val="003267C8"/>
    <w:rsid w:val="003270A4"/>
    <w:rsid w:val="00327436"/>
    <w:rsid w:val="00331472"/>
    <w:rsid w:val="0033253D"/>
    <w:rsid w:val="003325F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2DD"/>
    <w:rsid w:val="00364E7A"/>
    <w:rsid w:val="003650C5"/>
    <w:rsid w:val="0036520F"/>
    <w:rsid w:val="003653B7"/>
    <w:rsid w:val="00366C4E"/>
    <w:rsid w:val="00367717"/>
    <w:rsid w:val="00367A9A"/>
    <w:rsid w:val="00367F26"/>
    <w:rsid w:val="00370ECD"/>
    <w:rsid w:val="0037177E"/>
    <w:rsid w:val="003717D2"/>
    <w:rsid w:val="00371D41"/>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559"/>
    <w:rsid w:val="00386E4B"/>
    <w:rsid w:val="003871DA"/>
    <w:rsid w:val="00391276"/>
    <w:rsid w:val="0039134D"/>
    <w:rsid w:val="00391E56"/>
    <w:rsid w:val="00391F90"/>
    <w:rsid w:val="00392525"/>
    <w:rsid w:val="0039338D"/>
    <w:rsid w:val="003937C5"/>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87D"/>
    <w:rsid w:val="003B4A74"/>
    <w:rsid w:val="003B585C"/>
    <w:rsid w:val="003B60D5"/>
    <w:rsid w:val="003B644B"/>
    <w:rsid w:val="003B6791"/>
    <w:rsid w:val="003B6812"/>
    <w:rsid w:val="003B681E"/>
    <w:rsid w:val="003B6B6A"/>
    <w:rsid w:val="003B7086"/>
    <w:rsid w:val="003B72E7"/>
    <w:rsid w:val="003B7D9D"/>
    <w:rsid w:val="003C09CC"/>
    <w:rsid w:val="003C11FC"/>
    <w:rsid w:val="003C1322"/>
    <w:rsid w:val="003C14BE"/>
    <w:rsid w:val="003C202C"/>
    <w:rsid w:val="003C2627"/>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B8E"/>
    <w:rsid w:val="003D0E3C"/>
    <w:rsid w:val="003D1153"/>
    <w:rsid w:val="003D14E9"/>
    <w:rsid w:val="003D1CF4"/>
    <w:rsid w:val="003D2146"/>
    <w:rsid w:val="003D2D23"/>
    <w:rsid w:val="003D2FE2"/>
    <w:rsid w:val="003D3964"/>
    <w:rsid w:val="003D56A5"/>
    <w:rsid w:val="003D7720"/>
    <w:rsid w:val="003D7B36"/>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FA4"/>
    <w:rsid w:val="003E7802"/>
    <w:rsid w:val="003F1EEA"/>
    <w:rsid w:val="003F208A"/>
    <w:rsid w:val="003F2273"/>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2C45"/>
    <w:rsid w:val="00403109"/>
    <w:rsid w:val="004031C1"/>
    <w:rsid w:val="0040346A"/>
    <w:rsid w:val="00405194"/>
    <w:rsid w:val="004055C1"/>
    <w:rsid w:val="00405996"/>
    <w:rsid w:val="004060E5"/>
    <w:rsid w:val="004068F5"/>
    <w:rsid w:val="004072C8"/>
    <w:rsid w:val="0040761D"/>
    <w:rsid w:val="0041023E"/>
    <w:rsid w:val="004106FE"/>
    <w:rsid w:val="004110AC"/>
    <w:rsid w:val="004116A0"/>
    <w:rsid w:val="00411D9D"/>
    <w:rsid w:val="00412165"/>
    <w:rsid w:val="00413390"/>
    <w:rsid w:val="00413595"/>
    <w:rsid w:val="00416F1E"/>
    <w:rsid w:val="0041739A"/>
    <w:rsid w:val="004175B6"/>
    <w:rsid w:val="00417E48"/>
    <w:rsid w:val="00417F33"/>
    <w:rsid w:val="00421AEB"/>
    <w:rsid w:val="00422802"/>
    <w:rsid w:val="00424E1F"/>
    <w:rsid w:val="004272E3"/>
    <w:rsid w:val="00427AEC"/>
    <w:rsid w:val="00427CB1"/>
    <w:rsid w:val="00427DE7"/>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1C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1ABD"/>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67E"/>
    <w:rsid w:val="00475DA7"/>
    <w:rsid w:val="0047619C"/>
    <w:rsid w:val="004763CF"/>
    <w:rsid w:val="00476A47"/>
    <w:rsid w:val="004775ED"/>
    <w:rsid w:val="00477E9F"/>
    <w:rsid w:val="00477F1C"/>
    <w:rsid w:val="00480162"/>
    <w:rsid w:val="0048059F"/>
    <w:rsid w:val="00481297"/>
    <w:rsid w:val="004813B3"/>
    <w:rsid w:val="004834BA"/>
    <w:rsid w:val="00483944"/>
    <w:rsid w:val="0048419C"/>
    <w:rsid w:val="00484FED"/>
    <w:rsid w:val="00485531"/>
    <w:rsid w:val="004859E2"/>
    <w:rsid w:val="00486B55"/>
    <w:rsid w:val="00487402"/>
    <w:rsid w:val="004874EC"/>
    <w:rsid w:val="00490743"/>
    <w:rsid w:val="004929E4"/>
    <w:rsid w:val="0049374F"/>
    <w:rsid w:val="00493AF9"/>
    <w:rsid w:val="00493C6A"/>
    <w:rsid w:val="00493CC7"/>
    <w:rsid w:val="0049623A"/>
    <w:rsid w:val="0049655D"/>
    <w:rsid w:val="0049697A"/>
    <w:rsid w:val="004974D8"/>
    <w:rsid w:val="004A0302"/>
    <w:rsid w:val="004A0321"/>
    <w:rsid w:val="004A1734"/>
    <w:rsid w:val="004A1C5D"/>
    <w:rsid w:val="004A3051"/>
    <w:rsid w:val="004A329D"/>
    <w:rsid w:val="004A3859"/>
    <w:rsid w:val="004A51CE"/>
    <w:rsid w:val="004A6204"/>
    <w:rsid w:val="004A712A"/>
    <w:rsid w:val="004A7722"/>
    <w:rsid w:val="004A798D"/>
    <w:rsid w:val="004B1ADC"/>
    <w:rsid w:val="004B2363"/>
    <w:rsid w:val="004B2714"/>
    <w:rsid w:val="004B28E1"/>
    <w:rsid w:val="004B2F56"/>
    <w:rsid w:val="004B383E"/>
    <w:rsid w:val="004B4580"/>
    <w:rsid w:val="004B4A95"/>
    <w:rsid w:val="004B4B72"/>
    <w:rsid w:val="004B5371"/>
    <w:rsid w:val="004B5522"/>
    <w:rsid w:val="004B5C46"/>
    <w:rsid w:val="004B60F5"/>
    <w:rsid w:val="004B61C2"/>
    <w:rsid w:val="004B6770"/>
    <w:rsid w:val="004B6A49"/>
    <w:rsid w:val="004B6D52"/>
    <w:rsid w:val="004B7B69"/>
    <w:rsid w:val="004C17D2"/>
    <w:rsid w:val="004C1D9B"/>
    <w:rsid w:val="004C217A"/>
    <w:rsid w:val="004C3803"/>
    <w:rsid w:val="004C5C21"/>
    <w:rsid w:val="004C5CF3"/>
    <w:rsid w:val="004C78E7"/>
    <w:rsid w:val="004D0281"/>
    <w:rsid w:val="004D0AE2"/>
    <w:rsid w:val="004D0EA7"/>
    <w:rsid w:val="004D134A"/>
    <w:rsid w:val="004D1662"/>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3919"/>
    <w:rsid w:val="004E442C"/>
    <w:rsid w:val="004E54F5"/>
    <w:rsid w:val="004E5843"/>
    <w:rsid w:val="004E675F"/>
    <w:rsid w:val="004E68E0"/>
    <w:rsid w:val="004E6A12"/>
    <w:rsid w:val="004E6E9A"/>
    <w:rsid w:val="004F0926"/>
    <w:rsid w:val="004F0CAA"/>
    <w:rsid w:val="004F2130"/>
    <w:rsid w:val="004F2639"/>
    <w:rsid w:val="004F2E2A"/>
    <w:rsid w:val="004F2EEC"/>
    <w:rsid w:val="004F30DA"/>
    <w:rsid w:val="004F3B83"/>
    <w:rsid w:val="004F3C4E"/>
    <w:rsid w:val="004F4D14"/>
    <w:rsid w:val="004F5190"/>
    <w:rsid w:val="004F5518"/>
    <w:rsid w:val="004F5616"/>
    <w:rsid w:val="004F709A"/>
    <w:rsid w:val="004F78B4"/>
    <w:rsid w:val="004F78EF"/>
    <w:rsid w:val="004F7933"/>
    <w:rsid w:val="00501516"/>
    <w:rsid w:val="00501604"/>
    <w:rsid w:val="0050161D"/>
    <w:rsid w:val="005020A2"/>
    <w:rsid w:val="00502397"/>
    <w:rsid w:val="005024D2"/>
    <w:rsid w:val="00503288"/>
    <w:rsid w:val="00503BFB"/>
    <w:rsid w:val="00504133"/>
    <w:rsid w:val="00506832"/>
    <w:rsid w:val="00507338"/>
    <w:rsid w:val="00507FEA"/>
    <w:rsid w:val="00510110"/>
    <w:rsid w:val="00510176"/>
    <w:rsid w:val="005106CC"/>
    <w:rsid w:val="00510C3D"/>
    <w:rsid w:val="00510CB7"/>
    <w:rsid w:val="005111C3"/>
    <w:rsid w:val="005114D0"/>
    <w:rsid w:val="00511941"/>
    <w:rsid w:val="00511966"/>
    <w:rsid w:val="00511D8D"/>
    <w:rsid w:val="0051223D"/>
    <w:rsid w:val="00512292"/>
    <w:rsid w:val="00512362"/>
    <w:rsid w:val="00512D1F"/>
    <w:rsid w:val="00512DDB"/>
    <w:rsid w:val="00513C9C"/>
    <w:rsid w:val="00513EAE"/>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2932"/>
    <w:rsid w:val="005230A8"/>
    <w:rsid w:val="00523563"/>
    <w:rsid w:val="0052367F"/>
    <w:rsid w:val="005236FD"/>
    <w:rsid w:val="00524982"/>
    <w:rsid w:val="00524D3D"/>
    <w:rsid w:val="00524DDF"/>
    <w:rsid w:val="00524EFA"/>
    <w:rsid w:val="005250B5"/>
    <w:rsid w:val="005250C2"/>
    <w:rsid w:val="0052546C"/>
    <w:rsid w:val="00525658"/>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491"/>
    <w:rsid w:val="00543262"/>
    <w:rsid w:val="00543BAE"/>
    <w:rsid w:val="00544728"/>
    <w:rsid w:val="00544D9F"/>
    <w:rsid w:val="005457B4"/>
    <w:rsid w:val="00545F4E"/>
    <w:rsid w:val="005473A5"/>
    <w:rsid w:val="0054752B"/>
    <w:rsid w:val="005500CE"/>
    <w:rsid w:val="005502DE"/>
    <w:rsid w:val="005506F6"/>
    <w:rsid w:val="00550A62"/>
    <w:rsid w:val="005525A4"/>
    <w:rsid w:val="00552934"/>
    <w:rsid w:val="00552D6E"/>
    <w:rsid w:val="00553DFD"/>
    <w:rsid w:val="005544AC"/>
    <w:rsid w:val="0055623A"/>
    <w:rsid w:val="005563D9"/>
    <w:rsid w:val="005572F4"/>
    <w:rsid w:val="00557E3D"/>
    <w:rsid w:val="00560F47"/>
    <w:rsid w:val="00561817"/>
    <w:rsid w:val="00561AD9"/>
    <w:rsid w:val="00561C69"/>
    <w:rsid w:val="00562EB1"/>
    <w:rsid w:val="0056331A"/>
    <w:rsid w:val="00563671"/>
    <w:rsid w:val="005639B0"/>
    <w:rsid w:val="005646FC"/>
    <w:rsid w:val="0056625A"/>
    <w:rsid w:val="00567040"/>
    <w:rsid w:val="00567893"/>
    <w:rsid w:val="005716B8"/>
    <w:rsid w:val="00571702"/>
    <w:rsid w:val="00571F29"/>
    <w:rsid w:val="005739AB"/>
    <w:rsid w:val="00573BD6"/>
    <w:rsid w:val="00574057"/>
    <w:rsid w:val="005744FC"/>
    <w:rsid w:val="005747A5"/>
    <w:rsid w:val="00574B01"/>
    <w:rsid w:val="00574CC8"/>
    <w:rsid w:val="005757D1"/>
    <w:rsid w:val="00575C75"/>
    <w:rsid w:val="00576B25"/>
    <w:rsid w:val="00577582"/>
    <w:rsid w:val="00580F33"/>
    <w:rsid w:val="00581057"/>
    <w:rsid w:val="0058113A"/>
    <w:rsid w:val="0058298C"/>
    <w:rsid w:val="00582E63"/>
    <w:rsid w:val="00582FEB"/>
    <w:rsid w:val="00583092"/>
    <w:rsid w:val="00583117"/>
    <w:rsid w:val="0058395E"/>
    <w:rsid w:val="00584166"/>
    <w:rsid w:val="0058416D"/>
    <w:rsid w:val="00584A70"/>
    <w:rsid w:val="00584AA7"/>
    <w:rsid w:val="005856C5"/>
    <w:rsid w:val="00585DD4"/>
    <w:rsid w:val="00585E16"/>
    <w:rsid w:val="00587072"/>
    <w:rsid w:val="005874DA"/>
    <w:rsid w:val="005876A3"/>
    <w:rsid w:val="005900F2"/>
    <w:rsid w:val="0059159E"/>
    <w:rsid w:val="005918A4"/>
    <w:rsid w:val="00592A50"/>
    <w:rsid w:val="00592F35"/>
    <w:rsid w:val="005939DE"/>
    <w:rsid w:val="00593B80"/>
    <w:rsid w:val="00593E76"/>
    <w:rsid w:val="00594C31"/>
    <w:rsid w:val="00594FEE"/>
    <w:rsid w:val="00595177"/>
    <w:rsid w:val="005953F4"/>
    <w:rsid w:val="005960B4"/>
    <w:rsid w:val="0059636E"/>
    <w:rsid w:val="00596658"/>
    <w:rsid w:val="0059697A"/>
    <w:rsid w:val="005A1236"/>
    <w:rsid w:val="005A17B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896"/>
    <w:rsid w:val="005B2A24"/>
    <w:rsid w:val="005B3A59"/>
    <w:rsid w:val="005B4254"/>
    <w:rsid w:val="005B56BF"/>
    <w:rsid w:val="005B598A"/>
    <w:rsid w:val="005B6B3E"/>
    <w:rsid w:val="005B6B51"/>
    <w:rsid w:val="005B6DCF"/>
    <w:rsid w:val="005B6F10"/>
    <w:rsid w:val="005C0666"/>
    <w:rsid w:val="005C0D39"/>
    <w:rsid w:val="005C1BF7"/>
    <w:rsid w:val="005C1C00"/>
    <w:rsid w:val="005C1C99"/>
    <w:rsid w:val="005C20A6"/>
    <w:rsid w:val="005C22AE"/>
    <w:rsid w:val="005C3733"/>
    <w:rsid w:val="005C4C12"/>
    <w:rsid w:val="005C6159"/>
    <w:rsid w:val="005C6670"/>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6DF5"/>
    <w:rsid w:val="005D6EC0"/>
    <w:rsid w:val="005D71EF"/>
    <w:rsid w:val="005D7469"/>
    <w:rsid w:val="005D7731"/>
    <w:rsid w:val="005D7FA6"/>
    <w:rsid w:val="005E019C"/>
    <w:rsid w:val="005E0725"/>
    <w:rsid w:val="005E0E50"/>
    <w:rsid w:val="005E1F72"/>
    <w:rsid w:val="005E24FD"/>
    <w:rsid w:val="005E2F4D"/>
    <w:rsid w:val="005E2FA5"/>
    <w:rsid w:val="005E3501"/>
    <w:rsid w:val="005E3FC4"/>
    <w:rsid w:val="005E4A2F"/>
    <w:rsid w:val="005E4C8D"/>
    <w:rsid w:val="005E52ED"/>
    <w:rsid w:val="005E573E"/>
    <w:rsid w:val="005E6606"/>
    <w:rsid w:val="005E6D42"/>
    <w:rsid w:val="005E7AC1"/>
    <w:rsid w:val="005F0715"/>
    <w:rsid w:val="005F09CE"/>
    <w:rsid w:val="005F156A"/>
    <w:rsid w:val="005F1793"/>
    <w:rsid w:val="005F1DBB"/>
    <w:rsid w:val="005F1F95"/>
    <w:rsid w:val="005F25EF"/>
    <w:rsid w:val="005F2C25"/>
    <w:rsid w:val="005F2F3B"/>
    <w:rsid w:val="005F40EC"/>
    <w:rsid w:val="005F53F2"/>
    <w:rsid w:val="005F581A"/>
    <w:rsid w:val="005F7B34"/>
    <w:rsid w:val="005F7C1D"/>
    <w:rsid w:val="0060038D"/>
    <w:rsid w:val="0060526C"/>
    <w:rsid w:val="0060591F"/>
    <w:rsid w:val="00605E16"/>
    <w:rsid w:val="00605F9B"/>
    <w:rsid w:val="00606328"/>
    <w:rsid w:val="0060652B"/>
    <w:rsid w:val="00606B84"/>
    <w:rsid w:val="00607120"/>
    <w:rsid w:val="00607F7B"/>
    <w:rsid w:val="006105DA"/>
    <w:rsid w:val="00611998"/>
    <w:rsid w:val="00611BAA"/>
    <w:rsid w:val="006132ED"/>
    <w:rsid w:val="00614934"/>
    <w:rsid w:val="0061522D"/>
    <w:rsid w:val="006154C5"/>
    <w:rsid w:val="00615570"/>
    <w:rsid w:val="00615B35"/>
    <w:rsid w:val="0061684A"/>
    <w:rsid w:val="00617764"/>
    <w:rsid w:val="00617A6E"/>
    <w:rsid w:val="00617D26"/>
    <w:rsid w:val="00621255"/>
    <w:rsid w:val="00621D3B"/>
    <w:rsid w:val="006220CA"/>
    <w:rsid w:val="006237BD"/>
    <w:rsid w:val="006237DE"/>
    <w:rsid w:val="00623998"/>
    <w:rsid w:val="00623F24"/>
    <w:rsid w:val="00624EC1"/>
    <w:rsid w:val="00625529"/>
    <w:rsid w:val="0062795D"/>
    <w:rsid w:val="00627BE1"/>
    <w:rsid w:val="00627D06"/>
    <w:rsid w:val="00627E00"/>
    <w:rsid w:val="0063094A"/>
    <w:rsid w:val="00630BF1"/>
    <w:rsid w:val="00630CC3"/>
    <w:rsid w:val="0063101C"/>
    <w:rsid w:val="00631432"/>
    <w:rsid w:val="00631744"/>
    <w:rsid w:val="00632AC2"/>
    <w:rsid w:val="00632EAC"/>
    <w:rsid w:val="00633389"/>
    <w:rsid w:val="006333F6"/>
    <w:rsid w:val="0063365D"/>
    <w:rsid w:val="00633E1E"/>
    <w:rsid w:val="00634DC9"/>
    <w:rsid w:val="00635D52"/>
    <w:rsid w:val="006365A9"/>
    <w:rsid w:val="00636A8E"/>
    <w:rsid w:val="006371D0"/>
    <w:rsid w:val="00637856"/>
    <w:rsid w:val="00637DAB"/>
    <w:rsid w:val="006417C7"/>
    <w:rsid w:val="00642172"/>
    <w:rsid w:val="006422E0"/>
    <w:rsid w:val="00642EFE"/>
    <w:rsid w:val="006434BF"/>
    <w:rsid w:val="0064473D"/>
    <w:rsid w:val="00644850"/>
    <w:rsid w:val="00644B63"/>
    <w:rsid w:val="00644CE2"/>
    <w:rsid w:val="00645866"/>
    <w:rsid w:val="00650073"/>
    <w:rsid w:val="00650458"/>
    <w:rsid w:val="006505D2"/>
    <w:rsid w:val="0065124D"/>
    <w:rsid w:val="00651408"/>
    <w:rsid w:val="00651730"/>
    <w:rsid w:val="006519EF"/>
    <w:rsid w:val="00651E02"/>
    <w:rsid w:val="006521E5"/>
    <w:rsid w:val="00654A51"/>
    <w:rsid w:val="00654ADD"/>
    <w:rsid w:val="00654B3F"/>
    <w:rsid w:val="00655541"/>
    <w:rsid w:val="00655E71"/>
    <w:rsid w:val="00655EBD"/>
    <w:rsid w:val="00660138"/>
    <w:rsid w:val="006607D5"/>
    <w:rsid w:val="006608AD"/>
    <w:rsid w:val="00661E7D"/>
    <w:rsid w:val="00662165"/>
    <w:rsid w:val="00662623"/>
    <w:rsid w:val="0066349B"/>
    <w:rsid w:val="006650C4"/>
    <w:rsid w:val="00665120"/>
    <w:rsid w:val="00665605"/>
    <w:rsid w:val="006657A3"/>
    <w:rsid w:val="006657EE"/>
    <w:rsid w:val="0066621D"/>
    <w:rsid w:val="006672BA"/>
    <w:rsid w:val="006672E6"/>
    <w:rsid w:val="00667A56"/>
    <w:rsid w:val="00667C83"/>
    <w:rsid w:val="0067066B"/>
    <w:rsid w:val="0067102D"/>
    <w:rsid w:val="00671A82"/>
    <w:rsid w:val="00672E18"/>
    <w:rsid w:val="0067389F"/>
    <w:rsid w:val="00673BD3"/>
    <w:rsid w:val="00673D0A"/>
    <w:rsid w:val="00674E7A"/>
    <w:rsid w:val="00675740"/>
    <w:rsid w:val="0067579A"/>
    <w:rsid w:val="00676178"/>
    <w:rsid w:val="00677658"/>
    <w:rsid w:val="00681F45"/>
    <w:rsid w:val="00682E8D"/>
    <w:rsid w:val="00682F00"/>
    <w:rsid w:val="0068321D"/>
    <w:rsid w:val="00685962"/>
    <w:rsid w:val="00685A30"/>
    <w:rsid w:val="00685C48"/>
    <w:rsid w:val="00687302"/>
    <w:rsid w:val="00687381"/>
    <w:rsid w:val="00687E34"/>
    <w:rsid w:val="006906E8"/>
    <w:rsid w:val="00691009"/>
    <w:rsid w:val="006912BB"/>
    <w:rsid w:val="00692C09"/>
    <w:rsid w:val="00692FA3"/>
    <w:rsid w:val="00693101"/>
    <w:rsid w:val="00693C4E"/>
    <w:rsid w:val="006953B6"/>
    <w:rsid w:val="00695D7D"/>
    <w:rsid w:val="0069672D"/>
    <w:rsid w:val="006968E8"/>
    <w:rsid w:val="00697C38"/>
    <w:rsid w:val="006A0D8B"/>
    <w:rsid w:val="006A132A"/>
    <w:rsid w:val="006A134C"/>
    <w:rsid w:val="006A13FB"/>
    <w:rsid w:val="006A14B3"/>
    <w:rsid w:val="006A1922"/>
    <w:rsid w:val="006A1F61"/>
    <w:rsid w:val="006A202F"/>
    <w:rsid w:val="006A26BE"/>
    <w:rsid w:val="006A3C8A"/>
    <w:rsid w:val="006A3DED"/>
    <w:rsid w:val="006A475C"/>
    <w:rsid w:val="006A4AFC"/>
    <w:rsid w:val="006A5026"/>
    <w:rsid w:val="006A584F"/>
    <w:rsid w:val="006A6D19"/>
    <w:rsid w:val="006A6E86"/>
    <w:rsid w:val="006A7C27"/>
    <w:rsid w:val="006B0116"/>
    <w:rsid w:val="006B0566"/>
    <w:rsid w:val="006B2F02"/>
    <w:rsid w:val="006B30BA"/>
    <w:rsid w:val="006B3AE3"/>
    <w:rsid w:val="006B3B3D"/>
    <w:rsid w:val="006B3E56"/>
    <w:rsid w:val="006B3E66"/>
    <w:rsid w:val="006B4238"/>
    <w:rsid w:val="006B50F3"/>
    <w:rsid w:val="006B5588"/>
    <w:rsid w:val="006B572D"/>
    <w:rsid w:val="006B583D"/>
    <w:rsid w:val="006B5849"/>
    <w:rsid w:val="006B5893"/>
    <w:rsid w:val="006B6337"/>
    <w:rsid w:val="006B6951"/>
    <w:rsid w:val="006C00A3"/>
    <w:rsid w:val="006C08B6"/>
    <w:rsid w:val="006C1293"/>
    <w:rsid w:val="006C12EC"/>
    <w:rsid w:val="006C1D25"/>
    <w:rsid w:val="006C229E"/>
    <w:rsid w:val="006C288C"/>
    <w:rsid w:val="006C2B56"/>
    <w:rsid w:val="006C2C13"/>
    <w:rsid w:val="006C2F98"/>
    <w:rsid w:val="006C3115"/>
    <w:rsid w:val="006C47F0"/>
    <w:rsid w:val="006C58B5"/>
    <w:rsid w:val="006C679A"/>
    <w:rsid w:val="006C7FD7"/>
    <w:rsid w:val="006D0B02"/>
    <w:rsid w:val="006D0D6F"/>
    <w:rsid w:val="006D0E83"/>
    <w:rsid w:val="006D1826"/>
    <w:rsid w:val="006D1BA0"/>
    <w:rsid w:val="006D2DF7"/>
    <w:rsid w:val="006D4448"/>
    <w:rsid w:val="006D4E1D"/>
    <w:rsid w:val="006D5516"/>
    <w:rsid w:val="006D6150"/>
    <w:rsid w:val="006D7219"/>
    <w:rsid w:val="006E0048"/>
    <w:rsid w:val="006E15CD"/>
    <w:rsid w:val="006E1E8F"/>
    <w:rsid w:val="006E35A0"/>
    <w:rsid w:val="006E49D7"/>
    <w:rsid w:val="006E50E4"/>
    <w:rsid w:val="006E5601"/>
    <w:rsid w:val="006E5904"/>
    <w:rsid w:val="006E5CC5"/>
    <w:rsid w:val="006E6903"/>
    <w:rsid w:val="006E732A"/>
    <w:rsid w:val="006E73AC"/>
    <w:rsid w:val="006E7900"/>
    <w:rsid w:val="006E7947"/>
    <w:rsid w:val="006E7F44"/>
    <w:rsid w:val="006F012B"/>
    <w:rsid w:val="006F02F7"/>
    <w:rsid w:val="006F090A"/>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5C0C"/>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17E6E"/>
    <w:rsid w:val="007204FD"/>
    <w:rsid w:val="00720542"/>
    <w:rsid w:val="007210AC"/>
    <w:rsid w:val="00721677"/>
    <w:rsid w:val="00721CBC"/>
    <w:rsid w:val="00722665"/>
    <w:rsid w:val="00723462"/>
    <w:rsid w:val="00723E02"/>
    <w:rsid w:val="007248D6"/>
    <w:rsid w:val="007248F1"/>
    <w:rsid w:val="0072587C"/>
    <w:rsid w:val="00725ED3"/>
    <w:rsid w:val="00727466"/>
    <w:rsid w:val="00730989"/>
    <w:rsid w:val="00731BD1"/>
    <w:rsid w:val="00731D26"/>
    <w:rsid w:val="00735365"/>
    <w:rsid w:val="00736959"/>
    <w:rsid w:val="00736A43"/>
    <w:rsid w:val="00737986"/>
    <w:rsid w:val="00737B2F"/>
    <w:rsid w:val="00737CF6"/>
    <w:rsid w:val="00737D8E"/>
    <w:rsid w:val="00740919"/>
    <w:rsid w:val="00740EF5"/>
    <w:rsid w:val="00741ACC"/>
    <w:rsid w:val="00741D11"/>
    <w:rsid w:val="0074214F"/>
    <w:rsid w:val="00742B79"/>
    <w:rsid w:val="00742F7B"/>
    <w:rsid w:val="00743024"/>
    <w:rsid w:val="0074334C"/>
    <w:rsid w:val="007442CF"/>
    <w:rsid w:val="0074457D"/>
    <w:rsid w:val="00744742"/>
    <w:rsid w:val="007447E9"/>
    <w:rsid w:val="00744D01"/>
    <w:rsid w:val="00745561"/>
    <w:rsid w:val="00746E08"/>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DCB"/>
    <w:rsid w:val="00753E6E"/>
    <w:rsid w:val="007542A6"/>
    <w:rsid w:val="00754697"/>
    <w:rsid w:val="007547BE"/>
    <w:rsid w:val="00754E14"/>
    <w:rsid w:val="007554B5"/>
    <w:rsid w:val="00755AA2"/>
    <w:rsid w:val="007561E6"/>
    <w:rsid w:val="00757100"/>
    <w:rsid w:val="00757281"/>
    <w:rsid w:val="007578A9"/>
    <w:rsid w:val="007579D0"/>
    <w:rsid w:val="00757A3F"/>
    <w:rsid w:val="00757D6C"/>
    <w:rsid w:val="007602A3"/>
    <w:rsid w:val="00760462"/>
    <w:rsid w:val="00760CCC"/>
    <w:rsid w:val="00760E9B"/>
    <w:rsid w:val="00761A4D"/>
    <w:rsid w:val="00762026"/>
    <w:rsid w:val="0076368E"/>
    <w:rsid w:val="00763694"/>
    <w:rsid w:val="0076384C"/>
    <w:rsid w:val="007642C2"/>
    <w:rsid w:val="007646F8"/>
    <w:rsid w:val="00764AAD"/>
    <w:rsid w:val="00764E25"/>
    <w:rsid w:val="00765AF5"/>
    <w:rsid w:val="007662A7"/>
    <w:rsid w:val="007667CA"/>
    <w:rsid w:val="0076763C"/>
    <w:rsid w:val="00767AD3"/>
    <w:rsid w:val="00767B04"/>
    <w:rsid w:val="007706D9"/>
    <w:rsid w:val="00770B03"/>
    <w:rsid w:val="00771A24"/>
    <w:rsid w:val="00771A7D"/>
    <w:rsid w:val="00771C0F"/>
    <w:rsid w:val="00771DCB"/>
    <w:rsid w:val="00772280"/>
    <w:rsid w:val="007723F7"/>
    <w:rsid w:val="00772DF7"/>
    <w:rsid w:val="00772F69"/>
    <w:rsid w:val="00773485"/>
    <w:rsid w:val="0077364F"/>
    <w:rsid w:val="00773841"/>
    <w:rsid w:val="007739D9"/>
    <w:rsid w:val="00773BD2"/>
    <w:rsid w:val="00773E7C"/>
    <w:rsid w:val="00774C67"/>
    <w:rsid w:val="0077504D"/>
    <w:rsid w:val="00775FAF"/>
    <w:rsid w:val="00776E6C"/>
    <w:rsid w:val="00780D44"/>
    <w:rsid w:val="007811AE"/>
    <w:rsid w:val="007813EB"/>
    <w:rsid w:val="00781688"/>
    <w:rsid w:val="007827C7"/>
    <w:rsid w:val="00782D3C"/>
    <w:rsid w:val="00782D60"/>
    <w:rsid w:val="0078387F"/>
    <w:rsid w:val="007839E7"/>
    <w:rsid w:val="00784CB7"/>
    <w:rsid w:val="007854B2"/>
    <w:rsid w:val="00786A78"/>
    <w:rsid w:val="00786EB3"/>
    <w:rsid w:val="007874CB"/>
    <w:rsid w:val="0078774A"/>
    <w:rsid w:val="00787A1B"/>
    <w:rsid w:val="00787B55"/>
    <w:rsid w:val="00787E28"/>
    <w:rsid w:val="00790715"/>
    <w:rsid w:val="00791764"/>
    <w:rsid w:val="00791FE4"/>
    <w:rsid w:val="0079282B"/>
    <w:rsid w:val="007930E2"/>
    <w:rsid w:val="00793108"/>
    <w:rsid w:val="00793343"/>
    <w:rsid w:val="007938B0"/>
    <w:rsid w:val="007939CF"/>
    <w:rsid w:val="00793E8B"/>
    <w:rsid w:val="00794790"/>
    <w:rsid w:val="0079574B"/>
    <w:rsid w:val="00796008"/>
    <w:rsid w:val="00796076"/>
    <w:rsid w:val="007961A6"/>
    <w:rsid w:val="00796586"/>
    <w:rsid w:val="007968A3"/>
    <w:rsid w:val="00796D4A"/>
    <w:rsid w:val="00796ECC"/>
    <w:rsid w:val="007A12AE"/>
    <w:rsid w:val="007A16FB"/>
    <w:rsid w:val="007A2020"/>
    <w:rsid w:val="007A2B76"/>
    <w:rsid w:val="007A2E03"/>
    <w:rsid w:val="007A2FC9"/>
    <w:rsid w:val="007A3487"/>
    <w:rsid w:val="007A34A6"/>
    <w:rsid w:val="007A3EE6"/>
    <w:rsid w:val="007A40C1"/>
    <w:rsid w:val="007A4BB9"/>
    <w:rsid w:val="007A4FB9"/>
    <w:rsid w:val="007A5F50"/>
    <w:rsid w:val="007A6841"/>
    <w:rsid w:val="007A70AC"/>
    <w:rsid w:val="007A724D"/>
    <w:rsid w:val="007A7DEB"/>
    <w:rsid w:val="007B00E3"/>
    <w:rsid w:val="007B0562"/>
    <w:rsid w:val="007B0CBD"/>
    <w:rsid w:val="007B188A"/>
    <w:rsid w:val="007B207A"/>
    <w:rsid w:val="007B2EA4"/>
    <w:rsid w:val="007B36E4"/>
    <w:rsid w:val="007B3F5F"/>
    <w:rsid w:val="007B5DE4"/>
    <w:rsid w:val="007B6811"/>
    <w:rsid w:val="007C081F"/>
    <w:rsid w:val="007C0837"/>
    <w:rsid w:val="007C13B3"/>
    <w:rsid w:val="007C15C5"/>
    <w:rsid w:val="007C1825"/>
    <w:rsid w:val="007C1D08"/>
    <w:rsid w:val="007C26FB"/>
    <w:rsid w:val="007C274E"/>
    <w:rsid w:val="007C2A31"/>
    <w:rsid w:val="007C2EE2"/>
    <w:rsid w:val="007C3D16"/>
    <w:rsid w:val="007C3FF3"/>
    <w:rsid w:val="007C4876"/>
    <w:rsid w:val="007C49D4"/>
    <w:rsid w:val="007C4E0B"/>
    <w:rsid w:val="007C4EF7"/>
    <w:rsid w:val="007C55BD"/>
    <w:rsid w:val="007C5F44"/>
    <w:rsid w:val="007C6CF3"/>
    <w:rsid w:val="007C6F4D"/>
    <w:rsid w:val="007C7140"/>
    <w:rsid w:val="007D02FE"/>
    <w:rsid w:val="007D0798"/>
    <w:rsid w:val="007D0927"/>
    <w:rsid w:val="007D0C96"/>
    <w:rsid w:val="007D1213"/>
    <w:rsid w:val="007D12B1"/>
    <w:rsid w:val="007D13EE"/>
    <w:rsid w:val="007D1692"/>
    <w:rsid w:val="007D26E3"/>
    <w:rsid w:val="007D2B56"/>
    <w:rsid w:val="007D3E45"/>
    <w:rsid w:val="007D4017"/>
    <w:rsid w:val="007D4470"/>
    <w:rsid w:val="007D4E09"/>
    <w:rsid w:val="007D6307"/>
    <w:rsid w:val="007D7074"/>
    <w:rsid w:val="007D716A"/>
    <w:rsid w:val="007D7707"/>
    <w:rsid w:val="007E009D"/>
    <w:rsid w:val="007E0E5F"/>
    <w:rsid w:val="007E0EA0"/>
    <w:rsid w:val="007E0EB8"/>
    <w:rsid w:val="007E15A7"/>
    <w:rsid w:val="007E238F"/>
    <w:rsid w:val="007E31D9"/>
    <w:rsid w:val="007E3AEE"/>
    <w:rsid w:val="007E400C"/>
    <w:rsid w:val="007E4355"/>
    <w:rsid w:val="007E439C"/>
    <w:rsid w:val="007E46FE"/>
    <w:rsid w:val="007E4B42"/>
    <w:rsid w:val="007E51E4"/>
    <w:rsid w:val="007E6804"/>
    <w:rsid w:val="007E6E01"/>
    <w:rsid w:val="007F12DE"/>
    <w:rsid w:val="007F1314"/>
    <w:rsid w:val="007F1DE5"/>
    <w:rsid w:val="007F281F"/>
    <w:rsid w:val="007F503F"/>
    <w:rsid w:val="007F50E2"/>
    <w:rsid w:val="007F535B"/>
    <w:rsid w:val="007F5A5F"/>
    <w:rsid w:val="007F6722"/>
    <w:rsid w:val="008013BF"/>
    <w:rsid w:val="008013DA"/>
    <w:rsid w:val="00801AC7"/>
    <w:rsid w:val="00802C55"/>
    <w:rsid w:val="00803069"/>
    <w:rsid w:val="008030B6"/>
    <w:rsid w:val="00803ED8"/>
    <w:rsid w:val="008040A9"/>
    <w:rsid w:val="0080437A"/>
    <w:rsid w:val="008055DB"/>
    <w:rsid w:val="00806EF0"/>
    <w:rsid w:val="00807146"/>
    <w:rsid w:val="00807178"/>
    <w:rsid w:val="0080777B"/>
    <w:rsid w:val="00807F1E"/>
    <w:rsid w:val="00807F3B"/>
    <w:rsid w:val="008105B4"/>
    <w:rsid w:val="008106C0"/>
    <w:rsid w:val="00810F23"/>
    <w:rsid w:val="008111A5"/>
    <w:rsid w:val="00811D16"/>
    <w:rsid w:val="00813F3D"/>
    <w:rsid w:val="00814DBD"/>
    <w:rsid w:val="0081568C"/>
    <w:rsid w:val="00816505"/>
    <w:rsid w:val="0081738C"/>
    <w:rsid w:val="00820257"/>
    <w:rsid w:val="0082102B"/>
    <w:rsid w:val="008218B4"/>
    <w:rsid w:val="00821921"/>
    <w:rsid w:val="008223F5"/>
    <w:rsid w:val="00822942"/>
    <w:rsid w:val="008229D3"/>
    <w:rsid w:val="00822E50"/>
    <w:rsid w:val="00823E4C"/>
    <w:rsid w:val="0082440E"/>
    <w:rsid w:val="00824F68"/>
    <w:rsid w:val="008258A1"/>
    <w:rsid w:val="00825AAE"/>
    <w:rsid w:val="00826193"/>
    <w:rsid w:val="008264EB"/>
    <w:rsid w:val="00830036"/>
    <w:rsid w:val="00830445"/>
    <w:rsid w:val="00830AD3"/>
    <w:rsid w:val="00831C52"/>
    <w:rsid w:val="00831D6D"/>
    <w:rsid w:val="00831DC3"/>
    <w:rsid w:val="008326D8"/>
    <w:rsid w:val="0083296C"/>
    <w:rsid w:val="0083475E"/>
    <w:rsid w:val="008348C6"/>
    <w:rsid w:val="00834CD0"/>
    <w:rsid w:val="00835374"/>
    <w:rsid w:val="00835822"/>
    <w:rsid w:val="00835B3E"/>
    <w:rsid w:val="00836400"/>
    <w:rsid w:val="008365E4"/>
    <w:rsid w:val="00836C9C"/>
    <w:rsid w:val="00837337"/>
    <w:rsid w:val="0083765C"/>
    <w:rsid w:val="00837F16"/>
    <w:rsid w:val="00840327"/>
    <w:rsid w:val="008404E2"/>
    <w:rsid w:val="00840C7D"/>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A6D"/>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2F19"/>
    <w:rsid w:val="00863197"/>
    <w:rsid w:val="00863E4D"/>
    <w:rsid w:val="0086532A"/>
    <w:rsid w:val="00865E9B"/>
    <w:rsid w:val="00867FC3"/>
    <w:rsid w:val="008700E3"/>
    <w:rsid w:val="008702CB"/>
    <w:rsid w:val="0087175D"/>
    <w:rsid w:val="00871E55"/>
    <w:rsid w:val="0087222B"/>
    <w:rsid w:val="008730A8"/>
    <w:rsid w:val="00873162"/>
    <w:rsid w:val="0087341E"/>
    <w:rsid w:val="0087360C"/>
    <w:rsid w:val="00873A3C"/>
    <w:rsid w:val="00873D42"/>
    <w:rsid w:val="00873FE9"/>
    <w:rsid w:val="008743F2"/>
    <w:rsid w:val="00874B74"/>
    <w:rsid w:val="00874EE2"/>
    <w:rsid w:val="00875F09"/>
    <w:rsid w:val="0087667F"/>
    <w:rsid w:val="008769B4"/>
    <w:rsid w:val="00876D7D"/>
    <w:rsid w:val="008777E0"/>
    <w:rsid w:val="00877B26"/>
    <w:rsid w:val="0088001E"/>
    <w:rsid w:val="00880500"/>
    <w:rsid w:val="00881C05"/>
    <w:rsid w:val="00881C22"/>
    <w:rsid w:val="00882619"/>
    <w:rsid w:val="0088370A"/>
    <w:rsid w:val="0088384C"/>
    <w:rsid w:val="00884204"/>
    <w:rsid w:val="008842CE"/>
    <w:rsid w:val="00884822"/>
    <w:rsid w:val="00884B46"/>
    <w:rsid w:val="00886035"/>
    <w:rsid w:val="008860B6"/>
    <w:rsid w:val="00886AA6"/>
    <w:rsid w:val="00886AE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A5"/>
    <w:rsid w:val="008979EB"/>
    <w:rsid w:val="00897EBC"/>
    <w:rsid w:val="008A0AF2"/>
    <w:rsid w:val="008A120F"/>
    <w:rsid w:val="008A1E8D"/>
    <w:rsid w:val="008A24FA"/>
    <w:rsid w:val="008A3366"/>
    <w:rsid w:val="008A345D"/>
    <w:rsid w:val="008A3A35"/>
    <w:rsid w:val="008A3C60"/>
    <w:rsid w:val="008A3CE7"/>
    <w:rsid w:val="008A4DA3"/>
    <w:rsid w:val="008A5CEA"/>
    <w:rsid w:val="008A70A4"/>
    <w:rsid w:val="008A7905"/>
    <w:rsid w:val="008B0198"/>
    <w:rsid w:val="008B0507"/>
    <w:rsid w:val="008B0973"/>
    <w:rsid w:val="008B1233"/>
    <w:rsid w:val="008B12AF"/>
    <w:rsid w:val="008B1605"/>
    <w:rsid w:val="008B1F31"/>
    <w:rsid w:val="008B2F9A"/>
    <w:rsid w:val="008B4DB1"/>
    <w:rsid w:val="008B4FDA"/>
    <w:rsid w:val="008B56A4"/>
    <w:rsid w:val="008B73CD"/>
    <w:rsid w:val="008B7BE2"/>
    <w:rsid w:val="008C0D09"/>
    <w:rsid w:val="008C0EEA"/>
    <w:rsid w:val="008C16C2"/>
    <w:rsid w:val="008C17DA"/>
    <w:rsid w:val="008C208B"/>
    <w:rsid w:val="008C343E"/>
    <w:rsid w:val="008C3509"/>
    <w:rsid w:val="008C353D"/>
    <w:rsid w:val="008C417C"/>
    <w:rsid w:val="008C5F2A"/>
    <w:rsid w:val="008C5FC1"/>
    <w:rsid w:val="008C6669"/>
    <w:rsid w:val="008C6800"/>
    <w:rsid w:val="008C6886"/>
    <w:rsid w:val="008C6A78"/>
    <w:rsid w:val="008C750C"/>
    <w:rsid w:val="008D0121"/>
    <w:rsid w:val="008D0A48"/>
    <w:rsid w:val="008D0BCF"/>
    <w:rsid w:val="008D0FB6"/>
    <w:rsid w:val="008D2440"/>
    <w:rsid w:val="008D24C2"/>
    <w:rsid w:val="008D262F"/>
    <w:rsid w:val="008D294A"/>
    <w:rsid w:val="008D2B99"/>
    <w:rsid w:val="008D352C"/>
    <w:rsid w:val="008D4137"/>
    <w:rsid w:val="008D4370"/>
    <w:rsid w:val="008D493D"/>
    <w:rsid w:val="008D4C78"/>
    <w:rsid w:val="008D5016"/>
    <w:rsid w:val="008D5704"/>
    <w:rsid w:val="008D5808"/>
    <w:rsid w:val="008D68DB"/>
    <w:rsid w:val="008D6A46"/>
    <w:rsid w:val="008D77B2"/>
    <w:rsid w:val="008D7FF8"/>
    <w:rsid w:val="008E00F2"/>
    <w:rsid w:val="008E1FEB"/>
    <w:rsid w:val="008E24DC"/>
    <w:rsid w:val="008E2BB5"/>
    <w:rsid w:val="008E3307"/>
    <w:rsid w:val="008E3548"/>
    <w:rsid w:val="008E38E6"/>
    <w:rsid w:val="008E3B1B"/>
    <w:rsid w:val="008E3C53"/>
    <w:rsid w:val="008E4010"/>
    <w:rsid w:val="008E43BF"/>
    <w:rsid w:val="008E4439"/>
    <w:rsid w:val="008E4477"/>
    <w:rsid w:val="008E45A5"/>
    <w:rsid w:val="008E5B7C"/>
    <w:rsid w:val="008E60B3"/>
    <w:rsid w:val="008E6DDC"/>
    <w:rsid w:val="008E6E51"/>
    <w:rsid w:val="008F0732"/>
    <w:rsid w:val="008F0977"/>
    <w:rsid w:val="008F1F9B"/>
    <w:rsid w:val="008F2148"/>
    <w:rsid w:val="008F2225"/>
    <w:rsid w:val="008F2365"/>
    <w:rsid w:val="008F2B76"/>
    <w:rsid w:val="008F43E8"/>
    <w:rsid w:val="008F4537"/>
    <w:rsid w:val="008F527F"/>
    <w:rsid w:val="008F6B74"/>
    <w:rsid w:val="00900E5A"/>
    <w:rsid w:val="00902D0C"/>
    <w:rsid w:val="00903382"/>
    <w:rsid w:val="00903898"/>
    <w:rsid w:val="00903A1A"/>
    <w:rsid w:val="00903D4D"/>
    <w:rsid w:val="00903E2C"/>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F3B"/>
    <w:rsid w:val="009229DF"/>
    <w:rsid w:val="009230C2"/>
    <w:rsid w:val="00923711"/>
    <w:rsid w:val="00924434"/>
    <w:rsid w:val="00926875"/>
    <w:rsid w:val="0092717E"/>
    <w:rsid w:val="00927888"/>
    <w:rsid w:val="009302D2"/>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61B"/>
    <w:rsid w:val="00941728"/>
    <w:rsid w:val="009418AC"/>
    <w:rsid w:val="00941924"/>
    <w:rsid w:val="00941E17"/>
    <w:rsid w:val="00944C2A"/>
    <w:rsid w:val="0094684E"/>
    <w:rsid w:val="009471C4"/>
    <w:rsid w:val="00947B00"/>
    <w:rsid w:val="00947D03"/>
    <w:rsid w:val="0095176C"/>
    <w:rsid w:val="0095199F"/>
    <w:rsid w:val="00951CE5"/>
    <w:rsid w:val="00952531"/>
    <w:rsid w:val="00952E6C"/>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78E"/>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4DE5"/>
    <w:rsid w:val="00985291"/>
    <w:rsid w:val="00985A25"/>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AAE"/>
    <w:rsid w:val="00996C19"/>
    <w:rsid w:val="00996FDC"/>
    <w:rsid w:val="00997050"/>
    <w:rsid w:val="00997686"/>
    <w:rsid w:val="009A0467"/>
    <w:rsid w:val="009A04E3"/>
    <w:rsid w:val="009A05AC"/>
    <w:rsid w:val="009A0BDF"/>
    <w:rsid w:val="009A12EB"/>
    <w:rsid w:val="009A171D"/>
    <w:rsid w:val="009A172A"/>
    <w:rsid w:val="009A2838"/>
    <w:rsid w:val="009A2FDE"/>
    <w:rsid w:val="009A5190"/>
    <w:rsid w:val="009A73D5"/>
    <w:rsid w:val="009A796C"/>
    <w:rsid w:val="009B0273"/>
    <w:rsid w:val="009B0824"/>
    <w:rsid w:val="009B09D3"/>
    <w:rsid w:val="009B0DA1"/>
    <w:rsid w:val="009B127B"/>
    <w:rsid w:val="009B13C3"/>
    <w:rsid w:val="009B173C"/>
    <w:rsid w:val="009B18AF"/>
    <w:rsid w:val="009B3CA3"/>
    <w:rsid w:val="009B50EC"/>
    <w:rsid w:val="009B550F"/>
    <w:rsid w:val="009B5889"/>
    <w:rsid w:val="009B58F7"/>
    <w:rsid w:val="009B5ED1"/>
    <w:rsid w:val="009B6191"/>
    <w:rsid w:val="009B6D58"/>
    <w:rsid w:val="009C0ABA"/>
    <w:rsid w:val="009C1A9A"/>
    <w:rsid w:val="009C1A9B"/>
    <w:rsid w:val="009C1D0F"/>
    <w:rsid w:val="009C3A21"/>
    <w:rsid w:val="009C3B73"/>
    <w:rsid w:val="009C3EC5"/>
    <w:rsid w:val="009C5A1D"/>
    <w:rsid w:val="009C5CB9"/>
    <w:rsid w:val="009C6103"/>
    <w:rsid w:val="009C7913"/>
    <w:rsid w:val="009D158E"/>
    <w:rsid w:val="009D2AE5"/>
    <w:rsid w:val="009D2ED7"/>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57F9"/>
    <w:rsid w:val="009E7100"/>
    <w:rsid w:val="009F0660"/>
    <w:rsid w:val="009F06BA"/>
    <w:rsid w:val="009F0AB3"/>
    <w:rsid w:val="009F0E95"/>
    <w:rsid w:val="009F10E4"/>
    <w:rsid w:val="009F18D0"/>
    <w:rsid w:val="009F1FF7"/>
    <w:rsid w:val="009F2C5D"/>
    <w:rsid w:val="009F30E4"/>
    <w:rsid w:val="009F337A"/>
    <w:rsid w:val="009F4638"/>
    <w:rsid w:val="009F4D9F"/>
    <w:rsid w:val="009F5D9B"/>
    <w:rsid w:val="009F64A7"/>
    <w:rsid w:val="009F7683"/>
    <w:rsid w:val="009F7BD5"/>
    <w:rsid w:val="009F7C54"/>
    <w:rsid w:val="009F7D78"/>
    <w:rsid w:val="00A006E6"/>
    <w:rsid w:val="00A00A1F"/>
    <w:rsid w:val="00A00BCA"/>
    <w:rsid w:val="00A00E74"/>
    <w:rsid w:val="00A01157"/>
    <w:rsid w:val="00A0285A"/>
    <w:rsid w:val="00A02942"/>
    <w:rsid w:val="00A02BF9"/>
    <w:rsid w:val="00A03791"/>
    <w:rsid w:val="00A03FEC"/>
    <w:rsid w:val="00A04202"/>
    <w:rsid w:val="00A04DB0"/>
    <w:rsid w:val="00A06CC8"/>
    <w:rsid w:val="00A0752B"/>
    <w:rsid w:val="00A102AD"/>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BEC"/>
    <w:rsid w:val="00A1623D"/>
    <w:rsid w:val="00A17ABE"/>
    <w:rsid w:val="00A20240"/>
    <w:rsid w:val="00A205BF"/>
    <w:rsid w:val="00A2065C"/>
    <w:rsid w:val="00A20B69"/>
    <w:rsid w:val="00A218B1"/>
    <w:rsid w:val="00A21DA8"/>
    <w:rsid w:val="00A21F69"/>
    <w:rsid w:val="00A22062"/>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9EB"/>
    <w:rsid w:val="00A36EEB"/>
    <w:rsid w:val="00A37070"/>
    <w:rsid w:val="00A4028C"/>
    <w:rsid w:val="00A40446"/>
    <w:rsid w:val="00A412F1"/>
    <w:rsid w:val="00A41F94"/>
    <w:rsid w:val="00A42E71"/>
    <w:rsid w:val="00A43166"/>
    <w:rsid w:val="00A4360B"/>
    <w:rsid w:val="00A43D3A"/>
    <w:rsid w:val="00A4426D"/>
    <w:rsid w:val="00A45471"/>
    <w:rsid w:val="00A45662"/>
    <w:rsid w:val="00A4566B"/>
    <w:rsid w:val="00A45946"/>
    <w:rsid w:val="00A45D0A"/>
    <w:rsid w:val="00A46F92"/>
    <w:rsid w:val="00A4729F"/>
    <w:rsid w:val="00A5050E"/>
    <w:rsid w:val="00A50708"/>
    <w:rsid w:val="00A50C53"/>
    <w:rsid w:val="00A510FA"/>
    <w:rsid w:val="00A51A83"/>
    <w:rsid w:val="00A51D7C"/>
    <w:rsid w:val="00A52061"/>
    <w:rsid w:val="00A524AC"/>
    <w:rsid w:val="00A52985"/>
    <w:rsid w:val="00A530B3"/>
    <w:rsid w:val="00A5512C"/>
    <w:rsid w:val="00A55E59"/>
    <w:rsid w:val="00A55FEE"/>
    <w:rsid w:val="00A56536"/>
    <w:rsid w:val="00A572D8"/>
    <w:rsid w:val="00A60D0F"/>
    <w:rsid w:val="00A60D60"/>
    <w:rsid w:val="00A61746"/>
    <w:rsid w:val="00A619F2"/>
    <w:rsid w:val="00A62933"/>
    <w:rsid w:val="00A63445"/>
    <w:rsid w:val="00A63D83"/>
    <w:rsid w:val="00A63E87"/>
    <w:rsid w:val="00A63EB8"/>
    <w:rsid w:val="00A64339"/>
    <w:rsid w:val="00A65307"/>
    <w:rsid w:val="00A65C38"/>
    <w:rsid w:val="00A6609C"/>
    <w:rsid w:val="00A660E4"/>
    <w:rsid w:val="00A66431"/>
    <w:rsid w:val="00A66F8E"/>
    <w:rsid w:val="00A6756D"/>
    <w:rsid w:val="00A677CD"/>
    <w:rsid w:val="00A67EAC"/>
    <w:rsid w:val="00A70355"/>
    <w:rsid w:val="00A7178B"/>
    <w:rsid w:val="00A71BBC"/>
    <w:rsid w:val="00A727D4"/>
    <w:rsid w:val="00A731B5"/>
    <w:rsid w:val="00A738F6"/>
    <w:rsid w:val="00A74478"/>
    <w:rsid w:val="00A747D4"/>
    <w:rsid w:val="00A74AC9"/>
    <w:rsid w:val="00A74B2F"/>
    <w:rsid w:val="00A74D0E"/>
    <w:rsid w:val="00A75242"/>
    <w:rsid w:val="00A7602C"/>
    <w:rsid w:val="00A76200"/>
    <w:rsid w:val="00A766CB"/>
    <w:rsid w:val="00A76C15"/>
    <w:rsid w:val="00A779D8"/>
    <w:rsid w:val="00A8081F"/>
    <w:rsid w:val="00A8134C"/>
    <w:rsid w:val="00A81620"/>
    <w:rsid w:val="00A81DD5"/>
    <w:rsid w:val="00A82156"/>
    <w:rsid w:val="00A8328A"/>
    <w:rsid w:val="00A84F16"/>
    <w:rsid w:val="00A85682"/>
    <w:rsid w:val="00A86287"/>
    <w:rsid w:val="00A90B9C"/>
    <w:rsid w:val="00A90E28"/>
    <w:rsid w:val="00A90FCD"/>
    <w:rsid w:val="00A9203E"/>
    <w:rsid w:val="00A921FF"/>
    <w:rsid w:val="00A93710"/>
    <w:rsid w:val="00A9488E"/>
    <w:rsid w:val="00A949E2"/>
    <w:rsid w:val="00A94D8F"/>
    <w:rsid w:val="00A95C09"/>
    <w:rsid w:val="00A961A4"/>
    <w:rsid w:val="00A96293"/>
    <w:rsid w:val="00A96817"/>
    <w:rsid w:val="00A9694C"/>
    <w:rsid w:val="00A97676"/>
    <w:rsid w:val="00A97A4C"/>
    <w:rsid w:val="00AA064A"/>
    <w:rsid w:val="00AA0AD8"/>
    <w:rsid w:val="00AA0E41"/>
    <w:rsid w:val="00AA0F00"/>
    <w:rsid w:val="00AA13E4"/>
    <w:rsid w:val="00AA1BBF"/>
    <w:rsid w:val="00AA233A"/>
    <w:rsid w:val="00AA2488"/>
    <w:rsid w:val="00AA270B"/>
    <w:rsid w:val="00AA2C2F"/>
    <w:rsid w:val="00AA4DC0"/>
    <w:rsid w:val="00AA5305"/>
    <w:rsid w:val="00AA5B57"/>
    <w:rsid w:val="00AA632C"/>
    <w:rsid w:val="00AA6506"/>
    <w:rsid w:val="00AA697C"/>
    <w:rsid w:val="00AA6F53"/>
    <w:rsid w:val="00AA7117"/>
    <w:rsid w:val="00AA75FA"/>
    <w:rsid w:val="00AA7805"/>
    <w:rsid w:val="00AB0304"/>
    <w:rsid w:val="00AB14F4"/>
    <w:rsid w:val="00AB16AE"/>
    <w:rsid w:val="00AB2618"/>
    <w:rsid w:val="00AB2648"/>
    <w:rsid w:val="00AB2976"/>
    <w:rsid w:val="00AB2E1E"/>
    <w:rsid w:val="00AB2F8A"/>
    <w:rsid w:val="00AB36B8"/>
    <w:rsid w:val="00AB3FFE"/>
    <w:rsid w:val="00AB4EAB"/>
    <w:rsid w:val="00AB5AF2"/>
    <w:rsid w:val="00AB5D5B"/>
    <w:rsid w:val="00AB5E50"/>
    <w:rsid w:val="00AB64C0"/>
    <w:rsid w:val="00AB65DB"/>
    <w:rsid w:val="00AB77E2"/>
    <w:rsid w:val="00AB7D2E"/>
    <w:rsid w:val="00AC0541"/>
    <w:rsid w:val="00AC082E"/>
    <w:rsid w:val="00AC0E56"/>
    <w:rsid w:val="00AC30D5"/>
    <w:rsid w:val="00AC3B57"/>
    <w:rsid w:val="00AC3F2F"/>
    <w:rsid w:val="00AC4EAF"/>
    <w:rsid w:val="00AC5807"/>
    <w:rsid w:val="00AC6523"/>
    <w:rsid w:val="00AC6F53"/>
    <w:rsid w:val="00AC743C"/>
    <w:rsid w:val="00AC7A2E"/>
    <w:rsid w:val="00AD0591"/>
    <w:rsid w:val="00AD0BEB"/>
    <w:rsid w:val="00AD1066"/>
    <w:rsid w:val="00AD1BFE"/>
    <w:rsid w:val="00AD2081"/>
    <w:rsid w:val="00AD305B"/>
    <w:rsid w:val="00AD34C9"/>
    <w:rsid w:val="00AD43E8"/>
    <w:rsid w:val="00AD522C"/>
    <w:rsid w:val="00AD5C61"/>
    <w:rsid w:val="00AD5D68"/>
    <w:rsid w:val="00AD6738"/>
    <w:rsid w:val="00AD7B20"/>
    <w:rsid w:val="00AE00B8"/>
    <w:rsid w:val="00AE0514"/>
    <w:rsid w:val="00AE1606"/>
    <w:rsid w:val="00AE224E"/>
    <w:rsid w:val="00AE26C8"/>
    <w:rsid w:val="00AE3715"/>
    <w:rsid w:val="00AE3822"/>
    <w:rsid w:val="00AE3B58"/>
    <w:rsid w:val="00AE4008"/>
    <w:rsid w:val="00AE43E4"/>
    <w:rsid w:val="00AE52DD"/>
    <w:rsid w:val="00AE56B3"/>
    <w:rsid w:val="00AE679C"/>
    <w:rsid w:val="00AE70BE"/>
    <w:rsid w:val="00AE73A7"/>
    <w:rsid w:val="00AE7CCC"/>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69D9"/>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6362"/>
    <w:rsid w:val="00B07942"/>
    <w:rsid w:val="00B07E76"/>
    <w:rsid w:val="00B101FF"/>
    <w:rsid w:val="00B1092A"/>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1A31"/>
    <w:rsid w:val="00B21F34"/>
    <w:rsid w:val="00B225D5"/>
    <w:rsid w:val="00B2277F"/>
    <w:rsid w:val="00B2283B"/>
    <w:rsid w:val="00B25447"/>
    <w:rsid w:val="00B2561E"/>
    <w:rsid w:val="00B2572B"/>
    <w:rsid w:val="00B25FC4"/>
    <w:rsid w:val="00B2681D"/>
    <w:rsid w:val="00B2752E"/>
    <w:rsid w:val="00B30456"/>
    <w:rsid w:val="00B304E3"/>
    <w:rsid w:val="00B30994"/>
    <w:rsid w:val="00B32124"/>
    <w:rsid w:val="00B32C46"/>
    <w:rsid w:val="00B32D39"/>
    <w:rsid w:val="00B333DF"/>
    <w:rsid w:val="00B351F5"/>
    <w:rsid w:val="00B36114"/>
    <w:rsid w:val="00B3612B"/>
    <w:rsid w:val="00B36765"/>
    <w:rsid w:val="00B369D8"/>
    <w:rsid w:val="00B36B7B"/>
    <w:rsid w:val="00B37250"/>
    <w:rsid w:val="00B40233"/>
    <w:rsid w:val="00B413A8"/>
    <w:rsid w:val="00B41F31"/>
    <w:rsid w:val="00B425F0"/>
    <w:rsid w:val="00B4364F"/>
    <w:rsid w:val="00B4374E"/>
    <w:rsid w:val="00B437D0"/>
    <w:rsid w:val="00B43E45"/>
    <w:rsid w:val="00B4489A"/>
    <w:rsid w:val="00B44A67"/>
    <w:rsid w:val="00B45B39"/>
    <w:rsid w:val="00B46279"/>
    <w:rsid w:val="00B46D58"/>
    <w:rsid w:val="00B470E7"/>
    <w:rsid w:val="00B4794D"/>
    <w:rsid w:val="00B50F8D"/>
    <w:rsid w:val="00B514E8"/>
    <w:rsid w:val="00B51D9F"/>
    <w:rsid w:val="00B5219E"/>
    <w:rsid w:val="00B52987"/>
    <w:rsid w:val="00B52C16"/>
    <w:rsid w:val="00B5319F"/>
    <w:rsid w:val="00B5353D"/>
    <w:rsid w:val="00B53B93"/>
    <w:rsid w:val="00B53D73"/>
    <w:rsid w:val="00B54824"/>
    <w:rsid w:val="00B54C65"/>
    <w:rsid w:val="00B54F63"/>
    <w:rsid w:val="00B55057"/>
    <w:rsid w:val="00B553D4"/>
    <w:rsid w:val="00B56C18"/>
    <w:rsid w:val="00B57948"/>
    <w:rsid w:val="00B57D12"/>
    <w:rsid w:val="00B61677"/>
    <w:rsid w:val="00B62020"/>
    <w:rsid w:val="00B62122"/>
    <w:rsid w:val="00B62190"/>
    <w:rsid w:val="00B62B67"/>
    <w:rsid w:val="00B62D06"/>
    <w:rsid w:val="00B62F78"/>
    <w:rsid w:val="00B63078"/>
    <w:rsid w:val="00B64118"/>
    <w:rsid w:val="00B64BF8"/>
    <w:rsid w:val="00B64C48"/>
    <w:rsid w:val="00B64ECA"/>
    <w:rsid w:val="00B6601D"/>
    <w:rsid w:val="00B666FB"/>
    <w:rsid w:val="00B66AB9"/>
    <w:rsid w:val="00B66C0B"/>
    <w:rsid w:val="00B67CCD"/>
    <w:rsid w:val="00B70DF8"/>
    <w:rsid w:val="00B71540"/>
    <w:rsid w:val="00B716B0"/>
    <w:rsid w:val="00B71D73"/>
    <w:rsid w:val="00B71FA8"/>
    <w:rsid w:val="00B73AB8"/>
    <w:rsid w:val="00B73CEE"/>
    <w:rsid w:val="00B73DE0"/>
    <w:rsid w:val="00B744F6"/>
    <w:rsid w:val="00B74B63"/>
    <w:rsid w:val="00B74BB0"/>
    <w:rsid w:val="00B75687"/>
    <w:rsid w:val="00B80C17"/>
    <w:rsid w:val="00B81AD3"/>
    <w:rsid w:val="00B853BF"/>
    <w:rsid w:val="00B8636F"/>
    <w:rsid w:val="00B86BCB"/>
    <w:rsid w:val="00B86C5F"/>
    <w:rsid w:val="00B90C0A"/>
    <w:rsid w:val="00B90C52"/>
    <w:rsid w:val="00B9100A"/>
    <w:rsid w:val="00B925B0"/>
    <w:rsid w:val="00B92CA7"/>
    <w:rsid w:val="00B92CCA"/>
    <w:rsid w:val="00B932B8"/>
    <w:rsid w:val="00B93BE1"/>
    <w:rsid w:val="00B941D0"/>
    <w:rsid w:val="00B95C25"/>
    <w:rsid w:val="00B95FE0"/>
    <w:rsid w:val="00B96B73"/>
    <w:rsid w:val="00B975FA"/>
    <w:rsid w:val="00B9778A"/>
    <w:rsid w:val="00B9796D"/>
    <w:rsid w:val="00BA1665"/>
    <w:rsid w:val="00BA17C2"/>
    <w:rsid w:val="00BA20A5"/>
    <w:rsid w:val="00BA2853"/>
    <w:rsid w:val="00BA3554"/>
    <w:rsid w:val="00BA4929"/>
    <w:rsid w:val="00BA632C"/>
    <w:rsid w:val="00BA6E63"/>
    <w:rsid w:val="00BA6FB2"/>
    <w:rsid w:val="00BA7128"/>
    <w:rsid w:val="00BA7C2B"/>
    <w:rsid w:val="00BB1C9B"/>
    <w:rsid w:val="00BB28C8"/>
    <w:rsid w:val="00BB3575"/>
    <w:rsid w:val="00BB47BA"/>
    <w:rsid w:val="00BB4ADD"/>
    <w:rsid w:val="00BB500A"/>
    <w:rsid w:val="00BB50D0"/>
    <w:rsid w:val="00BB51B4"/>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509"/>
    <w:rsid w:val="00BD2920"/>
    <w:rsid w:val="00BD3389"/>
    <w:rsid w:val="00BD3B55"/>
    <w:rsid w:val="00BD4817"/>
    <w:rsid w:val="00BD4B37"/>
    <w:rsid w:val="00BD4E16"/>
    <w:rsid w:val="00BD50E7"/>
    <w:rsid w:val="00BD572E"/>
    <w:rsid w:val="00BD5F94"/>
    <w:rsid w:val="00BD6BF7"/>
    <w:rsid w:val="00BD6E80"/>
    <w:rsid w:val="00BD6EF7"/>
    <w:rsid w:val="00BD72E6"/>
    <w:rsid w:val="00BE01AE"/>
    <w:rsid w:val="00BE1C5E"/>
    <w:rsid w:val="00BE2236"/>
    <w:rsid w:val="00BE2572"/>
    <w:rsid w:val="00BE40B1"/>
    <w:rsid w:val="00BE439E"/>
    <w:rsid w:val="00BE45B6"/>
    <w:rsid w:val="00BE5381"/>
    <w:rsid w:val="00BE54A9"/>
    <w:rsid w:val="00BE5525"/>
    <w:rsid w:val="00BE557F"/>
    <w:rsid w:val="00BE6270"/>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643D"/>
    <w:rsid w:val="00BF7253"/>
    <w:rsid w:val="00BF762F"/>
    <w:rsid w:val="00BF79C6"/>
    <w:rsid w:val="00C008F7"/>
    <w:rsid w:val="00C00E33"/>
    <w:rsid w:val="00C010D8"/>
    <w:rsid w:val="00C024D3"/>
    <w:rsid w:val="00C029B6"/>
    <w:rsid w:val="00C03431"/>
    <w:rsid w:val="00C03625"/>
    <w:rsid w:val="00C0413D"/>
    <w:rsid w:val="00C04176"/>
    <w:rsid w:val="00C061D3"/>
    <w:rsid w:val="00C061DC"/>
    <w:rsid w:val="00C06409"/>
    <w:rsid w:val="00C06B3A"/>
    <w:rsid w:val="00C07046"/>
    <w:rsid w:val="00C07F24"/>
    <w:rsid w:val="00C108EE"/>
    <w:rsid w:val="00C122A6"/>
    <w:rsid w:val="00C12676"/>
    <w:rsid w:val="00C132F1"/>
    <w:rsid w:val="00C13B79"/>
    <w:rsid w:val="00C14561"/>
    <w:rsid w:val="00C14716"/>
    <w:rsid w:val="00C14F1A"/>
    <w:rsid w:val="00C156C3"/>
    <w:rsid w:val="00C15BC3"/>
    <w:rsid w:val="00C16602"/>
    <w:rsid w:val="00C16C37"/>
    <w:rsid w:val="00C16F3F"/>
    <w:rsid w:val="00C17414"/>
    <w:rsid w:val="00C207A1"/>
    <w:rsid w:val="00C213AC"/>
    <w:rsid w:val="00C213C1"/>
    <w:rsid w:val="00C2151D"/>
    <w:rsid w:val="00C22421"/>
    <w:rsid w:val="00C231A0"/>
    <w:rsid w:val="00C232E0"/>
    <w:rsid w:val="00C232FF"/>
    <w:rsid w:val="00C23B1B"/>
    <w:rsid w:val="00C23D48"/>
    <w:rsid w:val="00C23F1D"/>
    <w:rsid w:val="00C24219"/>
    <w:rsid w:val="00C24256"/>
    <w:rsid w:val="00C24846"/>
    <w:rsid w:val="00C24CA6"/>
    <w:rsid w:val="00C26B4D"/>
    <w:rsid w:val="00C26CF7"/>
    <w:rsid w:val="00C27A88"/>
    <w:rsid w:val="00C27BA4"/>
    <w:rsid w:val="00C3050C"/>
    <w:rsid w:val="00C30550"/>
    <w:rsid w:val="00C3071E"/>
    <w:rsid w:val="00C30BFB"/>
    <w:rsid w:val="00C3130B"/>
    <w:rsid w:val="00C31373"/>
    <w:rsid w:val="00C320F4"/>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8F"/>
    <w:rsid w:val="00C435DD"/>
    <w:rsid w:val="00C43D00"/>
    <w:rsid w:val="00C447B8"/>
    <w:rsid w:val="00C4487D"/>
    <w:rsid w:val="00C45620"/>
    <w:rsid w:val="00C45778"/>
    <w:rsid w:val="00C457A7"/>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590F"/>
    <w:rsid w:val="00C56BBA"/>
    <w:rsid w:val="00C57D7E"/>
    <w:rsid w:val="00C60A97"/>
    <w:rsid w:val="00C611EE"/>
    <w:rsid w:val="00C61F21"/>
    <w:rsid w:val="00C6256F"/>
    <w:rsid w:val="00C6329E"/>
    <w:rsid w:val="00C63E01"/>
    <w:rsid w:val="00C6467B"/>
    <w:rsid w:val="00C647D8"/>
    <w:rsid w:val="00C648B6"/>
    <w:rsid w:val="00C648DF"/>
    <w:rsid w:val="00C648E2"/>
    <w:rsid w:val="00C64BF0"/>
    <w:rsid w:val="00C64C63"/>
    <w:rsid w:val="00C65202"/>
    <w:rsid w:val="00C65612"/>
    <w:rsid w:val="00C65BB1"/>
    <w:rsid w:val="00C66284"/>
    <w:rsid w:val="00C66474"/>
    <w:rsid w:val="00C66A65"/>
    <w:rsid w:val="00C67E80"/>
    <w:rsid w:val="00C67FAB"/>
    <w:rsid w:val="00C706F4"/>
    <w:rsid w:val="00C70ACC"/>
    <w:rsid w:val="00C70C1A"/>
    <w:rsid w:val="00C71222"/>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9E8"/>
    <w:rsid w:val="00C81FE2"/>
    <w:rsid w:val="00C82BD2"/>
    <w:rsid w:val="00C83D8F"/>
    <w:rsid w:val="00C84419"/>
    <w:rsid w:val="00C8509E"/>
    <w:rsid w:val="00C85E52"/>
    <w:rsid w:val="00C85FFA"/>
    <w:rsid w:val="00C861E9"/>
    <w:rsid w:val="00C864DC"/>
    <w:rsid w:val="00C86AB3"/>
    <w:rsid w:val="00C86F9C"/>
    <w:rsid w:val="00C90796"/>
    <w:rsid w:val="00C9153B"/>
    <w:rsid w:val="00C91F69"/>
    <w:rsid w:val="00C94323"/>
    <w:rsid w:val="00C94785"/>
    <w:rsid w:val="00C970BB"/>
    <w:rsid w:val="00C978AF"/>
    <w:rsid w:val="00CA0015"/>
    <w:rsid w:val="00CA0A33"/>
    <w:rsid w:val="00CA11F2"/>
    <w:rsid w:val="00CA169D"/>
    <w:rsid w:val="00CA1747"/>
    <w:rsid w:val="00CA1827"/>
    <w:rsid w:val="00CA1C11"/>
    <w:rsid w:val="00CA1F39"/>
    <w:rsid w:val="00CA2207"/>
    <w:rsid w:val="00CA2E3E"/>
    <w:rsid w:val="00CA2F15"/>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0EE3"/>
    <w:rsid w:val="00CB1211"/>
    <w:rsid w:val="00CB1A0F"/>
    <w:rsid w:val="00CB35B7"/>
    <w:rsid w:val="00CB3CB1"/>
    <w:rsid w:val="00CB41AB"/>
    <w:rsid w:val="00CB4B5C"/>
    <w:rsid w:val="00CB4C1E"/>
    <w:rsid w:val="00CB5290"/>
    <w:rsid w:val="00CB63ED"/>
    <w:rsid w:val="00CB68EF"/>
    <w:rsid w:val="00CB72B3"/>
    <w:rsid w:val="00CB759C"/>
    <w:rsid w:val="00CB79A4"/>
    <w:rsid w:val="00CB7FB9"/>
    <w:rsid w:val="00CC0326"/>
    <w:rsid w:val="00CC0A8D"/>
    <w:rsid w:val="00CC3BAC"/>
    <w:rsid w:val="00CC518E"/>
    <w:rsid w:val="00CC6362"/>
    <w:rsid w:val="00CC69D0"/>
    <w:rsid w:val="00CC73F0"/>
    <w:rsid w:val="00CD00D2"/>
    <w:rsid w:val="00CD01CC"/>
    <w:rsid w:val="00CD043A"/>
    <w:rsid w:val="00CD1E50"/>
    <w:rsid w:val="00CD2A3B"/>
    <w:rsid w:val="00CD3548"/>
    <w:rsid w:val="00CD4190"/>
    <w:rsid w:val="00CD435C"/>
    <w:rsid w:val="00CD4898"/>
    <w:rsid w:val="00CD6708"/>
    <w:rsid w:val="00CD6B60"/>
    <w:rsid w:val="00CD7A4F"/>
    <w:rsid w:val="00CE0D95"/>
    <w:rsid w:val="00CE10B2"/>
    <w:rsid w:val="00CE2212"/>
    <w:rsid w:val="00CE2264"/>
    <w:rsid w:val="00CE23B1"/>
    <w:rsid w:val="00CE31A0"/>
    <w:rsid w:val="00CE3E7A"/>
    <w:rsid w:val="00CE4D1D"/>
    <w:rsid w:val="00CE5311"/>
    <w:rsid w:val="00CE56FD"/>
    <w:rsid w:val="00CE5E70"/>
    <w:rsid w:val="00CE62D4"/>
    <w:rsid w:val="00CE7B83"/>
    <w:rsid w:val="00CE7BF1"/>
    <w:rsid w:val="00CF0D0D"/>
    <w:rsid w:val="00CF1653"/>
    <w:rsid w:val="00CF1742"/>
    <w:rsid w:val="00CF2304"/>
    <w:rsid w:val="00CF2692"/>
    <w:rsid w:val="00CF34D0"/>
    <w:rsid w:val="00CF34DE"/>
    <w:rsid w:val="00CF3B1A"/>
    <w:rsid w:val="00CF3C20"/>
    <w:rsid w:val="00CF7A4E"/>
    <w:rsid w:val="00D00401"/>
    <w:rsid w:val="00D0068C"/>
    <w:rsid w:val="00D008B5"/>
    <w:rsid w:val="00D00A61"/>
    <w:rsid w:val="00D00BED"/>
    <w:rsid w:val="00D00DA3"/>
    <w:rsid w:val="00D01B3C"/>
    <w:rsid w:val="00D0215D"/>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5C89"/>
    <w:rsid w:val="00D15F26"/>
    <w:rsid w:val="00D161B8"/>
    <w:rsid w:val="00D17258"/>
    <w:rsid w:val="00D21019"/>
    <w:rsid w:val="00D219A5"/>
    <w:rsid w:val="00D21AD1"/>
    <w:rsid w:val="00D21E30"/>
    <w:rsid w:val="00D22464"/>
    <w:rsid w:val="00D22B3B"/>
    <w:rsid w:val="00D22CBB"/>
    <w:rsid w:val="00D23C17"/>
    <w:rsid w:val="00D23E36"/>
    <w:rsid w:val="00D24392"/>
    <w:rsid w:val="00D24BAD"/>
    <w:rsid w:val="00D2548C"/>
    <w:rsid w:val="00D25A2A"/>
    <w:rsid w:val="00D26FCF"/>
    <w:rsid w:val="00D27019"/>
    <w:rsid w:val="00D273E6"/>
    <w:rsid w:val="00D27476"/>
    <w:rsid w:val="00D27B1C"/>
    <w:rsid w:val="00D27C21"/>
    <w:rsid w:val="00D30487"/>
    <w:rsid w:val="00D30F7E"/>
    <w:rsid w:val="00D31759"/>
    <w:rsid w:val="00D31A6A"/>
    <w:rsid w:val="00D32092"/>
    <w:rsid w:val="00D320A2"/>
    <w:rsid w:val="00D326C7"/>
    <w:rsid w:val="00D32870"/>
    <w:rsid w:val="00D32DD8"/>
    <w:rsid w:val="00D32F51"/>
    <w:rsid w:val="00D33481"/>
    <w:rsid w:val="00D334B6"/>
    <w:rsid w:val="00D335BF"/>
    <w:rsid w:val="00D3423E"/>
    <w:rsid w:val="00D342CE"/>
    <w:rsid w:val="00D3436F"/>
    <w:rsid w:val="00D34B9B"/>
    <w:rsid w:val="00D356C3"/>
    <w:rsid w:val="00D359EB"/>
    <w:rsid w:val="00D362DB"/>
    <w:rsid w:val="00D36D97"/>
    <w:rsid w:val="00D411B6"/>
    <w:rsid w:val="00D4164A"/>
    <w:rsid w:val="00D4172A"/>
    <w:rsid w:val="00D41AE8"/>
    <w:rsid w:val="00D41F7D"/>
    <w:rsid w:val="00D42D33"/>
    <w:rsid w:val="00D42E80"/>
    <w:rsid w:val="00D433D6"/>
    <w:rsid w:val="00D43420"/>
    <w:rsid w:val="00D4557B"/>
    <w:rsid w:val="00D463EA"/>
    <w:rsid w:val="00D46D5B"/>
    <w:rsid w:val="00D47316"/>
    <w:rsid w:val="00D47541"/>
    <w:rsid w:val="00D47A5B"/>
    <w:rsid w:val="00D47A9C"/>
    <w:rsid w:val="00D50690"/>
    <w:rsid w:val="00D50B30"/>
    <w:rsid w:val="00D50B56"/>
    <w:rsid w:val="00D514F5"/>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342"/>
    <w:rsid w:val="00D57531"/>
    <w:rsid w:val="00D60E8B"/>
    <w:rsid w:val="00D612BC"/>
    <w:rsid w:val="00D61D87"/>
    <w:rsid w:val="00D62855"/>
    <w:rsid w:val="00D62C0F"/>
    <w:rsid w:val="00D64786"/>
    <w:rsid w:val="00D659B3"/>
    <w:rsid w:val="00D659BF"/>
    <w:rsid w:val="00D65BF2"/>
    <w:rsid w:val="00D65E4E"/>
    <w:rsid w:val="00D65EBA"/>
    <w:rsid w:val="00D67A86"/>
    <w:rsid w:val="00D67FDE"/>
    <w:rsid w:val="00D70ABA"/>
    <w:rsid w:val="00D710BC"/>
    <w:rsid w:val="00D71259"/>
    <w:rsid w:val="00D72AC9"/>
    <w:rsid w:val="00D7354F"/>
    <w:rsid w:val="00D7435F"/>
    <w:rsid w:val="00D7436B"/>
    <w:rsid w:val="00D746A9"/>
    <w:rsid w:val="00D74CCE"/>
    <w:rsid w:val="00D7504A"/>
    <w:rsid w:val="00D758CA"/>
    <w:rsid w:val="00D75F27"/>
    <w:rsid w:val="00D76453"/>
    <w:rsid w:val="00D76BBA"/>
    <w:rsid w:val="00D770E9"/>
    <w:rsid w:val="00D77ADB"/>
    <w:rsid w:val="00D77EF7"/>
    <w:rsid w:val="00D800E8"/>
    <w:rsid w:val="00D80916"/>
    <w:rsid w:val="00D815D1"/>
    <w:rsid w:val="00D81660"/>
    <w:rsid w:val="00D81962"/>
    <w:rsid w:val="00D81DB9"/>
    <w:rsid w:val="00D820D2"/>
    <w:rsid w:val="00D82DAD"/>
    <w:rsid w:val="00D82E27"/>
    <w:rsid w:val="00D83043"/>
    <w:rsid w:val="00D8313C"/>
    <w:rsid w:val="00D83CAA"/>
    <w:rsid w:val="00D848C9"/>
    <w:rsid w:val="00D84988"/>
    <w:rsid w:val="00D860D7"/>
    <w:rsid w:val="00D86538"/>
    <w:rsid w:val="00D867C2"/>
    <w:rsid w:val="00D867E0"/>
    <w:rsid w:val="00D873FE"/>
    <w:rsid w:val="00D875CB"/>
    <w:rsid w:val="00D877C5"/>
    <w:rsid w:val="00D90106"/>
    <w:rsid w:val="00D90640"/>
    <w:rsid w:val="00D91C7E"/>
    <w:rsid w:val="00D927EB"/>
    <w:rsid w:val="00D95F89"/>
    <w:rsid w:val="00D970D2"/>
    <w:rsid w:val="00D976EB"/>
    <w:rsid w:val="00DA0948"/>
    <w:rsid w:val="00DA0A4E"/>
    <w:rsid w:val="00DA0F94"/>
    <w:rsid w:val="00DA0FDD"/>
    <w:rsid w:val="00DA1AF1"/>
    <w:rsid w:val="00DA2289"/>
    <w:rsid w:val="00DA3EA6"/>
    <w:rsid w:val="00DA3F9C"/>
    <w:rsid w:val="00DA41B1"/>
    <w:rsid w:val="00DA4643"/>
    <w:rsid w:val="00DA480A"/>
    <w:rsid w:val="00DA5D3D"/>
    <w:rsid w:val="00DA687B"/>
    <w:rsid w:val="00DA6C97"/>
    <w:rsid w:val="00DA6D27"/>
    <w:rsid w:val="00DB01A7"/>
    <w:rsid w:val="00DB14F9"/>
    <w:rsid w:val="00DB2996"/>
    <w:rsid w:val="00DB2BCC"/>
    <w:rsid w:val="00DB3E17"/>
    <w:rsid w:val="00DB40C0"/>
    <w:rsid w:val="00DB41B7"/>
    <w:rsid w:val="00DB4273"/>
    <w:rsid w:val="00DB4CC7"/>
    <w:rsid w:val="00DB64C8"/>
    <w:rsid w:val="00DB6629"/>
    <w:rsid w:val="00DB6D02"/>
    <w:rsid w:val="00DB7289"/>
    <w:rsid w:val="00DC0D74"/>
    <w:rsid w:val="00DC14CE"/>
    <w:rsid w:val="00DC1B3F"/>
    <w:rsid w:val="00DC1D04"/>
    <w:rsid w:val="00DC2360"/>
    <w:rsid w:val="00DC30CC"/>
    <w:rsid w:val="00DC375D"/>
    <w:rsid w:val="00DC5332"/>
    <w:rsid w:val="00DC567F"/>
    <w:rsid w:val="00DC59F5"/>
    <w:rsid w:val="00DC619D"/>
    <w:rsid w:val="00DC64B5"/>
    <w:rsid w:val="00DC64D2"/>
    <w:rsid w:val="00DC6FEB"/>
    <w:rsid w:val="00DC769E"/>
    <w:rsid w:val="00DD0158"/>
    <w:rsid w:val="00DD0FED"/>
    <w:rsid w:val="00DD157D"/>
    <w:rsid w:val="00DD1629"/>
    <w:rsid w:val="00DD2498"/>
    <w:rsid w:val="00DD27B0"/>
    <w:rsid w:val="00DD322C"/>
    <w:rsid w:val="00DD3E3D"/>
    <w:rsid w:val="00DD41E4"/>
    <w:rsid w:val="00DD4F48"/>
    <w:rsid w:val="00DD51F0"/>
    <w:rsid w:val="00DD559B"/>
    <w:rsid w:val="00DD56AA"/>
    <w:rsid w:val="00DD5CF9"/>
    <w:rsid w:val="00DD66E7"/>
    <w:rsid w:val="00DD6FDA"/>
    <w:rsid w:val="00DD771F"/>
    <w:rsid w:val="00DE1323"/>
    <w:rsid w:val="00DE134D"/>
    <w:rsid w:val="00DE13D5"/>
    <w:rsid w:val="00DE1D22"/>
    <w:rsid w:val="00DE26E4"/>
    <w:rsid w:val="00DE3538"/>
    <w:rsid w:val="00DE3C28"/>
    <w:rsid w:val="00DE3F97"/>
    <w:rsid w:val="00DE4E15"/>
    <w:rsid w:val="00DE54C9"/>
    <w:rsid w:val="00DE5B89"/>
    <w:rsid w:val="00DE65EA"/>
    <w:rsid w:val="00DE7706"/>
    <w:rsid w:val="00DE7753"/>
    <w:rsid w:val="00DE7F8F"/>
    <w:rsid w:val="00DF09E7"/>
    <w:rsid w:val="00DF0BD2"/>
    <w:rsid w:val="00DF11C4"/>
    <w:rsid w:val="00DF1625"/>
    <w:rsid w:val="00DF19A1"/>
    <w:rsid w:val="00DF2F68"/>
    <w:rsid w:val="00DF3688"/>
    <w:rsid w:val="00DF44E3"/>
    <w:rsid w:val="00DF5182"/>
    <w:rsid w:val="00DF749E"/>
    <w:rsid w:val="00E004B7"/>
    <w:rsid w:val="00E00AD1"/>
    <w:rsid w:val="00E01503"/>
    <w:rsid w:val="00E020C1"/>
    <w:rsid w:val="00E02449"/>
    <w:rsid w:val="00E02F60"/>
    <w:rsid w:val="00E040F0"/>
    <w:rsid w:val="00E0418D"/>
    <w:rsid w:val="00E042BC"/>
    <w:rsid w:val="00E04589"/>
    <w:rsid w:val="00E045AE"/>
    <w:rsid w:val="00E046C2"/>
    <w:rsid w:val="00E04A94"/>
    <w:rsid w:val="00E04FA9"/>
    <w:rsid w:val="00E05CF6"/>
    <w:rsid w:val="00E05F32"/>
    <w:rsid w:val="00E05FDF"/>
    <w:rsid w:val="00E06E9D"/>
    <w:rsid w:val="00E070E6"/>
    <w:rsid w:val="00E10031"/>
    <w:rsid w:val="00E10BB7"/>
    <w:rsid w:val="00E123CE"/>
    <w:rsid w:val="00E1385B"/>
    <w:rsid w:val="00E13BA4"/>
    <w:rsid w:val="00E13FD9"/>
    <w:rsid w:val="00E141C7"/>
    <w:rsid w:val="00E14672"/>
    <w:rsid w:val="00E161F1"/>
    <w:rsid w:val="00E16D98"/>
    <w:rsid w:val="00E17450"/>
    <w:rsid w:val="00E17B7F"/>
    <w:rsid w:val="00E20011"/>
    <w:rsid w:val="00E207EB"/>
    <w:rsid w:val="00E20B3E"/>
    <w:rsid w:val="00E20E95"/>
    <w:rsid w:val="00E21547"/>
    <w:rsid w:val="00E2217F"/>
    <w:rsid w:val="00E222A7"/>
    <w:rsid w:val="00E2292F"/>
    <w:rsid w:val="00E22E51"/>
    <w:rsid w:val="00E23A9A"/>
    <w:rsid w:val="00E23E9C"/>
    <w:rsid w:val="00E23F7F"/>
    <w:rsid w:val="00E23F8C"/>
    <w:rsid w:val="00E2406F"/>
    <w:rsid w:val="00E242FF"/>
    <w:rsid w:val="00E24AEE"/>
    <w:rsid w:val="00E24EBF"/>
    <w:rsid w:val="00E25D59"/>
    <w:rsid w:val="00E2620A"/>
    <w:rsid w:val="00E2624C"/>
    <w:rsid w:val="00E267E5"/>
    <w:rsid w:val="00E26A48"/>
    <w:rsid w:val="00E30341"/>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87"/>
    <w:rsid w:val="00E430BF"/>
    <w:rsid w:val="00E43CEB"/>
    <w:rsid w:val="00E44D86"/>
    <w:rsid w:val="00E45007"/>
    <w:rsid w:val="00E45430"/>
    <w:rsid w:val="00E4584B"/>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1214"/>
    <w:rsid w:val="00E6288F"/>
    <w:rsid w:val="00E62C19"/>
    <w:rsid w:val="00E63619"/>
    <w:rsid w:val="00E6367A"/>
    <w:rsid w:val="00E63C0F"/>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65"/>
    <w:rsid w:val="00E77EEE"/>
    <w:rsid w:val="00E805B6"/>
    <w:rsid w:val="00E8071D"/>
    <w:rsid w:val="00E80807"/>
    <w:rsid w:val="00E81D32"/>
    <w:rsid w:val="00E84171"/>
    <w:rsid w:val="00E8425F"/>
    <w:rsid w:val="00E843C1"/>
    <w:rsid w:val="00E85A49"/>
    <w:rsid w:val="00E85BF3"/>
    <w:rsid w:val="00E861BF"/>
    <w:rsid w:val="00E90E72"/>
    <w:rsid w:val="00E90FD0"/>
    <w:rsid w:val="00E91A69"/>
    <w:rsid w:val="00E91D37"/>
    <w:rsid w:val="00E91F17"/>
    <w:rsid w:val="00E92272"/>
    <w:rsid w:val="00E92BAA"/>
    <w:rsid w:val="00E93CA2"/>
    <w:rsid w:val="00E9429A"/>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5961"/>
    <w:rsid w:val="00EA625E"/>
    <w:rsid w:val="00EA6DF8"/>
    <w:rsid w:val="00EA7170"/>
    <w:rsid w:val="00EA7394"/>
    <w:rsid w:val="00EA7474"/>
    <w:rsid w:val="00EA7CA6"/>
    <w:rsid w:val="00EA7FA5"/>
    <w:rsid w:val="00EB0B3D"/>
    <w:rsid w:val="00EB2387"/>
    <w:rsid w:val="00EB2A85"/>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84"/>
    <w:rsid w:val="00EC22F7"/>
    <w:rsid w:val="00EC2345"/>
    <w:rsid w:val="00EC2CDE"/>
    <w:rsid w:val="00EC362B"/>
    <w:rsid w:val="00EC400D"/>
    <w:rsid w:val="00EC4580"/>
    <w:rsid w:val="00EC5C41"/>
    <w:rsid w:val="00EC6C0A"/>
    <w:rsid w:val="00EC7188"/>
    <w:rsid w:val="00EC759E"/>
    <w:rsid w:val="00EC7897"/>
    <w:rsid w:val="00ED0338"/>
    <w:rsid w:val="00ED07B1"/>
    <w:rsid w:val="00ED0BF3"/>
    <w:rsid w:val="00ED0DE3"/>
    <w:rsid w:val="00ED1142"/>
    <w:rsid w:val="00ED1170"/>
    <w:rsid w:val="00ED2352"/>
    <w:rsid w:val="00ED2462"/>
    <w:rsid w:val="00ED39B0"/>
    <w:rsid w:val="00ED3BA4"/>
    <w:rsid w:val="00ED4C1D"/>
    <w:rsid w:val="00ED5972"/>
    <w:rsid w:val="00ED5A69"/>
    <w:rsid w:val="00ED5C1C"/>
    <w:rsid w:val="00ED6836"/>
    <w:rsid w:val="00ED6A38"/>
    <w:rsid w:val="00EE03E2"/>
    <w:rsid w:val="00EE09A4"/>
    <w:rsid w:val="00EE0CB1"/>
    <w:rsid w:val="00EE0EB3"/>
    <w:rsid w:val="00EE0EF1"/>
    <w:rsid w:val="00EE1022"/>
    <w:rsid w:val="00EE1382"/>
    <w:rsid w:val="00EE2663"/>
    <w:rsid w:val="00EE4047"/>
    <w:rsid w:val="00EE4358"/>
    <w:rsid w:val="00EE55F5"/>
    <w:rsid w:val="00EE5855"/>
    <w:rsid w:val="00EE5A09"/>
    <w:rsid w:val="00EE6232"/>
    <w:rsid w:val="00EE62ED"/>
    <w:rsid w:val="00EE674C"/>
    <w:rsid w:val="00EE7019"/>
    <w:rsid w:val="00EE73A8"/>
    <w:rsid w:val="00EE752A"/>
    <w:rsid w:val="00EE7758"/>
    <w:rsid w:val="00EE78C9"/>
    <w:rsid w:val="00EE7A99"/>
    <w:rsid w:val="00EF11FF"/>
    <w:rsid w:val="00EF24C7"/>
    <w:rsid w:val="00EF25F5"/>
    <w:rsid w:val="00EF273B"/>
    <w:rsid w:val="00EF2954"/>
    <w:rsid w:val="00EF2B43"/>
    <w:rsid w:val="00EF352E"/>
    <w:rsid w:val="00EF3662"/>
    <w:rsid w:val="00EF4569"/>
    <w:rsid w:val="00EF52E4"/>
    <w:rsid w:val="00EF548A"/>
    <w:rsid w:val="00EF5BF0"/>
    <w:rsid w:val="00EF6526"/>
    <w:rsid w:val="00EF7868"/>
    <w:rsid w:val="00F00565"/>
    <w:rsid w:val="00F005EE"/>
    <w:rsid w:val="00F00C96"/>
    <w:rsid w:val="00F01D1E"/>
    <w:rsid w:val="00F04430"/>
    <w:rsid w:val="00F04532"/>
    <w:rsid w:val="00F04AA1"/>
    <w:rsid w:val="00F04FC3"/>
    <w:rsid w:val="00F06127"/>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B7F"/>
    <w:rsid w:val="00F1738A"/>
    <w:rsid w:val="00F17B6A"/>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410"/>
    <w:rsid w:val="00F25B39"/>
    <w:rsid w:val="00F26162"/>
    <w:rsid w:val="00F263B3"/>
    <w:rsid w:val="00F26A4C"/>
    <w:rsid w:val="00F26B08"/>
    <w:rsid w:val="00F271BB"/>
    <w:rsid w:val="00F274C5"/>
    <w:rsid w:val="00F27A50"/>
    <w:rsid w:val="00F331AD"/>
    <w:rsid w:val="00F332DF"/>
    <w:rsid w:val="00F339E3"/>
    <w:rsid w:val="00F34417"/>
    <w:rsid w:val="00F357F3"/>
    <w:rsid w:val="00F36901"/>
    <w:rsid w:val="00F36AD3"/>
    <w:rsid w:val="00F36E1F"/>
    <w:rsid w:val="00F377C0"/>
    <w:rsid w:val="00F37C10"/>
    <w:rsid w:val="00F37F2C"/>
    <w:rsid w:val="00F40235"/>
    <w:rsid w:val="00F403A5"/>
    <w:rsid w:val="00F406AC"/>
    <w:rsid w:val="00F409B8"/>
    <w:rsid w:val="00F40D4D"/>
    <w:rsid w:val="00F4140F"/>
    <w:rsid w:val="00F41477"/>
    <w:rsid w:val="00F4264D"/>
    <w:rsid w:val="00F4395E"/>
    <w:rsid w:val="00F43A66"/>
    <w:rsid w:val="00F43B96"/>
    <w:rsid w:val="00F43DE4"/>
    <w:rsid w:val="00F445EC"/>
    <w:rsid w:val="00F449C0"/>
    <w:rsid w:val="00F453C2"/>
    <w:rsid w:val="00F45B4D"/>
    <w:rsid w:val="00F45B8B"/>
    <w:rsid w:val="00F460E3"/>
    <w:rsid w:val="00F47033"/>
    <w:rsid w:val="00F5168A"/>
    <w:rsid w:val="00F531B5"/>
    <w:rsid w:val="00F53D4F"/>
    <w:rsid w:val="00F53DF8"/>
    <w:rsid w:val="00F546F2"/>
    <w:rsid w:val="00F5526F"/>
    <w:rsid w:val="00F55654"/>
    <w:rsid w:val="00F556B0"/>
    <w:rsid w:val="00F55752"/>
    <w:rsid w:val="00F55ECA"/>
    <w:rsid w:val="00F5653D"/>
    <w:rsid w:val="00F567E4"/>
    <w:rsid w:val="00F570C2"/>
    <w:rsid w:val="00F57316"/>
    <w:rsid w:val="00F57E8E"/>
    <w:rsid w:val="00F57F95"/>
    <w:rsid w:val="00F60675"/>
    <w:rsid w:val="00F607C7"/>
    <w:rsid w:val="00F60A05"/>
    <w:rsid w:val="00F61898"/>
    <w:rsid w:val="00F61A9D"/>
    <w:rsid w:val="00F61D7A"/>
    <w:rsid w:val="00F62714"/>
    <w:rsid w:val="00F63223"/>
    <w:rsid w:val="00F63464"/>
    <w:rsid w:val="00F63BBB"/>
    <w:rsid w:val="00F64849"/>
    <w:rsid w:val="00F64BF8"/>
    <w:rsid w:val="00F64DF9"/>
    <w:rsid w:val="00F65659"/>
    <w:rsid w:val="00F658E7"/>
    <w:rsid w:val="00F65E20"/>
    <w:rsid w:val="00F667B5"/>
    <w:rsid w:val="00F676CB"/>
    <w:rsid w:val="00F67946"/>
    <w:rsid w:val="00F67CD4"/>
    <w:rsid w:val="00F70E55"/>
    <w:rsid w:val="00F7173E"/>
    <w:rsid w:val="00F71F29"/>
    <w:rsid w:val="00F72026"/>
    <w:rsid w:val="00F7342A"/>
    <w:rsid w:val="00F73CAB"/>
    <w:rsid w:val="00F73D7F"/>
    <w:rsid w:val="00F743B3"/>
    <w:rsid w:val="00F7451F"/>
    <w:rsid w:val="00F7467F"/>
    <w:rsid w:val="00F74984"/>
    <w:rsid w:val="00F7541A"/>
    <w:rsid w:val="00F7609B"/>
    <w:rsid w:val="00F760B1"/>
    <w:rsid w:val="00F763EC"/>
    <w:rsid w:val="00F775CA"/>
    <w:rsid w:val="00F80761"/>
    <w:rsid w:val="00F825AC"/>
    <w:rsid w:val="00F82623"/>
    <w:rsid w:val="00F83409"/>
    <w:rsid w:val="00F839B3"/>
    <w:rsid w:val="00F83B76"/>
    <w:rsid w:val="00F83E0A"/>
    <w:rsid w:val="00F8462A"/>
    <w:rsid w:val="00F855BB"/>
    <w:rsid w:val="00F85674"/>
    <w:rsid w:val="00F85DFC"/>
    <w:rsid w:val="00F85F62"/>
    <w:rsid w:val="00F86162"/>
    <w:rsid w:val="00F86ED5"/>
    <w:rsid w:val="00F871C2"/>
    <w:rsid w:val="00F8732B"/>
    <w:rsid w:val="00F87FD4"/>
    <w:rsid w:val="00F914CF"/>
    <w:rsid w:val="00F9206A"/>
    <w:rsid w:val="00F92A53"/>
    <w:rsid w:val="00F92AC4"/>
    <w:rsid w:val="00F930CD"/>
    <w:rsid w:val="00F932ED"/>
    <w:rsid w:val="00F9448B"/>
    <w:rsid w:val="00F94C8F"/>
    <w:rsid w:val="00F954E8"/>
    <w:rsid w:val="00F95BB0"/>
    <w:rsid w:val="00F95E94"/>
    <w:rsid w:val="00F9620A"/>
    <w:rsid w:val="00F96993"/>
    <w:rsid w:val="00F9791A"/>
    <w:rsid w:val="00F97967"/>
    <w:rsid w:val="00F97D3E"/>
    <w:rsid w:val="00FA02B2"/>
    <w:rsid w:val="00FA0498"/>
    <w:rsid w:val="00FA06DB"/>
    <w:rsid w:val="00FA0E41"/>
    <w:rsid w:val="00FA0E7B"/>
    <w:rsid w:val="00FA1A78"/>
    <w:rsid w:val="00FA2B47"/>
    <w:rsid w:val="00FA2BFA"/>
    <w:rsid w:val="00FA2CF4"/>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103"/>
    <w:rsid w:val="00FB35D5"/>
    <w:rsid w:val="00FB3AE9"/>
    <w:rsid w:val="00FB3AFB"/>
    <w:rsid w:val="00FB3CC9"/>
    <w:rsid w:val="00FB4ACF"/>
    <w:rsid w:val="00FB4AFE"/>
    <w:rsid w:val="00FB58A2"/>
    <w:rsid w:val="00FB72F4"/>
    <w:rsid w:val="00FB7899"/>
    <w:rsid w:val="00FB78E7"/>
    <w:rsid w:val="00FB796B"/>
    <w:rsid w:val="00FC016A"/>
    <w:rsid w:val="00FC096C"/>
    <w:rsid w:val="00FC0FDC"/>
    <w:rsid w:val="00FC22F4"/>
    <w:rsid w:val="00FC283C"/>
    <w:rsid w:val="00FC2FB3"/>
    <w:rsid w:val="00FC4412"/>
    <w:rsid w:val="00FC4B16"/>
    <w:rsid w:val="00FC561F"/>
    <w:rsid w:val="00FC6150"/>
    <w:rsid w:val="00FC69A8"/>
    <w:rsid w:val="00FC6B2B"/>
    <w:rsid w:val="00FD06E3"/>
    <w:rsid w:val="00FD0747"/>
    <w:rsid w:val="00FD0B1A"/>
    <w:rsid w:val="00FD0DBE"/>
    <w:rsid w:val="00FD1148"/>
    <w:rsid w:val="00FD1288"/>
    <w:rsid w:val="00FD1631"/>
    <w:rsid w:val="00FD1AAF"/>
    <w:rsid w:val="00FD26FA"/>
    <w:rsid w:val="00FD2748"/>
    <w:rsid w:val="00FD2843"/>
    <w:rsid w:val="00FD2B51"/>
    <w:rsid w:val="00FD2C88"/>
    <w:rsid w:val="00FD4DA5"/>
    <w:rsid w:val="00FD4DBF"/>
    <w:rsid w:val="00FD5178"/>
    <w:rsid w:val="00FD57B8"/>
    <w:rsid w:val="00FD6933"/>
    <w:rsid w:val="00FD7291"/>
    <w:rsid w:val="00FD7772"/>
    <w:rsid w:val="00FE0FD2"/>
    <w:rsid w:val="00FE1316"/>
    <w:rsid w:val="00FE1FAB"/>
    <w:rsid w:val="00FE2AA4"/>
    <w:rsid w:val="00FE2DB6"/>
    <w:rsid w:val="00FE449E"/>
    <w:rsid w:val="00FE54DC"/>
    <w:rsid w:val="00FE5743"/>
    <w:rsid w:val="00FE669D"/>
    <w:rsid w:val="00FE6887"/>
    <w:rsid w:val="00FE6C2A"/>
    <w:rsid w:val="00FE6DBA"/>
    <w:rsid w:val="00FE76B9"/>
    <w:rsid w:val="00FE7898"/>
    <w:rsid w:val="00FF0766"/>
    <w:rsid w:val="00FF0775"/>
    <w:rsid w:val="00FF0C97"/>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E25452-8BA8-4326-BAD3-D7361E28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CommentTextChar">
    <w:name w:val="Comment Text Char"/>
    <w:link w:val="CommentText"/>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Normal"/>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CommentSubjectChar">
    <w:name w:val="Comment Subject Char"/>
    <w:link w:val="CommentSubject"/>
    <w:semiHidden/>
    <w:rsid w:val="00BB28C8"/>
    <w:rPr>
      <w:rFonts w:ascii="Times Armenian" w:hAnsi="Times Armenian"/>
      <w:b/>
      <w:bCs/>
    </w:rPr>
  </w:style>
  <w:style w:type="character" w:customStyle="1" w:styleId="EndnoteTextChar">
    <w:name w:val="Endnote Text Char"/>
    <w:link w:val="EndnoteText"/>
    <w:semiHidden/>
    <w:rsid w:val="00BB28C8"/>
    <w:rPr>
      <w:rFonts w:ascii="Times Armenian" w:hAnsi="Times Armenian"/>
    </w:rPr>
  </w:style>
  <w:style w:type="character" w:customStyle="1" w:styleId="DocumentMapChar">
    <w:name w:val="Document Map Char"/>
    <w:link w:val="DocumentMap"/>
    <w:semiHidden/>
    <w:rsid w:val="00BB28C8"/>
    <w:rPr>
      <w:rFonts w:ascii="Tahoma" w:hAnsi="Tahoma" w:cs="Tahoma"/>
      <w:shd w:val="clear" w:color="auto" w:fill="000080"/>
    </w:rPr>
  </w:style>
  <w:style w:type="table" w:styleId="TableSimple2">
    <w:name w:val="Table Simple 2"/>
    <w:basedOn w:val="TableNormal"/>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082095841">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796764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69124402">
      <w:bodyDiv w:val="1"/>
      <w:marLeft w:val="0"/>
      <w:marRight w:val="0"/>
      <w:marTop w:val="0"/>
      <w:marBottom w:val="0"/>
      <w:divBdr>
        <w:top w:val="none" w:sz="0" w:space="0" w:color="auto"/>
        <w:left w:val="none" w:sz="0" w:space="0" w:color="auto"/>
        <w:bottom w:val="none" w:sz="0" w:space="0" w:color="auto"/>
        <w:right w:val="none" w:sz="0" w:space="0" w:color="auto"/>
      </w:divBdr>
    </w:div>
    <w:div w:id="2006587397">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8B8F-9492-48B5-B1A6-BE15ADDD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69</Pages>
  <Words>17531</Words>
  <Characters>99927</Characters>
  <Application>Microsoft Office Word</Application>
  <DocSecurity>0</DocSecurity>
  <Lines>832</Lines>
  <Paragraphs>234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117224</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37</cp:revision>
  <cp:lastPrinted>2018-02-16T07:12:00Z</cp:lastPrinted>
  <dcterms:created xsi:type="dcterms:W3CDTF">2021-05-24T12:52:00Z</dcterms:created>
  <dcterms:modified xsi:type="dcterms:W3CDTF">2021-08-24T12:13:00Z</dcterms:modified>
</cp:coreProperties>
</file>