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9044F1" w:rsidRDefault="00EF6180" w:rsidP="00B46D58">
      <w:pPr>
        <w:pStyle w:val="BodyTextIndent"/>
        <w:widowControl w:val="0"/>
        <w:spacing w:after="160" w:line="240" w:lineRule="auto"/>
        <w:ind w:firstLine="0"/>
        <w:jc w:val="center"/>
        <w:rPr>
          <w:rFonts w:ascii="GHEA Grapalat" w:hAnsi="GHEA Grapalat"/>
          <w:i w:val="0"/>
          <w:sz w:val="24"/>
          <w:szCs w:val="24"/>
        </w:rPr>
      </w:pPr>
      <w:r w:rsidRPr="00EF6180">
        <w:rPr>
          <w:rFonts w:ascii="GHEA Grapalat" w:hAnsi="GHEA Grapalat"/>
          <w:i w:val="0"/>
          <w:sz w:val="22"/>
          <w:szCs w:val="22"/>
        </w:rPr>
        <w:t>О ПОКУПКЕ ОДНОГО ЛИЦА, СОГ</w:t>
      </w:r>
      <w:r>
        <w:rPr>
          <w:rFonts w:ascii="GHEA Grapalat" w:hAnsi="GHEA Grapalat"/>
          <w:i w:val="0"/>
          <w:sz w:val="22"/>
          <w:szCs w:val="22"/>
        </w:rPr>
        <w:t>ЛАСОВАННОГО НА ОСНОВЕ СРОЧНОСТИ</w:t>
      </w:r>
      <w:r w:rsidRPr="00EF6180">
        <w:rPr>
          <w:rFonts w:ascii="GHEA Grapalat" w:hAnsi="GHEA Grapalat"/>
          <w:i w:val="0"/>
          <w:sz w:val="22"/>
          <w:szCs w:val="22"/>
        </w:rPr>
        <w:t>*</w:t>
      </w: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C24219" w:rsidRPr="00C24219">
        <w:rPr>
          <w:rFonts w:ascii="GHEA Grapalat" w:hAnsi="GHEA Grapalat"/>
          <w:i w:val="0"/>
          <w:sz w:val="24"/>
          <w:szCs w:val="24"/>
        </w:rPr>
        <w:t>2</w:t>
      </w:r>
      <w:r w:rsidR="00EF6180" w:rsidRPr="00EF6180">
        <w:rPr>
          <w:rFonts w:ascii="GHEA Grapalat" w:hAnsi="GHEA Grapalat"/>
          <w:i w:val="0"/>
          <w:sz w:val="24"/>
          <w:szCs w:val="24"/>
        </w:rPr>
        <w:t>8</w:t>
      </w:r>
      <w:r w:rsidRPr="009044F1">
        <w:rPr>
          <w:rFonts w:ascii="GHEA Grapalat" w:hAnsi="GHEA Grapalat"/>
          <w:i w:val="0"/>
          <w:sz w:val="24"/>
          <w:szCs w:val="24"/>
        </w:rPr>
        <w:t xml:space="preserve">" </w:t>
      </w:r>
      <w:r w:rsidR="00EF6180" w:rsidRPr="00EF6180">
        <w:rPr>
          <w:rFonts w:ascii="GHEA Grapalat" w:hAnsi="GHEA Grapalat"/>
          <w:i w:val="0"/>
          <w:sz w:val="24"/>
          <w:szCs w:val="24"/>
        </w:rPr>
        <w:t xml:space="preserve">        </w:t>
      </w:r>
      <w:r w:rsidRPr="009044F1">
        <w:rPr>
          <w:rFonts w:ascii="GHEA Grapalat" w:hAnsi="GHEA Grapalat"/>
          <w:i w:val="0"/>
          <w:sz w:val="24"/>
          <w:szCs w:val="24"/>
        </w:rPr>
        <w:t>"</w:t>
      </w:r>
      <w:r w:rsidR="00EF6180" w:rsidRPr="00EF6180">
        <w:rPr>
          <w:rFonts w:ascii="GHEA Grapalat" w:hAnsi="GHEA Grapalat"/>
          <w:i w:val="0"/>
          <w:sz w:val="24"/>
          <w:szCs w:val="24"/>
        </w:rPr>
        <w:t xml:space="preserve"> сентября</w:t>
      </w:r>
      <w:r w:rsidRPr="009044F1">
        <w:rPr>
          <w:rFonts w:ascii="GHEA Grapalat" w:hAnsi="GHEA Grapalat"/>
          <w:i w:val="0"/>
          <w:sz w:val="24"/>
          <w:szCs w:val="24"/>
        </w:rPr>
        <w:t>" 20</w:t>
      </w:r>
      <w:r w:rsidR="001114F6">
        <w:rPr>
          <w:rFonts w:ascii="GHEA Grapalat" w:hAnsi="GHEA Grapalat"/>
          <w:i w:val="0"/>
          <w:sz w:val="24"/>
          <w:szCs w:val="24"/>
        </w:rPr>
        <w:t>21</w:t>
      </w:r>
      <w:r w:rsidR="00AA7117">
        <w:rPr>
          <w:rFonts w:ascii="GHEA Grapalat" w:hAnsi="GHEA Grapalat"/>
          <w:i w:val="0"/>
          <w:sz w:val="24"/>
          <w:szCs w:val="24"/>
        </w:rPr>
        <w:t xml:space="preserve"> </w:t>
      </w:r>
      <w:r w:rsidRPr="009044F1">
        <w:rPr>
          <w:rFonts w:ascii="GHEA Grapalat" w:hAnsi="GHEA Grapalat"/>
          <w:i w:val="0"/>
          <w:sz w:val="24"/>
          <w:szCs w:val="24"/>
        </w:rPr>
        <w:t xml:space="preserve">года </w:t>
      </w:r>
      <w:r w:rsidR="00EF6180">
        <w:rPr>
          <w:rFonts w:ascii="GHEA Grapalat" w:hAnsi="GHEA Grapalat"/>
          <w:i w:val="0"/>
          <w:sz w:val="24"/>
          <w:szCs w:val="24"/>
        </w:rPr>
        <w:t>''</w:t>
      </w:r>
      <w:r w:rsidR="001114F6">
        <w:rPr>
          <w:rFonts w:ascii="GHEA Grapalat" w:hAnsi="GHEA Grapalat"/>
          <w:i w:val="0"/>
          <w:sz w:val="24"/>
          <w:szCs w:val="24"/>
        </w:rPr>
        <w:t>01</w:t>
      </w:r>
      <w:r w:rsidRPr="009044F1">
        <w:rPr>
          <w:rFonts w:ascii="GHEA Grapalat" w:hAnsi="GHEA Grapalat"/>
          <w:i w:val="0"/>
          <w:sz w:val="24"/>
          <w:szCs w:val="24"/>
        </w:rPr>
        <w:t xml:space="preserve">" </w:t>
      </w:r>
    </w:p>
    <w:p w:rsidR="0091042F" w:rsidRPr="000119E4"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BF643D">
        <w:rPr>
          <w:rFonts w:ascii="GHEA Grapalat" w:hAnsi="GHEA Grapalat"/>
          <w:i w:val="0"/>
          <w:sz w:val="24"/>
          <w:szCs w:val="24"/>
        </w:rPr>
        <w:t>SMTH-HMAA</w:t>
      </w:r>
      <w:r w:rsidR="00EF6180">
        <w:rPr>
          <w:rFonts w:ascii="GHEA Grapalat" w:hAnsi="GHEA Grapalat"/>
          <w:i w:val="0"/>
          <w:sz w:val="24"/>
          <w:szCs w:val="24"/>
          <w:lang w:val="en-US"/>
        </w:rPr>
        <w:t>P</w:t>
      </w:r>
      <w:r w:rsidR="00BF643D">
        <w:rPr>
          <w:rFonts w:ascii="GHEA Grapalat" w:hAnsi="GHEA Grapalat"/>
          <w:i w:val="0"/>
          <w:sz w:val="24"/>
          <w:szCs w:val="24"/>
        </w:rPr>
        <w:t>DzB-21/0</w:t>
      </w:r>
      <w:r w:rsidR="00EF6180" w:rsidRPr="000119E4">
        <w:rPr>
          <w:rFonts w:ascii="GHEA Grapalat" w:hAnsi="GHEA Grapalat"/>
          <w:i w:val="0"/>
          <w:sz w:val="24"/>
          <w:szCs w:val="24"/>
        </w:rPr>
        <w:t>9</w:t>
      </w:r>
      <w:r w:rsidR="00BF643D">
        <w:rPr>
          <w:rFonts w:ascii="GHEA Grapalat" w:hAnsi="GHEA Grapalat"/>
          <w:i w:val="0"/>
          <w:sz w:val="24"/>
          <w:szCs w:val="24"/>
        </w:rPr>
        <w:t>-</w:t>
      </w:r>
      <w:r w:rsidR="00EF6180" w:rsidRPr="000119E4">
        <w:rPr>
          <w:rFonts w:ascii="GHEA Grapalat" w:hAnsi="GHEA Grapalat"/>
          <w:i w:val="0"/>
          <w:sz w:val="24"/>
          <w:szCs w:val="24"/>
        </w:rPr>
        <w:t>5</w:t>
      </w:r>
    </w:p>
    <w:p w:rsidR="0091042F" w:rsidRPr="009044F1" w:rsidRDefault="0091042F" w:rsidP="00B46D58">
      <w:pPr>
        <w:pStyle w:val="BodyTextIndent"/>
        <w:widowControl w:val="0"/>
        <w:spacing w:after="160" w:line="240" w:lineRule="auto"/>
        <w:rPr>
          <w:rFonts w:ascii="GHEA Grapalat" w:hAnsi="GHEA Grapalat"/>
          <w:i w:val="0"/>
          <w:sz w:val="24"/>
          <w:szCs w:val="24"/>
        </w:rPr>
      </w:pPr>
    </w:p>
    <w:p w:rsidR="00644B63"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644B63" w:rsidRPr="00644B63">
        <w:rPr>
          <w:rFonts w:ascii="GHEA Grapalat" w:hAnsi="GHEA Grapalat"/>
          <w:i w:val="0"/>
          <w:sz w:val="24"/>
          <w:szCs w:val="24"/>
          <w:u w:val="single"/>
        </w:rPr>
        <w:t>Техский муниципа</w:t>
      </w:r>
      <w:r w:rsidR="00644B63" w:rsidRPr="00644B63">
        <w:rPr>
          <w:rFonts w:ascii="GHEA Grapalat" w:hAnsi="GHEA Grapalat"/>
          <w:i w:val="0"/>
          <w:sz w:val="24"/>
          <w:szCs w:val="24"/>
        </w:rPr>
        <w:t>литет</w:t>
      </w:r>
      <w:r w:rsidRPr="009044F1">
        <w:rPr>
          <w:rFonts w:ascii="GHEA Grapalat" w:hAnsi="GHEA Grapalat"/>
          <w:i w:val="0"/>
          <w:sz w:val="24"/>
          <w:szCs w:val="24"/>
        </w:rPr>
        <w:t>, находящийся по адресу:</w:t>
      </w:r>
      <w:r w:rsidR="004775ED" w:rsidRPr="004775ED">
        <w:rPr>
          <w:rFonts w:ascii="GHEA Grapalat" w:hAnsi="GHEA Grapalat"/>
          <w:i w:val="0"/>
          <w:sz w:val="24"/>
          <w:szCs w:val="24"/>
        </w:rPr>
        <w:t>_</w:t>
      </w:r>
      <w:r w:rsidR="00644B63" w:rsidRPr="00644B63">
        <w:t xml:space="preserve"> </w:t>
      </w:r>
      <w:r w:rsidR="00644B63" w:rsidRPr="00644B63">
        <w:rPr>
          <w:rFonts w:ascii="GHEA Grapalat" w:hAnsi="GHEA Grapalat"/>
          <w:i w:val="0"/>
          <w:sz w:val="24"/>
          <w:szCs w:val="24"/>
        </w:rPr>
        <w:t xml:space="preserve">улица </w:t>
      </w:r>
    </w:p>
    <w:p w:rsidR="00644B63" w:rsidRDefault="00644B63" w:rsidP="00B46D58">
      <w:pPr>
        <w:pStyle w:val="BodyTextIndent"/>
        <w:widowControl w:val="0"/>
        <w:spacing w:line="240" w:lineRule="auto"/>
        <w:ind w:firstLine="709"/>
        <w:jc w:val="left"/>
        <w:rPr>
          <w:rFonts w:ascii="GHEA Grapalat" w:hAnsi="GHEA Grapalat"/>
          <w:i w:val="0"/>
          <w:sz w:val="24"/>
          <w:szCs w:val="24"/>
        </w:rPr>
      </w:pPr>
      <w:r w:rsidRPr="004775ED">
        <w:rPr>
          <w:rFonts w:ascii="GHEA Grapalat" w:hAnsi="GHEA Grapalat"/>
          <w:sz w:val="16"/>
          <w:szCs w:val="16"/>
        </w:rPr>
        <w:t>(наименование заказчика)</w:t>
      </w:r>
    </w:p>
    <w:p w:rsidR="00311076" w:rsidRPr="004775ED" w:rsidRDefault="00644B63" w:rsidP="00B46D58">
      <w:pPr>
        <w:pStyle w:val="BodyTextIndent"/>
        <w:widowControl w:val="0"/>
        <w:spacing w:line="240" w:lineRule="auto"/>
        <w:ind w:firstLine="709"/>
        <w:jc w:val="left"/>
        <w:rPr>
          <w:rFonts w:ascii="GHEA Grapalat" w:hAnsi="GHEA Grapalat"/>
          <w:i w:val="0"/>
          <w:sz w:val="24"/>
          <w:szCs w:val="24"/>
        </w:rPr>
      </w:pPr>
      <w:r w:rsidRPr="00644B63">
        <w:rPr>
          <w:rFonts w:ascii="GHEA Grapalat" w:hAnsi="GHEA Grapalat"/>
          <w:i w:val="0"/>
          <w:sz w:val="24"/>
          <w:szCs w:val="24"/>
        </w:rPr>
        <w:t>35,</w:t>
      </w:r>
      <w:r w:rsidR="00787E28" w:rsidRPr="00787E28">
        <w:rPr>
          <w:rFonts w:ascii="GHEA Grapalat" w:hAnsi="GHEA Grapalat"/>
          <w:i w:val="0"/>
          <w:sz w:val="24"/>
          <w:szCs w:val="24"/>
        </w:rPr>
        <w:t xml:space="preserve"> </w:t>
      </w:r>
      <w:r w:rsidRPr="00644B63">
        <w:rPr>
          <w:rFonts w:ascii="GHEA Grapalat" w:hAnsi="GHEA Grapalat"/>
          <w:i w:val="0"/>
          <w:sz w:val="24"/>
          <w:szCs w:val="24"/>
        </w:rPr>
        <w:t>здание</w:t>
      </w:r>
      <w:r w:rsidR="0094161B" w:rsidRPr="007D6307">
        <w:rPr>
          <w:rFonts w:ascii="GHEA Grapalat" w:hAnsi="GHEA Grapalat"/>
          <w:i w:val="0"/>
          <w:sz w:val="24"/>
          <w:szCs w:val="24"/>
        </w:rPr>
        <w:t xml:space="preserve"> </w:t>
      </w:r>
      <w:r w:rsidRPr="00644B63">
        <w:rPr>
          <w:rFonts w:ascii="GHEA Grapalat" w:hAnsi="GHEA Grapalat"/>
          <w:i w:val="0"/>
          <w:sz w:val="24"/>
          <w:szCs w:val="24"/>
        </w:rPr>
        <w:t>2,</w:t>
      </w:r>
      <w:r w:rsidR="00787E28" w:rsidRPr="00787E28">
        <w:rPr>
          <w:rFonts w:ascii="GHEA Grapalat" w:hAnsi="GHEA Grapalat"/>
          <w:i w:val="0"/>
          <w:sz w:val="24"/>
          <w:szCs w:val="24"/>
        </w:rPr>
        <w:t xml:space="preserve"> </w:t>
      </w:r>
      <w:r w:rsidRPr="00644B63">
        <w:rPr>
          <w:rFonts w:ascii="GHEA Grapalat" w:hAnsi="GHEA Grapalat"/>
          <w:i w:val="0"/>
          <w:sz w:val="24"/>
          <w:szCs w:val="24"/>
        </w:rPr>
        <w:t>село Тех,</w:t>
      </w:r>
      <w:r w:rsidR="0094161B" w:rsidRPr="007D6307">
        <w:rPr>
          <w:rFonts w:ascii="GHEA Grapalat" w:hAnsi="GHEA Grapalat"/>
          <w:i w:val="0"/>
          <w:sz w:val="24"/>
          <w:szCs w:val="24"/>
        </w:rPr>
        <w:t xml:space="preserve"> </w:t>
      </w:r>
      <w:r w:rsidRPr="00644B63">
        <w:rPr>
          <w:rFonts w:ascii="GHEA Grapalat" w:hAnsi="GHEA Grapalat"/>
          <w:i w:val="0"/>
          <w:sz w:val="24"/>
          <w:szCs w:val="24"/>
        </w:rPr>
        <w:t>Сюникцкий марз, Армения</w:t>
      </w:r>
    </w:p>
    <w:p w:rsidR="00347499" w:rsidRPr="003A1EBB" w:rsidRDefault="00A12C95" w:rsidP="00644B63">
      <w:pPr>
        <w:pStyle w:val="BodyTextIndent"/>
        <w:widowControl w:val="0"/>
        <w:tabs>
          <w:tab w:val="left" w:pos="7230"/>
        </w:tabs>
        <w:spacing w:after="160" w:line="240" w:lineRule="auto"/>
        <w:ind w:left="1985" w:firstLine="0"/>
        <w:jc w:val="left"/>
        <w:rPr>
          <w:rFonts w:ascii="GHEA Grapalat" w:hAnsi="GHEA Grapalat"/>
          <w:i w:val="0"/>
          <w:sz w:val="16"/>
          <w:szCs w:val="16"/>
        </w:rPr>
      </w:pPr>
      <w:r w:rsidRPr="004775ED">
        <w:rPr>
          <w:rFonts w:ascii="GHEA Grapalat" w:hAnsi="GHEA Grapalat"/>
          <w:sz w:val="16"/>
          <w:szCs w:val="16"/>
        </w:rPr>
        <w:t>(адрес заказчика)</w:t>
      </w:r>
    </w:p>
    <w:p w:rsidR="00642EFE" w:rsidRPr="00E13BA4" w:rsidRDefault="00642EFE" w:rsidP="00B46D58">
      <w:pPr>
        <w:pStyle w:val="BodyTextIndent"/>
        <w:widowControl w:val="0"/>
        <w:spacing w:after="160" w:line="240" w:lineRule="auto"/>
        <w:ind w:firstLine="0"/>
        <w:rPr>
          <w:rFonts w:ascii="GHEA Grapalat" w:hAnsi="GHEA Grapalat"/>
          <w:i w:val="0"/>
          <w:sz w:val="24"/>
          <w:szCs w:val="24"/>
          <w:lang w:val="hy-AM"/>
        </w:rPr>
      </w:pPr>
      <w:r w:rsidRPr="007B0562">
        <w:rPr>
          <w:rFonts w:ascii="GHEA Grapalat" w:hAnsi="GHEA Grapalat"/>
          <w:i w:val="0"/>
          <w:sz w:val="24"/>
          <w:szCs w:val="24"/>
        </w:rPr>
        <w:t xml:space="preserve">объявляет </w:t>
      </w:r>
      <w:r w:rsidR="00EF6180" w:rsidRPr="00EF6180">
        <w:rPr>
          <w:rFonts w:ascii="GHEA Grapalat" w:hAnsi="GHEA Grapalat"/>
          <w:sz w:val="22"/>
          <w:szCs w:val="22"/>
        </w:rPr>
        <w:t>о покупке одного лица, согласованного на основе срочности</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sidR="00E13BA4">
        <w:rPr>
          <w:rFonts w:ascii="GHEA Grapalat" w:hAnsi="GHEA Grapalat"/>
          <w:i w:val="0"/>
          <w:sz w:val="24"/>
          <w:szCs w:val="24"/>
          <w:lang w:val="hy-AM"/>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3D0B8E" w:rsidP="00B46D58">
      <w:pPr>
        <w:pStyle w:val="BodyTextIndent"/>
        <w:widowControl w:val="0"/>
        <w:spacing w:line="240" w:lineRule="auto"/>
        <w:ind w:firstLine="0"/>
        <w:rPr>
          <w:rFonts w:ascii="GHEA Grapalat" w:hAnsi="GHEA Grapalat"/>
          <w:i w:val="0"/>
          <w:sz w:val="24"/>
          <w:szCs w:val="24"/>
        </w:rPr>
      </w:pPr>
      <w:r>
        <w:rPr>
          <w:rFonts w:ascii="GHEA Grapalat" w:hAnsi="GHEA Grapalat"/>
          <w:i w:val="0"/>
          <w:sz w:val="24"/>
          <w:szCs w:val="24"/>
        </w:rPr>
        <w:t>"</w:t>
      </w:r>
      <w:r w:rsidR="00EF6180" w:rsidRPr="009044F1">
        <w:rPr>
          <w:rFonts w:ascii="GHEA Grapalat" w:hAnsi="GHEA Grapalat"/>
          <w:i w:val="0"/>
          <w:sz w:val="24"/>
          <w:szCs w:val="24"/>
        </w:rPr>
        <w:t>У</w:t>
      </w:r>
      <w:r w:rsidR="00EF6180" w:rsidRPr="00EF6180">
        <w:rPr>
          <w:rFonts w:ascii="GHEA Grapalat" w:hAnsi="GHEA Grapalat"/>
          <w:i w:val="0"/>
          <w:sz w:val="24"/>
          <w:szCs w:val="24"/>
        </w:rPr>
        <w:t xml:space="preserve">личные фонари </w:t>
      </w:r>
      <w:r w:rsidRPr="00B138F3">
        <w:rPr>
          <w:rFonts w:ascii="GHEA Grapalat" w:hAnsi="GHEA Grapalat"/>
          <w:b/>
          <w:sz w:val="24"/>
          <w:szCs w:val="24"/>
        </w:rPr>
        <w:t>"</w:t>
      </w:r>
      <w:r w:rsidR="00644B63" w:rsidRPr="00644B63">
        <w:rPr>
          <w:rFonts w:ascii="GHEA Grapalat" w:hAnsi="GHEA Grapalat"/>
          <w:i w:val="0"/>
          <w:sz w:val="24"/>
          <w:szCs w:val="24"/>
        </w:rPr>
        <w:t xml:space="preserve">. </w:t>
      </w:r>
      <w:r w:rsidR="00782D60">
        <w:rPr>
          <w:rFonts w:ascii="GHEA Grapalat" w:hAnsi="GHEA Grapalat"/>
          <w:i w:val="0"/>
          <w:sz w:val="24"/>
          <w:szCs w:val="24"/>
        </w:rPr>
        <w:t>(далее — договор).</w:t>
      </w:r>
    </w:p>
    <w:p w:rsidR="00311076" w:rsidRPr="003A1EBB" w:rsidRDefault="00782D60" w:rsidP="00B46D58">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00C231A0">
        <w:rPr>
          <w:rFonts w:ascii="GHEA Grapalat" w:hAnsi="GHEA Grapalat"/>
          <w:i w:val="0"/>
          <w:sz w:val="16"/>
          <w:szCs w:val="16"/>
        </w:rPr>
        <w:t>работы</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1114F6">
        <w:rPr>
          <w:rFonts w:ascii="GHEA Grapalat" w:hAnsi="GHEA Grapalat"/>
          <w:i w:val="0"/>
          <w:sz w:val="24"/>
          <w:szCs w:val="24"/>
        </w:rPr>
        <w:t>1</w:t>
      </w:r>
      <w:r w:rsidR="00471DDE" w:rsidRPr="00471DDE">
        <w:rPr>
          <w:rFonts w:ascii="GHEA Grapalat" w:hAnsi="GHEA Grapalat"/>
          <w:i w:val="0"/>
          <w:sz w:val="24"/>
          <w:szCs w:val="24"/>
        </w:rPr>
        <w:t>4</w:t>
      </w:r>
      <w:r w:rsidR="001114F6">
        <w:rPr>
          <w:rFonts w:ascii="GHEA Grapalat" w:hAnsi="GHEA Grapalat"/>
          <w:i w:val="0"/>
          <w:sz w:val="24"/>
          <w:szCs w:val="24"/>
        </w:rPr>
        <w:t>-</w:t>
      </w:r>
      <w:r w:rsidR="00787E28" w:rsidRPr="00787E28">
        <w:rPr>
          <w:rFonts w:ascii="GHEA Grapalat" w:hAnsi="GHEA Grapalat"/>
          <w:i w:val="0"/>
          <w:sz w:val="24"/>
          <w:szCs w:val="24"/>
        </w:rPr>
        <w:t>3</w:t>
      </w:r>
      <w:r w:rsidR="001114F6">
        <w:rPr>
          <w:rFonts w:ascii="GHEA Grapalat" w:hAnsi="GHEA Grapalat"/>
          <w:i w:val="0"/>
          <w:sz w:val="24"/>
          <w:szCs w:val="24"/>
        </w:rPr>
        <w:t>0</w:t>
      </w:r>
      <w:r w:rsidR="00EE1382" w:rsidRPr="00EE1382">
        <w:rPr>
          <w:rFonts w:ascii="GHEA Grapalat" w:hAnsi="GHEA Grapalat"/>
          <w:i w:val="0"/>
          <w:sz w:val="24"/>
          <w:szCs w:val="24"/>
        </w:rPr>
        <w:t xml:space="preserve"> </w:t>
      </w:r>
      <w:r w:rsidRPr="009044F1">
        <w:rPr>
          <w:rFonts w:ascii="GHEA Grapalat" w:hAnsi="GHEA Grapalat"/>
          <w:i w:val="0"/>
          <w:sz w:val="24"/>
          <w:szCs w:val="24"/>
        </w:rPr>
        <w:t>часов</w:t>
      </w:r>
      <w:r w:rsidR="00971F4A" w:rsidRPr="00971F4A">
        <w:rPr>
          <w:rFonts w:ascii="GHEA Grapalat" w:hAnsi="GHEA Grapalat"/>
          <w:i w:val="0"/>
          <w:sz w:val="24"/>
          <w:szCs w:val="24"/>
        </w:rPr>
        <w:t xml:space="preserve"> </w:t>
      </w:r>
      <w:r w:rsidR="00EE1382" w:rsidRPr="00EE1382">
        <w:rPr>
          <w:rFonts w:ascii="GHEA Grapalat" w:hAnsi="GHEA Grapalat"/>
          <w:i w:val="0"/>
          <w:sz w:val="24"/>
          <w:szCs w:val="24"/>
        </w:rPr>
        <w:t xml:space="preserve">2 </w:t>
      </w:r>
      <w:r w:rsidRPr="009044F1">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EE1382" w:rsidRPr="00EE1382" w:rsidRDefault="00EF52E4" w:rsidP="00EE1382">
      <w:pPr>
        <w:pStyle w:val="BodyTextIndent"/>
        <w:widowControl w:val="0"/>
        <w:spacing w:after="160"/>
        <w:ind w:firstLine="567"/>
        <w:rPr>
          <w:rFonts w:ascii="GHEA Grapalat" w:hAnsi="GHEA Grapalat"/>
          <w:i w:val="0"/>
          <w:spacing w:val="6"/>
          <w:sz w:val="24"/>
          <w:szCs w:val="24"/>
        </w:rPr>
      </w:pPr>
      <w:r w:rsidRPr="000F11E5">
        <w:rPr>
          <w:rFonts w:ascii="GHEA Grapalat" w:hAnsi="GHEA Grapalat"/>
          <w:i w:val="0"/>
          <w:sz w:val="24"/>
          <w:szCs w:val="24"/>
        </w:rPr>
        <w:t xml:space="preserve">Заявки на </w:t>
      </w:r>
      <w:r w:rsidR="00D50690">
        <w:rPr>
          <w:rFonts w:ascii="GHEA Grapalat" w:hAnsi="GHEA Grapalat"/>
          <w:i w:val="0"/>
          <w:sz w:val="24"/>
          <w:szCs w:val="24"/>
        </w:rPr>
        <w:t>настоящую процедуру</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EE1382" w:rsidRPr="00EE1382">
        <w:rPr>
          <w:rFonts w:ascii="GHEA Grapalat" w:hAnsi="GHEA Grapalat"/>
          <w:i w:val="0"/>
          <w:spacing w:val="6"/>
          <w:sz w:val="24"/>
          <w:szCs w:val="24"/>
        </w:rPr>
        <w:t xml:space="preserve">улица </w:t>
      </w:r>
    </w:p>
    <w:p w:rsidR="00EE1382" w:rsidRDefault="00EE1382" w:rsidP="00EE1382">
      <w:pPr>
        <w:pStyle w:val="BodyTextIndent"/>
        <w:widowControl w:val="0"/>
        <w:spacing w:after="160"/>
        <w:ind w:firstLine="567"/>
        <w:rPr>
          <w:rFonts w:ascii="GHEA Grapalat" w:hAnsi="GHEA Grapalat"/>
          <w:i w:val="0"/>
          <w:spacing w:val="6"/>
          <w:sz w:val="24"/>
          <w:szCs w:val="24"/>
        </w:rPr>
      </w:pPr>
      <w:r w:rsidRPr="00EE1382">
        <w:rPr>
          <w:rFonts w:ascii="GHEA Grapalat" w:hAnsi="GHEA Grapalat"/>
          <w:i w:val="0"/>
          <w:spacing w:val="6"/>
          <w:sz w:val="24"/>
          <w:szCs w:val="24"/>
        </w:rPr>
        <w:t>35,</w:t>
      </w:r>
      <w:r w:rsidR="00A006E6">
        <w:rPr>
          <w:rFonts w:ascii="GHEA Grapalat" w:hAnsi="GHEA Grapalat"/>
          <w:i w:val="0"/>
          <w:spacing w:val="6"/>
          <w:sz w:val="24"/>
          <w:szCs w:val="24"/>
        </w:rPr>
        <w:t xml:space="preserve"> </w:t>
      </w:r>
      <w:r w:rsidRPr="00EE1382">
        <w:rPr>
          <w:rFonts w:ascii="GHEA Grapalat" w:hAnsi="GHEA Grapalat"/>
          <w:i w:val="0"/>
          <w:spacing w:val="6"/>
          <w:sz w:val="24"/>
          <w:szCs w:val="24"/>
        </w:rPr>
        <w:t>здание</w:t>
      </w:r>
      <w:r w:rsidR="00C24219" w:rsidRPr="00C24219">
        <w:rPr>
          <w:rFonts w:ascii="GHEA Grapalat" w:hAnsi="GHEA Grapalat"/>
          <w:i w:val="0"/>
          <w:spacing w:val="6"/>
          <w:sz w:val="24"/>
          <w:szCs w:val="24"/>
        </w:rPr>
        <w:t xml:space="preserve"> </w:t>
      </w:r>
      <w:r w:rsidRPr="00EE1382">
        <w:rPr>
          <w:rFonts w:ascii="GHEA Grapalat" w:hAnsi="GHEA Grapalat"/>
          <w:i w:val="0"/>
          <w:spacing w:val="6"/>
          <w:sz w:val="24"/>
          <w:szCs w:val="24"/>
        </w:rPr>
        <w:t>2,</w:t>
      </w:r>
      <w:r w:rsidR="00A006E6">
        <w:rPr>
          <w:rFonts w:ascii="GHEA Grapalat" w:hAnsi="GHEA Grapalat"/>
          <w:i w:val="0"/>
          <w:spacing w:val="6"/>
          <w:sz w:val="24"/>
          <w:szCs w:val="24"/>
        </w:rPr>
        <w:t xml:space="preserve"> </w:t>
      </w:r>
      <w:r w:rsidRPr="00EE1382">
        <w:rPr>
          <w:rFonts w:ascii="GHEA Grapalat" w:hAnsi="GHEA Grapalat"/>
          <w:i w:val="0"/>
          <w:spacing w:val="6"/>
          <w:sz w:val="24"/>
          <w:szCs w:val="24"/>
        </w:rPr>
        <w:t>село Тех,</w:t>
      </w:r>
      <w:r w:rsidR="00A006E6">
        <w:rPr>
          <w:rFonts w:ascii="GHEA Grapalat" w:hAnsi="GHEA Grapalat"/>
          <w:i w:val="0"/>
          <w:spacing w:val="6"/>
          <w:sz w:val="24"/>
          <w:szCs w:val="24"/>
        </w:rPr>
        <w:t xml:space="preserve"> </w:t>
      </w:r>
      <w:r w:rsidRPr="00EE1382">
        <w:rPr>
          <w:rFonts w:ascii="GHEA Grapalat" w:hAnsi="GHEA Grapalat"/>
          <w:i w:val="0"/>
          <w:spacing w:val="6"/>
          <w:sz w:val="24"/>
          <w:szCs w:val="24"/>
        </w:rPr>
        <w:t xml:space="preserve">Сюникцкий марз, Армения </w:t>
      </w:r>
    </w:p>
    <w:p w:rsidR="00EF52E4" w:rsidRPr="00BA5771" w:rsidRDefault="00EF52E4" w:rsidP="00EE1382">
      <w:pPr>
        <w:pStyle w:val="BodyTextIndent"/>
        <w:widowControl w:val="0"/>
        <w:spacing w:after="160"/>
        <w:ind w:firstLine="567"/>
        <w:rPr>
          <w:rFonts w:ascii="GHEA Grapalat" w:hAnsi="GHEA Grapalat"/>
          <w:i w:val="0"/>
          <w:sz w:val="16"/>
          <w:szCs w:val="24"/>
        </w:rPr>
      </w:pPr>
      <w:r w:rsidRPr="000F11E5">
        <w:rPr>
          <w:rFonts w:ascii="GHEA Grapalat" w:hAnsi="GHEA Grapalat"/>
          <w:i w:val="0"/>
          <w:sz w:val="16"/>
          <w:szCs w:val="24"/>
        </w:rPr>
        <w:t>(адрес заказчика)</w:t>
      </w:r>
    </w:p>
    <w:p w:rsidR="00EF52E4" w:rsidRDefault="00EF52E4" w:rsidP="00EF52E4">
      <w:pPr>
        <w:pStyle w:val="BodyTextIndent"/>
        <w:widowControl w:val="0"/>
        <w:spacing w:after="160"/>
        <w:ind w:firstLine="0"/>
        <w:rPr>
          <w:rFonts w:ascii="GHEA Grapalat" w:hAnsi="GHEA Grapalat"/>
          <w:i w:val="0"/>
          <w:sz w:val="24"/>
          <w:szCs w:val="24"/>
          <w:lang w:val="hy-AM"/>
        </w:rPr>
      </w:pPr>
      <w:r w:rsidRPr="000F0CA8">
        <w:rPr>
          <w:rFonts w:ascii="GHEA Grapalat" w:hAnsi="GHEA Grapalat"/>
          <w:i w:val="0"/>
          <w:sz w:val="24"/>
          <w:szCs w:val="24"/>
        </w:rPr>
        <w:lastRenderedPageBreak/>
        <w:t xml:space="preserve">в документарной форме, до </w:t>
      </w:r>
      <w:r w:rsidR="00EE1382" w:rsidRPr="00EE1382">
        <w:rPr>
          <w:rFonts w:ascii="GHEA Grapalat" w:hAnsi="GHEA Grapalat"/>
          <w:i w:val="0"/>
          <w:sz w:val="24"/>
          <w:szCs w:val="24"/>
        </w:rPr>
        <w:t>1</w:t>
      </w:r>
      <w:r w:rsidR="00471DDE" w:rsidRPr="00471DDE">
        <w:rPr>
          <w:rFonts w:ascii="GHEA Grapalat" w:hAnsi="GHEA Grapalat"/>
          <w:i w:val="0"/>
          <w:sz w:val="24"/>
          <w:szCs w:val="24"/>
        </w:rPr>
        <w:t>4</w:t>
      </w:r>
      <w:r w:rsidR="00EE1382" w:rsidRPr="00EE1382">
        <w:rPr>
          <w:rFonts w:ascii="GHEA Grapalat" w:hAnsi="GHEA Grapalat"/>
          <w:i w:val="0"/>
          <w:sz w:val="24"/>
          <w:szCs w:val="24"/>
        </w:rPr>
        <w:t xml:space="preserve">-30 </w:t>
      </w:r>
      <w:r w:rsidRPr="000F0CA8">
        <w:rPr>
          <w:rFonts w:ascii="GHEA Grapalat" w:hAnsi="GHEA Grapalat"/>
          <w:i w:val="0"/>
          <w:sz w:val="24"/>
          <w:szCs w:val="24"/>
        </w:rPr>
        <w:t xml:space="preserve">часов </w:t>
      </w:r>
      <w:r w:rsidR="00EE1382" w:rsidRPr="00EE1382">
        <w:rPr>
          <w:rFonts w:ascii="GHEA Grapalat" w:hAnsi="GHEA Grapalat"/>
          <w:i w:val="0"/>
          <w:sz w:val="24"/>
          <w:szCs w:val="24"/>
        </w:rPr>
        <w:t>2</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EF52E4" w:rsidRPr="000F11E5" w:rsidRDefault="00EF52E4" w:rsidP="00EE1382">
      <w:pPr>
        <w:pStyle w:val="BodyTextIndent"/>
        <w:widowControl w:val="0"/>
        <w:spacing w:after="160"/>
        <w:ind w:firstLine="567"/>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EE1382" w:rsidRPr="00EE1382">
        <w:rPr>
          <w:rFonts w:ascii="GHEA Grapalat" w:hAnsi="GHEA Grapalat"/>
          <w:i w:val="0"/>
          <w:sz w:val="24"/>
          <w:szCs w:val="24"/>
        </w:rPr>
        <w:t>улица 35,</w:t>
      </w:r>
      <w:r w:rsidR="00787E28" w:rsidRPr="00787E28">
        <w:rPr>
          <w:rFonts w:ascii="GHEA Grapalat" w:hAnsi="GHEA Grapalat"/>
          <w:i w:val="0"/>
          <w:sz w:val="24"/>
          <w:szCs w:val="24"/>
        </w:rPr>
        <w:t xml:space="preserve"> </w:t>
      </w:r>
      <w:r w:rsidR="00EE1382" w:rsidRPr="00EE1382">
        <w:rPr>
          <w:rFonts w:ascii="GHEA Grapalat" w:hAnsi="GHEA Grapalat"/>
          <w:i w:val="0"/>
          <w:sz w:val="24"/>
          <w:szCs w:val="24"/>
        </w:rPr>
        <w:t>здание</w:t>
      </w:r>
      <w:r w:rsidR="00E04A94" w:rsidRPr="00E04A94">
        <w:rPr>
          <w:rFonts w:ascii="GHEA Grapalat" w:hAnsi="GHEA Grapalat"/>
          <w:i w:val="0"/>
          <w:sz w:val="24"/>
          <w:szCs w:val="24"/>
        </w:rPr>
        <w:t xml:space="preserve"> </w:t>
      </w:r>
      <w:r w:rsidR="00EE1382" w:rsidRPr="00EE1382">
        <w:rPr>
          <w:rFonts w:ascii="GHEA Grapalat" w:hAnsi="GHEA Grapalat"/>
          <w:i w:val="0"/>
          <w:sz w:val="24"/>
          <w:szCs w:val="24"/>
        </w:rPr>
        <w:t>2,</w:t>
      </w:r>
      <w:r w:rsidR="00787E28" w:rsidRPr="00787E28">
        <w:rPr>
          <w:rFonts w:ascii="GHEA Grapalat" w:hAnsi="GHEA Grapalat"/>
          <w:i w:val="0"/>
          <w:sz w:val="24"/>
          <w:szCs w:val="24"/>
        </w:rPr>
        <w:t xml:space="preserve"> </w:t>
      </w:r>
      <w:r w:rsidR="00EE1382" w:rsidRPr="00EE1382">
        <w:rPr>
          <w:rFonts w:ascii="GHEA Grapalat" w:hAnsi="GHEA Grapalat"/>
          <w:i w:val="0"/>
          <w:sz w:val="24"/>
          <w:szCs w:val="24"/>
        </w:rPr>
        <w:t>село Тех,</w:t>
      </w:r>
      <w:r w:rsidR="00787E28" w:rsidRPr="00787E28">
        <w:rPr>
          <w:rFonts w:ascii="GHEA Grapalat" w:hAnsi="GHEA Grapalat"/>
          <w:i w:val="0"/>
          <w:sz w:val="24"/>
          <w:szCs w:val="24"/>
        </w:rPr>
        <w:t xml:space="preserve"> </w:t>
      </w:r>
      <w:r w:rsidR="00EE1382" w:rsidRPr="00EE1382">
        <w:rPr>
          <w:rFonts w:ascii="GHEA Grapalat" w:hAnsi="GHEA Grapalat"/>
          <w:i w:val="0"/>
          <w:sz w:val="24"/>
          <w:szCs w:val="24"/>
        </w:rPr>
        <w:t>Сюникцкий марз, Армения</w:t>
      </w:r>
      <w:r w:rsidRPr="00EE1382">
        <w:rPr>
          <w:rFonts w:ascii="GHEA Grapalat" w:hAnsi="GHEA Grapalat"/>
          <w:i w:val="0"/>
          <w:sz w:val="24"/>
          <w:szCs w:val="24"/>
        </w:rPr>
        <w:t>,</w:t>
      </w:r>
      <w:r w:rsidRPr="000F0CA8">
        <w:rPr>
          <w:rFonts w:ascii="GHEA Grapalat" w:hAnsi="GHEA Grapalat"/>
          <w:i w:val="0"/>
          <w:sz w:val="24"/>
          <w:szCs w:val="24"/>
        </w:rPr>
        <w:t xml:space="preserve"> в </w:t>
      </w:r>
      <w:r w:rsidR="00D4172A">
        <w:rPr>
          <w:rFonts w:ascii="GHEA Grapalat" w:hAnsi="GHEA Grapalat"/>
          <w:i w:val="0"/>
          <w:sz w:val="24"/>
          <w:szCs w:val="24"/>
        </w:rPr>
        <w:t>1</w:t>
      </w:r>
      <w:r w:rsidR="00471DDE" w:rsidRPr="00471DDE">
        <w:rPr>
          <w:rFonts w:ascii="GHEA Grapalat" w:hAnsi="GHEA Grapalat"/>
          <w:i w:val="0"/>
          <w:sz w:val="24"/>
          <w:szCs w:val="24"/>
        </w:rPr>
        <w:t>4</w:t>
      </w:r>
      <w:r w:rsidR="00D4172A">
        <w:rPr>
          <w:rFonts w:ascii="GHEA Grapalat" w:hAnsi="GHEA Grapalat"/>
          <w:i w:val="0"/>
          <w:sz w:val="24"/>
          <w:szCs w:val="24"/>
        </w:rPr>
        <w:t>-</w:t>
      </w:r>
      <w:r w:rsidR="00787E28" w:rsidRPr="00787E28">
        <w:rPr>
          <w:rFonts w:ascii="GHEA Grapalat" w:hAnsi="GHEA Grapalat"/>
          <w:i w:val="0"/>
          <w:sz w:val="24"/>
          <w:szCs w:val="24"/>
        </w:rPr>
        <w:t>3</w:t>
      </w:r>
      <w:r w:rsidR="00D4172A">
        <w:rPr>
          <w:rFonts w:ascii="GHEA Grapalat" w:hAnsi="GHEA Grapalat"/>
          <w:i w:val="0"/>
          <w:sz w:val="24"/>
          <w:szCs w:val="24"/>
        </w:rPr>
        <w:t>0</w:t>
      </w:r>
      <w:r>
        <w:rPr>
          <w:rFonts w:ascii="GHEA Grapalat" w:hAnsi="GHEA Grapalat"/>
          <w:i w:val="0"/>
          <w:sz w:val="24"/>
          <w:szCs w:val="24"/>
        </w:rPr>
        <w:t xml:space="preserve"> часов "</w:t>
      </w:r>
      <w:r w:rsidR="00367316">
        <w:rPr>
          <w:rFonts w:ascii="GHEA Grapalat" w:hAnsi="GHEA Grapalat"/>
          <w:i w:val="0"/>
          <w:sz w:val="24"/>
          <w:szCs w:val="24"/>
        </w:rPr>
        <w:t>01</w:t>
      </w:r>
      <w:r>
        <w:rPr>
          <w:rFonts w:ascii="GHEA Grapalat" w:hAnsi="GHEA Grapalat"/>
          <w:i w:val="0"/>
          <w:sz w:val="24"/>
          <w:szCs w:val="24"/>
        </w:rPr>
        <w:t>" "</w:t>
      </w:r>
      <w:r w:rsidR="00367316" w:rsidRPr="00367316">
        <w:rPr>
          <w:rFonts w:ascii="GHEA Grapalat" w:hAnsi="GHEA Grapalat"/>
          <w:i w:val="0"/>
          <w:sz w:val="24"/>
          <w:szCs w:val="24"/>
        </w:rPr>
        <w:t>октября</w:t>
      </w:r>
      <w:r>
        <w:rPr>
          <w:rFonts w:ascii="GHEA Grapalat" w:hAnsi="GHEA Grapalat"/>
          <w:i w:val="0"/>
          <w:sz w:val="24"/>
          <w:szCs w:val="24"/>
        </w:rPr>
        <w:t>" "</w:t>
      </w:r>
      <w:r w:rsidR="00EE1382" w:rsidRPr="00EE1382">
        <w:rPr>
          <w:rFonts w:ascii="GHEA Grapalat" w:hAnsi="GHEA Grapalat"/>
          <w:i w:val="0"/>
          <w:sz w:val="24"/>
          <w:szCs w:val="24"/>
        </w:rPr>
        <w:t>2021 года</w:t>
      </w:r>
      <w:r>
        <w:rPr>
          <w:rFonts w:ascii="GHEA Grapalat" w:hAnsi="GHEA Grapalat"/>
          <w:i w:val="0"/>
          <w:sz w:val="24"/>
          <w:szCs w:val="24"/>
        </w:rPr>
        <w:t>".</w:t>
      </w:r>
    </w:p>
    <w:p w:rsidR="00EF52E4"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754697" w:rsidRPr="00F271BB" w:rsidRDefault="00EE1382" w:rsidP="00B46D58">
      <w:pPr>
        <w:pStyle w:val="BodyTextIndent"/>
        <w:widowControl w:val="0"/>
        <w:spacing w:line="240" w:lineRule="auto"/>
        <w:ind w:firstLine="0"/>
        <w:rPr>
          <w:rFonts w:ascii="GHEA Grapalat" w:hAnsi="GHEA Grapalat"/>
          <w:i w:val="0"/>
          <w:sz w:val="24"/>
          <w:szCs w:val="24"/>
        </w:rPr>
      </w:pPr>
      <w:r w:rsidRPr="00F271BB">
        <w:rPr>
          <w:rFonts w:ascii="GHEA Grapalat" w:hAnsi="GHEA Grapalat"/>
          <w:i w:val="0"/>
          <w:sz w:val="24"/>
          <w:szCs w:val="24"/>
        </w:rPr>
        <w:t>Ва</w:t>
      </w:r>
      <w:r w:rsidR="00BE6270">
        <w:rPr>
          <w:rFonts w:ascii="GHEA Grapalat" w:hAnsi="GHEA Grapalat"/>
          <w:i w:val="0"/>
          <w:sz w:val="24"/>
          <w:szCs w:val="24"/>
        </w:rPr>
        <w:t>р</w:t>
      </w:r>
      <w:r w:rsidRPr="00F271BB">
        <w:rPr>
          <w:rFonts w:ascii="GHEA Grapalat" w:hAnsi="GHEA Grapalat"/>
          <w:i w:val="0"/>
          <w:sz w:val="24"/>
          <w:szCs w:val="24"/>
        </w:rPr>
        <w:t>дан Гзиранц</w:t>
      </w:r>
    </w:p>
    <w:p w:rsidR="009F18D0" w:rsidRPr="003A1EBB" w:rsidRDefault="009F18D0" w:rsidP="00B46D58">
      <w:pPr>
        <w:pStyle w:val="BodyTextIndent"/>
        <w:widowControl w:val="0"/>
        <w:spacing w:after="160" w:line="240" w:lineRule="auto"/>
        <w:ind w:left="993" w:firstLine="0"/>
        <w:rPr>
          <w:rFonts w:ascii="GHEA Grapalat" w:hAnsi="GHEA Grapalat"/>
          <w:i w:val="0"/>
          <w:sz w:val="16"/>
          <w:szCs w:val="16"/>
        </w:rPr>
      </w:pPr>
      <w:r w:rsidRPr="00BE1C5E">
        <w:rPr>
          <w:rFonts w:ascii="GHEA Grapalat" w:hAnsi="GHEA Grapalat"/>
          <w:i w:val="0"/>
          <w:sz w:val="16"/>
          <w:szCs w:val="16"/>
        </w:rPr>
        <w:t>имя, фамилия</w:t>
      </w:r>
    </w:p>
    <w:p w:rsidR="00A84F16" w:rsidRDefault="00A84F16" w:rsidP="00B46D58">
      <w:pPr>
        <w:pStyle w:val="BodyTextIndent"/>
        <w:widowControl w:val="0"/>
        <w:spacing w:after="160" w:line="240" w:lineRule="auto"/>
        <w:ind w:left="1701" w:firstLine="0"/>
        <w:rPr>
          <w:rFonts w:ascii="GHEA Grapalat" w:hAnsi="GHEA Grapalat"/>
          <w:i w:val="0"/>
          <w:sz w:val="24"/>
          <w:szCs w:val="24"/>
        </w:rPr>
      </w:pPr>
    </w:p>
    <w:p w:rsidR="00EE1382" w:rsidRPr="00EE1382"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Телефон</w:t>
      </w:r>
      <w:r w:rsidRPr="00BE1C5E">
        <w:rPr>
          <w:rFonts w:ascii="GHEA Grapalat" w:hAnsi="GHEA Grapalat"/>
          <w:i w:val="0"/>
          <w:sz w:val="24"/>
          <w:szCs w:val="24"/>
        </w:rPr>
        <w:t xml:space="preserve"> </w:t>
      </w:r>
      <w:r w:rsidR="00EE1382" w:rsidRPr="00EE1382">
        <w:rPr>
          <w:rFonts w:ascii="GHEA Grapalat" w:hAnsi="GHEA Grapalat"/>
          <w:i w:val="0"/>
          <w:sz w:val="24"/>
          <w:szCs w:val="24"/>
          <w:u w:val="single"/>
        </w:rPr>
        <w:t>093-943-953</w:t>
      </w:r>
    </w:p>
    <w:p w:rsidR="00754697" w:rsidRPr="00EE1382"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 xml:space="preserve">Электронная почта </w:t>
      </w:r>
      <w:r w:rsidR="00EE1382" w:rsidRPr="00EE1382">
        <w:rPr>
          <w:rFonts w:ascii="GHEA Grapalat" w:hAnsi="GHEA Grapalat"/>
          <w:i w:val="0"/>
          <w:sz w:val="24"/>
          <w:szCs w:val="24"/>
          <w:u w:val="single"/>
        </w:rPr>
        <w:t>vgzirants87@mail.ru</w:t>
      </w:r>
    </w:p>
    <w:p w:rsidR="00754697" w:rsidRPr="00EE1382" w:rsidRDefault="00754697" w:rsidP="00B46D58">
      <w:pPr>
        <w:pStyle w:val="BodyTextIndent"/>
        <w:widowControl w:val="0"/>
        <w:spacing w:line="240" w:lineRule="auto"/>
        <w:ind w:left="1701" w:firstLine="0"/>
        <w:jc w:val="left"/>
        <w:rPr>
          <w:rFonts w:ascii="GHEA Grapalat" w:hAnsi="GHEA Grapalat"/>
          <w:i w:val="0"/>
          <w:sz w:val="24"/>
          <w:szCs w:val="24"/>
          <w:u w:val="single"/>
        </w:rPr>
      </w:pPr>
      <w:r w:rsidRPr="009044F1">
        <w:rPr>
          <w:rFonts w:ascii="GHEA Grapalat" w:hAnsi="GHEA Grapalat"/>
          <w:i w:val="0"/>
          <w:sz w:val="24"/>
          <w:szCs w:val="24"/>
        </w:rPr>
        <w:t xml:space="preserve">Заказчик </w:t>
      </w:r>
      <w:r w:rsidR="00EE1382" w:rsidRPr="00EE1382">
        <w:rPr>
          <w:rFonts w:ascii="GHEA Grapalat" w:hAnsi="GHEA Grapalat"/>
          <w:i w:val="0"/>
          <w:sz w:val="24"/>
          <w:szCs w:val="24"/>
          <w:u w:val="single"/>
        </w:rPr>
        <w:t>Техский муниципалитет</w:t>
      </w:r>
    </w:p>
    <w:p w:rsidR="00915A97" w:rsidRPr="00D5443D" w:rsidRDefault="001F1DF7" w:rsidP="00B46D58">
      <w:pPr>
        <w:pStyle w:val="BodyTextIndent"/>
        <w:widowControl w:val="0"/>
        <w:spacing w:after="160" w:line="240" w:lineRule="auto"/>
        <w:ind w:left="3969" w:firstLine="0"/>
        <w:rPr>
          <w:rFonts w:ascii="GHEA Grapalat" w:hAnsi="GHEA Grapalat"/>
          <w:i w:val="0"/>
          <w:sz w:val="16"/>
          <w:szCs w:val="16"/>
        </w:rPr>
      </w:pPr>
      <w:r w:rsidRPr="00915A97">
        <w:rPr>
          <w:rFonts w:ascii="GHEA Grapalat" w:hAnsi="GHEA Grapalat"/>
          <w:i w:val="0"/>
          <w:sz w:val="16"/>
          <w:szCs w:val="16"/>
        </w:rPr>
        <w:t>Н</w:t>
      </w:r>
      <w:r w:rsidR="009F18D0" w:rsidRPr="00915A97">
        <w:rPr>
          <w:rFonts w:ascii="GHEA Grapalat" w:hAnsi="GHEA Grapalat"/>
          <w:i w:val="0"/>
          <w:sz w:val="16"/>
          <w:szCs w:val="16"/>
        </w:rPr>
        <w:t>аименование</w:t>
      </w:r>
      <w:r>
        <w:rPr>
          <w:rFonts w:ascii="GHEA Grapalat" w:hAnsi="GHEA Grapalat"/>
          <w:i w:val="0"/>
          <w:sz w:val="16"/>
          <w:szCs w:val="16"/>
          <w:lang w:val="hy-AM"/>
        </w:rPr>
        <w:t xml:space="preserve"> </w:t>
      </w:r>
      <w:r w:rsidR="00915A97">
        <w:rPr>
          <w:rFonts w:ascii="GHEA Grapalat" w:hAnsi="GHEA Grapalat" w:cs="Sylfaen"/>
          <w:b/>
        </w:rPr>
        <w:br w:type="page"/>
      </w:r>
    </w:p>
    <w:p w:rsidR="00A84F16" w:rsidRDefault="00A84F16" w:rsidP="00B46D58">
      <w:pPr>
        <w:pStyle w:val="BodyText"/>
        <w:widowControl w:val="0"/>
        <w:spacing w:after="160"/>
        <w:ind w:firstLine="567"/>
        <w:jc w:val="right"/>
        <w:rPr>
          <w:rFonts w:ascii="GHEA Grapalat" w:hAnsi="GHEA Grapalat"/>
          <w:i/>
        </w:rPr>
      </w:pP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BF643D">
        <w:rPr>
          <w:rFonts w:ascii="GHEA Grapalat" w:hAnsi="GHEA Grapalat"/>
          <w:i/>
        </w:rPr>
        <w:t>SMTH-HMAA</w:t>
      </w:r>
      <w:r w:rsidR="00471DDE">
        <w:rPr>
          <w:rFonts w:ascii="GHEA Grapalat" w:hAnsi="GHEA Grapalat"/>
          <w:i/>
          <w:lang w:val="en-US"/>
        </w:rPr>
        <w:t>P</w:t>
      </w:r>
      <w:r w:rsidR="00BF643D">
        <w:rPr>
          <w:rFonts w:ascii="GHEA Grapalat" w:hAnsi="GHEA Grapalat"/>
          <w:i/>
        </w:rPr>
        <w:t>DzB-21/0</w:t>
      </w:r>
      <w:r w:rsidR="00471DDE" w:rsidRPr="00471DDE">
        <w:rPr>
          <w:rFonts w:ascii="GHEA Grapalat" w:hAnsi="GHEA Grapalat"/>
          <w:i/>
        </w:rPr>
        <w:t>9</w:t>
      </w:r>
      <w:r w:rsidR="00BF643D">
        <w:rPr>
          <w:rFonts w:ascii="GHEA Grapalat" w:hAnsi="GHEA Grapalat"/>
          <w:i/>
        </w:rPr>
        <w:t>-</w:t>
      </w:r>
      <w:r w:rsidR="00471DDE" w:rsidRPr="00471DDE">
        <w:rPr>
          <w:rFonts w:ascii="GHEA Grapalat" w:hAnsi="GHEA Grapalat"/>
          <w:i/>
        </w:rPr>
        <w:t>5</w:t>
      </w:r>
      <w:r w:rsidR="001B32D9" w:rsidRPr="001B32D9">
        <w:rPr>
          <w:rFonts w:ascii="GHEA Grapalat" w:hAnsi="GHEA Grapalat" w:cs="Times Armenian"/>
          <w:i/>
        </w:rPr>
        <w:br/>
      </w:r>
      <w:r w:rsidR="00A46F92">
        <w:rPr>
          <w:rFonts w:ascii="GHEA Grapalat" w:hAnsi="GHEA Grapalat"/>
          <w:i/>
        </w:rPr>
        <w:t xml:space="preserve">№ </w:t>
      </w:r>
      <w:r w:rsidR="00EE1382" w:rsidRPr="00EE1382">
        <w:rPr>
          <w:rFonts w:ascii="GHEA Grapalat" w:hAnsi="GHEA Grapalat"/>
          <w:i/>
        </w:rPr>
        <w:t>01</w:t>
      </w:r>
      <w:r w:rsidR="00096865" w:rsidRPr="009044F1">
        <w:rPr>
          <w:rFonts w:ascii="GHEA Grapalat" w:hAnsi="GHEA Grapalat"/>
          <w:i/>
        </w:rPr>
        <w:t xml:space="preserve"> от </w:t>
      </w:r>
      <w:r w:rsidR="00C24219" w:rsidRPr="00C24219">
        <w:rPr>
          <w:rFonts w:ascii="GHEA Grapalat" w:hAnsi="GHEA Grapalat"/>
          <w:i/>
        </w:rPr>
        <w:t>2</w:t>
      </w:r>
      <w:r w:rsidR="00367316">
        <w:rPr>
          <w:rFonts w:ascii="GHEA Grapalat" w:hAnsi="GHEA Grapalat"/>
          <w:i/>
        </w:rPr>
        <w:t>8</w:t>
      </w:r>
      <w:r w:rsidR="00A006E6">
        <w:rPr>
          <w:rFonts w:ascii="GHEA Grapalat" w:hAnsi="GHEA Grapalat"/>
          <w:i/>
        </w:rPr>
        <w:t>.</w:t>
      </w:r>
      <w:r w:rsidR="00A006E6" w:rsidRPr="00A006E6">
        <w:rPr>
          <w:rFonts w:ascii="GHEA Grapalat" w:hAnsi="GHEA Grapalat"/>
          <w:i/>
        </w:rPr>
        <w:t xml:space="preserve"> </w:t>
      </w:r>
      <w:r w:rsidR="00367316">
        <w:rPr>
          <w:rFonts w:ascii="GHEA Grapalat" w:hAnsi="GHEA Grapalat"/>
          <w:i/>
        </w:rPr>
        <w:t>С</w:t>
      </w:r>
      <w:r w:rsidR="00367316" w:rsidRPr="00367316">
        <w:rPr>
          <w:rFonts w:ascii="GHEA Grapalat" w:hAnsi="GHEA Grapalat"/>
          <w:i/>
        </w:rPr>
        <w:t>ентября</w:t>
      </w:r>
      <w:r w:rsidR="00501604" w:rsidRPr="00501604">
        <w:rPr>
          <w:rFonts w:ascii="GHEA Grapalat" w:hAnsi="GHEA Grapalat"/>
          <w:i/>
        </w:rPr>
        <w:t xml:space="preserve">  </w:t>
      </w:r>
      <w:r w:rsidR="00EE1382" w:rsidRPr="00EE1382">
        <w:rPr>
          <w:rFonts w:ascii="GHEA Grapalat" w:hAnsi="GHEA Grapalat"/>
          <w:i/>
        </w:rPr>
        <w:t>20</w:t>
      </w:r>
      <w:r w:rsidR="00096865" w:rsidRPr="009044F1">
        <w:rPr>
          <w:rFonts w:ascii="GHEA Grapalat" w:hAnsi="GHEA Grapalat"/>
          <w:i/>
        </w:rPr>
        <w:t>2</w:t>
      </w:r>
      <w:r w:rsidR="00EE1382" w:rsidRPr="00EE1382">
        <w:rPr>
          <w:rFonts w:ascii="GHEA Grapalat" w:hAnsi="GHEA Grapalat"/>
          <w:i/>
        </w:rPr>
        <w:t>1</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A76C15"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00CB72B3" w:rsidRPr="00CB72B3">
        <w:t xml:space="preserve"> </w:t>
      </w:r>
      <w:r w:rsidR="00CB72B3" w:rsidRPr="00CB72B3">
        <w:rPr>
          <w:rFonts w:ascii="GHEA Grapalat" w:hAnsi="GHEA Grapalat"/>
          <w:i/>
        </w:rPr>
        <w:t xml:space="preserve">ТЕХСКИЙ МУНИЦИПАЛИТЕТ </w:t>
      </w:r>
      <w:r w:rsidR="00CB72B3" w:rsidRPr="009044F1">
        <w:rPr>
          <w:rFonts w:ascii="GHEA Grapalat" w:hAnsi="GHEA Grapalat"/>
          <w:i/>
        </w:rPr>
        <w:t>"</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3D2D23" w:rsidRDefault="002B32D6" w:rsidP="00B46D58">
      <w:pPr>
        <w:pStyle w:val="BodyText"/>
        <w:widowControl w:val="0"/>
        <w:spacing w:after="160"/>
        <w:ind w:right="-7"/>
        <w:jc w:val="center"/>
        <w:rPr>
          <w:rFonts w:ascii="GHEA Grapalat" w:hAnsi="GHEA Grapalat"/>
        </w:rPr>
      </w:pPr>
      <w:r w:rsidRPr="009044F1">
        <w:rPr>
          <w:rFonts w:ascii="GHEA Grapalat" w:hAnsi="GHEA Grapalat"/>
        </w:rPr>
        <w:t xml:space="preserve">НА </w:t>
      </w:r>
      <w:r w:rsidR="00CB72B3" w:rsidRPr="00CB72B3">
        <w:rPr>
          <w:rFonts w:ascii="GHEA Grapalat" w:hAnsi="GHEA Grapalat"/>
        </w:rPr>
        <w:t>ЗАКУПКА У ОДНОГО ЛИЦА, ОБУСЛОВЛЕННАЯ БЕЗОТЛАГАТЕЛЬНОСТЬЮ</w:t>
      </w:r>
      <w:r w:rsidRPr="009044F1">
        <w:rPr>
          <w:rFonts w:ascii="GHEA Grapalat" w:hAnsi="GHEA Grapalat"/>
        </w:rPr>
        <w:t xml:space="preserve">, ОБЪЯВЛЕННЫЙ С ЦЕЛЬЮ ПРИОБРЕТЕНИЯ </w:t>
      </w:r>
      <w:r w:rsidR="00367316">
        <w:rPr>
          <w:rFonts w:ascii="GHEA Grapalat" w:hAnsi="GHEA Grapalat"/>
        </w:rPr>
        <w:t>''</w:t>
      </w:r>
      <w:r w:rsidR="00367316" w:rsidRPr="00367316">
        <w:rPr>
          <w:rFonts w:ascii="GHEA Grapalat" w:hAnsi="GHEA Grapalat"/>
        </w:rPr>
        <w:t>УЛИЧНЫЕ ФОНАРИ</w:t>
      </w:r>
      <w:r w:rsidR="003D2D23" w:rsidRPr="003D2D23">
        <w:rPr>
          <w:rFonts w:ascii="GHEA Grapalat" w:hAnsi="GHEA Grapalat"/>
        </w:rPr>
        <w:t>"</w:t>
      </w: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501604" w:rsidRDefault="00096865" w:rsidP="00501604">
      <w:pPr>
        <w:widowControl w:val="0"/>
        <w:spacing w:after="160"/>
        <w:ind w:firstLine="567"/>
        <w:jc w:val="both"/>
        <w:rPr>
          <w:rFonts w:ascii="GHEA Grapalat" w:hAnsi="GHEA Grapalat"/>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60AE4" w:rsidRPr="009044F1" w:rsidRDefault="00160AE4" w:rsidP="00501604">
      <w:pPr>
        <w:widowControl w:val="0"/>
        <w:spacing w:after="160"/>
        <w:ind w:firstLine="567"/>
        <w:jc w:val="center"/>
        <w:rPr>
          <w:rFonts w:ascii="GHEA Grapalat" w:hAnsi="GHEA Grapalat"/>
          <w:b/>
        </w:rPr>
      </w:pPr>
      <w:r w:rsidRPr="009044F1">
        <w:rPr>
          <w:rFonts w:ascii="GHEA Grapalat" w:hAnsi="GHEA Grapalat"/>
          <w:b/>
        </w:rPr>
        <w:t>СОДЕРЖАНИЕ</w:t>
      </w:r>
    </w:p>
    <w:p w:rsidR="003D2D23" w:rsidRDefault="00BE6270" w:rsidP="003D2D23">
      <w:pPr>
        <w:widowControl w:val="0"/>
        <w:rPr>
          <w:rFonts w:ascii="GHEA Grapalat" w:hAnsi="GHEA Grapalat"/>
        </w:rPr>
      </w:pPr>
      <w:r w:rsidRPr="00BE6270">
        <w:rPr>
          <w:rFonts w:ascii="GHEA Grapalat" w:hAnsi="GHEA Grapalat"/>
        </w:rPr>
        <w:t>ЗАКУПКА У ОДНОГО ЛИЦА, ОБУСЛОВЛЕННАЯ БЕЗОТЛАГАТЕЛЬНОСТЬЮ</w:t>
      </w:r>
      <w:r>
        <w:rPr>
          <w:rFonts w:ascii="GHEA Grapalat" w:hAnsi="GHEA Grapalat"/>
        </w:rPr>
        <w:t xml:space="preserve"> </w:t>
      </w:r>
      <w:r w:rsidR="003D2D23" w:rsidRPr="003D2D23">
        <w:rPr>
          <w:rFonts w:ascii="GHEA Grapalat" w:hAnsi="GHEA Grapalat"/>
          <w:u w:val="single"/>
        </w:rPr>
        <w:t>МУНИЦИПАЛИТЕТА</w:t>
      </w:r>
      <w:r w:rsidR="003D2D23" w:rsidRPr="003D2D23">
        <w:rPr>
          <w:rFonts w:ascii="GHEA Grapalat" w:hAnsi="GHEA Grapalat"/>
        </w:rPr>
        <w:t>(наименование заказчика)</w:t>
      </w:r>
    </w:p>
    <w:p w:rsidR="00615B35" w:rsidRPr="00EC400D" w:rsidRDefault="00367316" w:rsidP="00B46D58">
      <w:pPr>
        <w:widowControl w:val="0"/>
        <w:rPr>
          <w:rFonts w:ascii="GHEA Grapalat" w:hAnsi="GHEA Grapalat"/>
        </w:rPr>
      </w:pPr>
      <w:r>
        <w:rPr>
          <w:rFonts w:ascii="GHEA Grapalat" w:hAnsi="GHEA Grapalat"/>
        </w:rPr>
        <w:t>''</w:t>
      </w:r>
      <w:r w:rsidRPr="00367316">
        <w:rPr>
          <w:rFonts w:ascii="GHEA Grapalat" w:hAnsi="GHEA Grapalat"/>
        </w:rPr>
        <w:t>УЛИЧНЫЕ ФОНАРИ</w:t>
      </w:r>
      <w:r w:rsidR="003D2D23" w:rsidRPr="003D2D23">
        <w:rPr>
          <w:rFonts w:ascii="GHEA Grapalat" w:hAnsi="GHEA Grapalat"/>
        </w:rPr>
        <w:t>".</w:t>
      </w:r>
    </w:p>
    <w:p w:rsidR="003D2D23" w:rsidRDefault="00615B35"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w:t>
      </w:r>
      <w:r w:rsidR="00EB5576" w:rsidRPr="00EC400D">
        <w:rPr>
          <w:sz w:val="20"/>
          <w:szCs w:val="20"/>
        </w:rPr>
        <w:t xml:space="preserve"> </w:t>
      </w:r>
      <w:r w:rsidR="007C2A31">
        <w:rPr>
          <w:rFonts w:ascii="GHEA Grapalat" w:hAnsi="GHEA Grapalat"/>
          <w:sz w:val="20"/>
          <w:szCs w:val="20"/>
        </w:rPr>
        <w:t xml:space="preserve">работы                                              </w:t>
      </w:r>
      <w:r w:rsidR="009418AC" w:rsidRPr="005F2C25">
        <w:rPr>
          <w:rFonts w:ascii="GHEA Grapalat" w:hAnsi="GHEA Grapalat"/>
          <w:sz w:val="20"/>
          <w:szCs w:val="20"/>
        </w:rPr>
        <w:t xml:space="preserve">          </w:t>
      </w:r>
      <w:r w:rsidR="007C2A31">
        <w:rPr>
          <w:rFonts w:ascii="GHEA Grapalat" w:hAnsi="GHEA Grapalat"/>
          <w:sz w:val="20"/>
          <w:szCs w:val="20"/>
        </w:rPr>
        <w:t xml:space="preserve"> </w:t>
      </w:r>
    </w:p>
    <w:p w:rsidR="00096865" w:rsidRPr="009044F1" w:rsidRDefault="007C2A31" w:rsidP="00501604">
      <w:pPr>
        <w:widowControl w:val="0"/>
        <w:tabs>
          <w:tab w:val="left" w:pos="5954"/>
        </w:tabs>
        <w:spacing w:after="160"/>
        <w:ind w:firstLine="567"/>
        <w:rPr>
          <w:rFonts w:ascii="GHEA Grapalat" w:hAnsi="GHEA Grapalat"/>
          <w:i/>
        </w:rPr>
      </w:pPr>
      <w:r>
        <w:rPr>
          <w:rFonts w:ascii="GHEA Grapalat" w:hAnsi="GHEA Grapalat"/>
          <w:sz w:val="20"/>
          <w:szCs w:val="20"/>
        </w:rPr>
        <w:t xml:space="preserve"> </w:t>
      </w:r>
      <w:r w:rsidR="00160AE4" w:rsidRPr="009044F1">
        <w:rPr>
          <w:rFonts w:ascii="GHEA Grapalat" w:hAnsi="GHEA Grapalat"/>
          <w:b/>
        </w:rPr>
        <w:t xml:space="preserve">ПРИГЛАШЕНИЯ </w:t>
      </w:r>
      <w:r w:rsidR="00367316" w:rsidRPr="00367316">
        <w:rPr>
          <w:rFonts w:ascii="GHEA Grapalat" w:hAnsi="GHEA Grapalat"/>
          <w:b/>
        </w:rPr>
        <w:t>О ПОКУПКЕ ОДНОГО ЛИЦА, СОГЛАСОВАННОГО НА ОСНОВЕ СРОЧНОСТИ</w:t>
      </w:r>
      <w:r w:rsidR="00367316">
        <w:rPr>
          <w:rFonts w:ascii="GHEA Grapalat" w:hAnsi="GHEA Grapalat"/>
          <w:b/>
        </w:rPr>
        <w:t>,</w:t>
      </w:r>
      <w:r w:rsidR="00367316" w:rsidRPr="00367316">
        <w:rPr>
          <w:rFonts w:ascii="GHEA Grapalat" w:hAnsi="GHEA Grapalat"/>
          <w:b/>
        </w:rPr>
        <w:t xml:space="preserve"> </w:t>
      </w:r>
      <w:r w:rsidR="00160AE4" w:rsidRPr="009044F1">
        <w:rPr>
          <w:rFonts w:ascii="GHEA Grapalat" w:hAnsi="GHEA Grapalat"/>
          <w:b/>
        </w:rPr>
        <w:t>ОБЪЯВЛЕННЫЙ С ЦЕЛЬЮ ПРИОБРЕТЕНИЯ</w:t>
      </w: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520F57" w:rsidRPr="008842CE"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A63E87" w:rsidRPr="00A63E87">
        <w:rPr>
          <w:rFonts w:ascii="GHEA Grapalat" w:hAnsi="GHEA Grapalat"/>
          <w:b/>
        </w:rPr>
        <w:t>ЗАКУПКА У ОДНОГО ЛИЦА, ОБУСЛОВЛЕННАЯ БЕЗОТЛАГАТЕЛЬНОСТЬЮ</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BF643D">
        <w:rPr>
          <w:rFonts w:ascii="GHEA Grapalat" w:hAnsi="GHEA Grapalat"/>
          <w:spacing w:val="-6"/>
        </w:rPr>
        <w:t>SMTH-HMAA</w:t>
      </w:r>
      <w:r w:rsidR="00471DDE">
        <w:rPr>
          <w:rFonts w:ascii="GHEA Grapalat" w:hAnsi="GHEA Grapalat"/>
          <w:spacing w:val="-6"/>
          <w:lang w:val="en-US"/>
        </w:rPr>
        <w:t>P</w:t>
      </w:r>
      <w:r w:rsidR="00BF643D">
        <w:rPr>
          <w:rFonts w:ascii="GHEA Grapalat" w:hAnsi="GHEA Grapalat"/>
          <w:spacing w:val="-6"/>
        </w:rPr>
        <w:t>DzB-21/0</w:t>
      </w:r>
      <w:r w:rsidR="00471DDE" w:rsidRPr="00471DDE">
        <w:rPr>
          <w:rFonts w:ascii="GHEA Grapalat" w:hAnsi="GHEA Grapalat"/>
          <w:spacing w:val="-6"/>
        </w:rPr>
        <w:t>9</w:t>
      </w:r>
      <w:r w:rsidR="00471DDE">
        <w:rPr>
          <w:rFonts w:ascii="GHEA Grapalat" w:hAnsi="GHEA Grapalat"/>
          <w:spacing w:val="-6"/>
        </w:rPr>
        <w:t>-5</w:t>
      </w:r>
      <w:r w:rsidR="00501604" w:rsidRPr="00501604">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w:t>
      </w:r>
      <w:r w:rsidR="00730989">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2E4BC5"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367316" w:rsidRPr="00367316">
        <w:rPr>
          <w:rFonts w:ascii="GHEA Grapalat" w:hAnsi="GHEA Grapalat"/>
          <w:i w:val="0"/>
          <w:sz w:val="24"/>
          <w:szCs w:val="24"/>
        </w:rPr>
        <w:t>УЛИЧНЫЕ ФОНАРИ</w:t>
      </w:r>
      <w:r w:rsidR="009B50EC" w:rsidRPr="009B50EC">
        <w:rPr>
          <w:rFonts w:ascii="GHEA Grapalat" w:hAnsi="GHEA Grapalat"/>
          <w:i w:val="0"/>
          <w:sz w:val="24"/>
          <w:szCs w:val="24"/>
        </w:rPr>
        <w:t xml:space="preserve">". </w:t>
      </w:r>
      <w:r w:rsidRPr="009044F1">
        <w:rPr>
          <w:rFonts w:ascii="GHEA Grapalat" w:hAnsi="GHEA Grapalat"/>
          <w:i w:val="0"/>
          <w:sz w:val="24"/>
          <w:szCs w:val="24"/>
        </w:rPr>
        <w:t xml:space="preserve"> (далее — также </w:t>
      </w:r>
      <w:r w:rsidR="00EE6232">
        <w:rPr>
          <w:rFonts w:ascii="GHEA Grapalat" w:hAnsi="GHEA Grapalat"/>
          <w:i w:val="0"/>
          <w:sz w:val="24"/>
          <w:szCs w:val="24"/>
        </w:rPr>
        <w:t>работа</w:t>
      </w:r>
      <w:r w:rsidRPr="009044F1">
        <w:rPr>
          <w:rFonts w:ascii="GHEA Grapalat" w:hAnsi="GHEA Grapalat"/>
          <w:i w:val="0"/>
          <w:sz w:val="24"/>
          <w:szCs w:val="24"/>
        </w:rPr>
        <w:t>) для нужд "</w:t>
      </w:r>
      <w:r w:rsidR="00A63E87" w:rsidRPr="00A63E87">
        <w:t xml:space="preserve"> </w:t>
      </w:r>
      <w:r w:rsidR="00A63E87" w:rsidRPr="00A63E87">
        <w:rPr>
          <w:rFonts w:ascii="GHEA Grapalat" w:hAnsi="GHEA Grapalat"/>
          <w:i w:val="0"/>
          <w:sz w:val="24"/>
          <w:szCs w:val="24"/>
        </w:rPr>
        <w:t>Техский муниципалитет</w:t>
      </w:r>
      <w:r w:rsidR="00A63E87">
        <w:rPr>
          <w:rFonts w:ascii="GHEA Grapalat" w:hAnsi="GHEA Grapalat"/>
          <w:i w:val="0"/>
          <w:sz w:val="24"/>
          <w:szCs w:val="24"/>
        </w:rPr>
        <w:t>а</w:t>
      </w:r>
      <w:r w:rsidRPr="009044F1">
        <w:rPr>
          <w:rFonts w:ascii="GHEA Grapalat" w:hAnsi="GHEA Grapalat"/>
          <w:i w:val="0"/>
          <w:sz w:val="24"/>
          <w:szCs w:val="24"/>
        </w:rPr>
        <w:t>", которые сгруппированы в лоты "</w:t>
      </w:r>
      <w:r w:rsidR="00367316">
        <w:rPr>
          <w:rFonts w:ascii="GHEA Grapalat" w:hAnsi="GHEA Grapalat"/>
          <w:i w:val="0"/>
          <w:sz w:val="24"/>
          <w:szCs w:val="24"/>
        </w:rPr>
        <w:t>три</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367316" w:rsidRDefault="00367316" w:rsidP="004D1662">
            <w:pPr>
              <w:pStyle w:val="BodyTextIndent2"/>
              <w:widowControl w:val="0"/>
              <w:spacing w:after="120" w:line="240" w:lineRule="auto"/>
              <w:ind w:firstLine="0"/>
              <w:rPr>
                <w:rFonts w:ascii="GHEA Grapalat" w:hAnsi="GHEA Grapalat"/>
                <w:sz w:val="24"/>
                <w:szCs w:val="24"/>
                <w:vertAlign w:val="subscript"/>
                <w:lang w:val="en-US"/>
              </w:rPr>
            </w:pPr>
            <w:r w:rsidRPr="00367316">
              <w:rPr>
                <w:rFonts w:ascii="GHEA Grapalat" w:hAnsi="GHEA Grapalat"/>
                <w:sz w:val="24"/>
                <w:szCs w:val="24"/>
              </w:rPr>
              <w:t>Фонари</w:t>
            </w:r>
            <w:r w:rsidRPr="00367316">
              <w:rPr>
                <w:rFonts w:ascii="GHEA Grapalat" w:hAnsi="GHEA Grapalat"/>
                <w:sz w:val="24"/>
                <w:szCs w:val="24"/>
                <w:vertAlign w:val="subscript"/>
              </w:rPr>
              <w:t xml:space="preserve"> </w:t>
            </w:r>
            <w:r w:rsidRPr="00367316">
              <w:rPr>
                <w:rFonts w:ascii="GHEA Grapalat" w:hAnsi="GHEA Grapalat"/>
                <w:sz w:val="24"/>
                <w:szCs w:val="24"/>
              </w:rPr>
              <w:t>50</w:t>
            </w:r>
            <w:r w:rsidRPr="00367316">
              <w:rPr>
                <w:rFonts w:ascii="GHEA Grapalat" w:hAnsi="GHEA Grapalat"/>
                <w:sz w:val="24"/>
                <w:szCs w:val="24"/>
                <w:lang w:val="en-US"/>
              </w:rPr>
              <w:t>wt N1</w:t>
            </w:r>
          </w:p>
        </w:tc>
      </w:tr>
      <w:tr w:rsidR="004D1662" w:rsidRPr="009044F1" w:rsidTr="004E0B7B">
        <w:trPr>
          <w:jc w:val="center"/>
        </w:trPr>
        <w:tc>
          <w:tcPr>
            <w:tcW w:w="1530" w:type="dxa"/>
            <w:vAlign w:val="center"/>
          </w:tcPr>
          <w:p w:rsidR="004D1662" w:rsidRPr="009044F1" w:rsidRDefault="004D1662" w:rsidP="00B46D58">
            <w:pPr>
              <w:pStyle w:val="BodyTextIndent2"/>
              <w:widowControl w:val="0"/>
              <w:spacing w:after="120" w:line="240" w:lineRule="auto"/>
              <w:ind w:firstLine="0"/>
              <w:jc w:val="center"/>
              <w:rPr>
                <w:rFonts w:ascii="GHEA Grapalat" w:hAnsi="GHEA Grapalat"/>
                <w:sz w:val="24"/>
                <w:szCs w:val="24"/>
              </w:rPr>
            </w:pPr>
            <w:r>
              <w:rPr>
                <w:rFonts w:ascii="GHEA Grapalat" w:hAnsi="GHEA Grapalat"/>
                <w:sz w:val="24"/>
                <w:szCs w:val="24"/>
              </w:rPr>
              <w:t>2</w:t>
            </w:r>
          </w:p>
        </w:tc>
        <w:tc>
          <w:tcPr>
            <w:tcW w:w="7704" w:type="dxa"/>
            <w:vAlign w:val="center"/>
          </w:tcPr>
          <w:p w:rsidR="004D1662" w:rsidRPr="00367316" w:rsidRDefault="00367316" w:rsidP="00367316">
            <w:pPr>
              <w:pStyle w:val="BodyTextIndent2"/>
              <w:widowControl w:val="0"/>
              <w:spacing w:after="120" w:line="240" w:lineRule="auto"/>
              <w:ind w:firstLine="0"/>
              <w:rPr>
                <w:rFonts w:ascii="GHEA Grapalat" w:hAnsi="GHEA Grapalat"/>
                <w:sz w:val="24"/>
                <w:szCs w:val="24"/>
                <w:u w:val="single"/>
                <w:vertAlign w:val="subscript"/>
              </w:rPr>
            </w:pPr>
            <w:r w:rsidRPr="00367316">
              <w:rPr>
                <w:rFonts w:ascii="GHEA Grapalat" w:hAnsi="GHEA Grapalat"/>
                <w:sz w:val="24"/>
                <w:szCs w:val="24"/>
              </w:rPr>
              <w:t>Фонари</w:t>
            </w:r>
            <w:r w:rsidRPr="00367316">
              <w:rPr>
                <w:rFonts w:ascii="GHEA Grapalat" w:hAnsi="GHEA Grapalat"/>
                <w:sz w:val="24"/>
                <w:szCs w:val="24"/>
                <w:vertAlign w:val="subscript"/>
              </w:rPr>
              <w:t xml:space="preserve"> </w:t>
            </w:r>
            <w:r w:rsidRPr="00367316">
              <w:rPr>
                <w:rFonts w:ascii="GHEA Grapalat" w:hAnsi="GHEA Grapalat"/>
                <w:sz w:val="24"/>
                <w:szCs w:val="24"/>
                <w:lang w:val="en-US"/>
              </w:rPr>
              <w:t>3</w:t>
            </w:r>
            <w:r w:rsidRPr="00367316">
              <w:rPr>
                <w:rFonts w:ascii="GHEA Grapalat" w:hAnsi="GHEA Grapalat"/>
                <w:sz w:val="24"/>
                <w:szCs w:val="24"/>
              </w:rPr>
              <w:t>0</w:t>
            </w:r>
            <w:r w:rsidRPr="00367316">
              <w:rPr>
                <w:rFonts w:ascii="GHEA Grapalat" w:hAnsi="GHEA Grapalat"/>
                <w:sz w:val="24"/>
                <w:szCs w:val="24"/>
                <w:lang w:val="en-US"/>
              </w:rPr>
              <w:t>wt N2</w:t>
            </w:r>
          </w:p>
        </w:tc>
      </w:tr>
      <w:tr w:rsidR="00367316" w:rsidRPr="009044F1" w:rsidTr="004E0B7B">
        <w:trPr>
          <w:jc w:val="center"/>
        </w:trPr>
        <w:tc>
          <w:tcPr>
            <w:tcW w:w="1530" w:type="dxa"/>
            <w:vAlign w:val="center"/>
          </w:tcPr>
          <w:p w:rsidR="00367316" w:rsidRDefault="00367316" w:rsidP="00B46D58">
            <w:pPr>
              <w:pStyle w:val="BodyTextIndent2"/>
              <w:widowControl w:val="0"/>
              <w:spacing w:after="120" w:line="240" w:lineRule="auto"/>
              <w:ind w:firstLine="0"/>
              <w:jc w:val="center"/>
              <w:rPr>
                <w:rFonts w:ascii="GHEA Grapalat" w:hAnsi="GHEA Grapalat"/>
                <w:sz w:val="24"/>
                <w:szCs w:val="24"/>
              </w:rPr>
            </w:pPr>
            <w:r>
              <w:rPr>
                <w:rFonts w:ascii="GHEA Grapalat" w:hAnsi="GHEA Grapalat"/>
                <w:sz w:val="24"/>
                <w:szCs w:val="24"/>
              </w:rPr>
              <w:t>3</w:t>
            </w:r>
          </w:p>
        </w:tc>
        <w:tc>
          <w:tcPr>
            <w:tcW w:w="7704" w:type="dxa"/>
            <w:vAlign w:val="center"/>
          </w:tcPr>
          <w:p w:rsidR="00367316" w:rsidRPr="00AF621C" w:rsidRDefault="00367316" w:rsidP="004D1662">
            <w:pPr>
              <w:pStyle w:val="BodyTextIndent2"/>
              <w:widowControl w:val="0"/>
              <w:spacing w:after="120" w:line="240" w:lineRule="auto"/>
              <w:ind w:firstLine="0"/>
              <w:rPr>
                <w:rFonts w:ascii="GHEA Grapalat" w:hAnsi="GHEA Grapalat"/>
                <w:sz w:val="24"/>
                <w:szCs w:val="24"/>
                <w:lang w:val="en-US"/>
              </w:rPr>
            </w:pPr>
            <w:r w:rsidRPr="00367316">
              <w:rPr>
                <w:rFonts w:ascii="GHEA Grapalat" w:hAnsi="GHEA Grapalat"/>
                <w:sz w:val="24"/>
                <w:szCs w:val="24"/>
              </w:rPr>
              <w:t>Электрический шнур</w:t>
            </w:r>
            <w:r w:rsidR="00AF621C">
              <w:rPr>
                <w:rFonts w:ascii="GHEA Grapalat" w:hAnsi="GHEA Grapalat"/>
                <w:sz w:val="24"/>
                <w:szCs w:val="24"/>
                <w:lang w:val="en-US"/>
              </w:rPr>
              <w:t xml:space="preserve"> N3</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574057">
        <w:rPr>
          <w:rFonts w:ascii="GHEA Grapalat" w:hAnsi="GHEA Grapalat"/>
        </w:rPr>
        <w:t>2.2.</w:t>
      </w:r>
      <w:r w:rsidR="00E1385B" w:rsidRPr="00574057">
        <w:rPr>
          <w:rFonts w:ascii="GHEA Grapalat" w:hAnsi="GHEA Grapalat"/>
        </w:rPr>
        <w:tab/>
      </w:r>
      <w:r w:rsidRPr="00574057">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EE03E2" w:rsidRPr="00574057">
        <w:rPr>
          <w:rFonts w:ascii="GHEA Grapalat" w:hAnsi="GHEA Grapalat"/>
        </w:rPr>
        <w:t>1</w:t>
      </w:r>
      <w:r w:rsidRPr="00574057">
        <w:rPr>
          <w:rFonts w:ascii="GHEA Grapalat" w:hAnsi="GHEA Grapalat"/>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w:t>
      </w:r>
      <w:r w:rsidRPr="009044F1">
        <w:rPr>
          <w:rFonts w:ascii="GHEA Grapalat" w:hAnsi="GHEA Grapalat"/>
        </w:rPr>
        <w:t xml:space="preserve">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 xml:space="preserve">данное лицо с правом голосования владеет десятью и более процентами дающих право голоса акций (долей, паев, далее — акция) другого лица, либо в силу </w:t>
      </w:r>
      <w:r w:rsidRPr="009044F1">
        <w:rPr>
          <w:rFonts w:ascii="GHEA Grapalat" w:hAnsi="GHEA Grapalat"/>
          <w:color w:val="000000"/>
        </w:rPr>
        <w:lastRenderedPageBreak/>
        <w:t>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7662A7" w:rsidRDefault="007662A7">
      <w:pPr>
        <w:rPr>
          <w:rFonts w:ascii="GHEA Grapalat" w:hAnsi="GHEA Grapalat"/>
          <w:highlight w:val="yellow"/>
        </w:rPr>
      </w:pPr>
      <w:r>
        <w:rPr>
          <w:rFonts w:ascii="GHEA Grapalat" w:hAnsi="GHEA Grapalat"/>
          <w:highlight w:val="yellow"/>
        </w:rPr>
        <w:br w:type="page"/>
      </w:r>
    </w:p>
    <w:p w:rsidR="004272E3" w:rsidRPr="009044F1" w:rsidRDefault="00096865" w:rsidP="004272E3">
      <w:pPr>
        <w:widowControl w:val="0"/>
        <w:tabs>
          <w:tab w:val="left" w:pos="1134"/>
        </w:tabs>
        <w:spacing w:after="160"/>
        <w:ind w:firstLine="567"/>
        <w:jc w:val="both"/>
        <w:rPr>
          <w:rFonts w:ascii="GHEA Grapalat" w:hAnsi="GHEA Grapalat" w:cs="Arial Armenian"/>
        </w:rPr>
      </w:pPr>
      <w:r w:rsidRPr="008C6669">
        <w:rPr>
          <w:rFonts w:ascii="GHEA Grapalat" w:hAnsi="GHEA Grapalat"/>
        </w:rPr>
        <w:lastRenderedPageBreak/>
        <w:t>2.4</w:t>
      </w:r>
      <w:r w:rsidR="00D13662" w:rsidRPr="008C6669">
        <w:rPr>
          <w:rFonts w:ascii="GHEA Grapalat" w:hAnsi="GHEA Grapalat"/>
        </w:rPr>
        <w:t>.</w:t>
      </w:r>
      <w:r w:rsidR="00E1385B" w:rsidRPr="008C6669">
        <w:rPr>
          <w:rFonts w:ascii="GHEA Grapalat" w:hAnsi="GHEA Grapalat"/>
        </w:rPr>
        <w:tab/>
      </w:r>
      <w:r w:rsidRPr="008C6669">
        <w:rPr>
          <w:rFonts w:ascii="GHEA Grapalat" w:hAnsi="GHEA Grapalat"/>
        </w:rPr>
        <w:t>Участник</w:t>
      </w:r>
      <w:r w:rsidR="000C3F69" w:rsidRPr="008C6669">
        <w:rPr>
          <w:rFonts w:ascii="GHEA Grapalat" w:hAnsi="GHEA Grapalat"/>
        </w:rPr>
        <w:t>,</w:t>
      </w:r>
      <w:r w:rsidRPr="008C6669">
        <w:rPr>
          <w:rFonts w:ascii="GHEA Grapalat" w:hAnsi="GHEA Grapalat"/>
        </w:rPr>
        <w:t xml:space="preserve"> </w:t>
      </w:r>
      <w:r w:rsidR="002C1D72" w:rsidRPr="008C6669">
        <w:rPr>
          <w:rFonts w:ascii="GHEA Grapalat" w:hAnsi="GHEA Grapalat"/>
        </w:rPr>
        <w:t xml:space="preserve">в случае признания </w:t>
      </w:r>
      <w:r w:rsidR="00876D7D" w:rsidRPr="008C6669">
        <w:rPr>
          <w:rFonts w:ascii="GHEA Grapalat" w:hAnsi="GHEA Grapalat"/>
        </w:rPr>
        <w:t>ото</w:t>
      </w:r>
      <w:r w:rsidR="002C1D72" w:rsidRPr="008C6669">
        <w:rPr>
          <w:rFonts w:ascii="GHEA Grapalat" w:hAnsi="GHEA Grapalat"/>
        </w:rPr>
        <w:t>бранным участником</w:t>
      </w:r>
      <w:r w:rsidR="000C3F69" w:rsidRPr="008C6669">
        <w:rPr>
          <w:rFonts w:ascii="GHEA Grapalat" w:hAnsi="GHEA Grapalat"/>
        </w:rPr>
        <w:t>,</w:t>
      </w:r>
      <w:r w:rsidR="002C1D72" w:rsidRPr="008C6669">
        <w:rPr>
          <w:rFonts w:ascii="GHEA Grapalat" w:hAnsi="GHEA Grapalat"/>
        </w:rPr>
        <w:t xml:space="preserve"> в срок</w:t>
      </w:r>
      <w:r w:rsidR="00BB67B5" w:rsidRPr="008C6669">
        <w:rPr>
          <w:rFonts w:ascii="GHEA Grapalat" w:hAnsi="GHEA Grapalat"/>
        </w:rPr>
        <w:t>и</w:t>
      </w:r>
      <w:r w:rsidR="002C1D72" w:rsidRPr="008C6669">
        <w:rPr>
          <w:rFonts w:ascii="GHEA Grapalat" w:hAnsi="GHEA Grapalat"/>
        </w:rPr>
        <w:t xml:space="preserve"> и порядке, установленны</w:t>
      </w:r>
      <w:r w:rsidR="00180D64" w:rsidRPr="008C6669">
        <w:rPr>
          <w:rFonts w:ascii="GHEA Grapalat" w:hAnsi="GHEA Grapalat"/>
        </w:rPr>
        <w:t>ми</w:t>
      </w:r>
      <w:r w:rsidR="002C1D72" w:rsidRPr="008C6669">
        <w:rPr>
          <w:rFonts w:ascii="GHEA Grapalat" w:hAnsi="GHEA Grapalat"/>
        </w:rPr>
        <w:t xml:space="preserve"> статьей 35 </w:t>
      </w:r>
      <w:r w:rsidR="00876D7D" w:rsidRPr="008C6669">
        <w:rPr>
          <w:rFonts w:ascii="GHEA Grapalat" w:hAnsi="GHEA Grapalat"/>
        </w:rPr>
        <w:t>З</w:t>
      </w:r>
      <w:r w:rsidR="002C1D72" w:rsidRPr="008C6669">
        <w:rPr>
          <w:rFonts w:ascii="GHEA Grapalat" w:hAnsi="GHEA Grapalat"/>
        </w:rPr>
        <w:t xml:space="preserve">акона, </w:t>
      </w:r>
      <w:r w:rsidR="00466F7A" w:rsidRPr="008C6669">
        <w:rPr>
          <w:rFonts w:ascii="GHEA Grapalat" w:hAnsi="GHEA Grapalat"/>
        </w:rPr>
        <w:t xml:space="preserve">представляет </w:t>
      </w:r>
      <w:r w:rsidR="002C1D72" w:rsidRPr="008C6669">
        <w:rPr>
          <w:rFonts w:ascii="GHEA Grapalat" w:hAnsi="GHEA Grapalat"/>
        </w:rPr>
        <w:t>обеспеч</w:t>
      </w:r>
      <w:r w:rsidR="00466F7A" w:rsidRPr="008C6669">
        <w:rPr>
          <w:rFonts w:ascii="GHEA Grapalat" w:hAnsi="GHEA Grapalat"/>
        </w:rPr>
        <w:t>ение</w:t>
      </w:r>
      <w:r w:rsidR="002C1D72" w:rsidRPr="008C6669">
        <w:rPr>
          <w:rFonts w:ascii="GHEA Grapalat" w:hAnsi="GHEA Grapalat"/>
        </w:rPr>
        <w:t xml:space="preserve"> квалификаци</w:t>
      </w:r>
      <w:r w:rsidR="00466F7A" w:rsidRPr="008C6669">
        <w:rPr>
          <w:rFonts w:ascii="GHEA Grapalat" w:hAnsi="GHEA Grapalat"/>
        </w:rPr>
        <w:t>и</w:t>
      </w:r>
      <w:r w:rsidR="004272E3" w:rsidRPr="008C6669">
        <w:rPr>
          <w:rFonts w:ascii="GHEA Grapalat" w:hAnsi="GHEA Grapalat"/>
        </w:rPr>
        <w:t xml:space="preserve"> </w:t>
      </w:r>
      <w:r w:rsidR="002C1D72" w:rsidRPr="008C6669">
        <w:rPr>
          <w:rFonts w:ascii="GHEA Grapalat" w:hAnsi="GHEA Grapalat"/>
        </w:rPr>
        <w:t xml:space="preserve">в размере </w:t>
      </w:r>
      <w:r w:rsidR="004272E3" w:rsidRPr="008C6669">
        <w:rPr>
          <w:rFonts w:ascii="GHEA Grapalat" w:hAnsi="GHEA Grapalat"/>
        </w:rPr>
        <w:t>15 процентов</w:t>
      </w:r>
      <w:r w:rsidR="004272E3" w:rsidRPr="008C6669">
        <w:rPr>
          <w:rFonts w:ascii="GHEA Grapalat" w:hAnsi="GHEA Grapalat"/>
          <w:vertAlign w:val="superscript"/>
        </w:rPr>
        <w:t>5,1</w:t>
      </w:r>
      <w:r w:rsidR="004272E3" w:rsidRPr="008C6669">
        <w:rPr>
          <w:rFonts w:ascii="GHEA Grapalat" w:hAnsi="GHEA Grapalat"/>
        </w:rPr>
        <w:t xml:space="preserve">  представленного им ценового предложения.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0591F">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w:t>
      </w:r>
      <w:r w:rsidR="00C320F4">
        <w:rPr>
          <w:rFonts w:ascii="GHEA Grapalat" w:hAnsi="GHEA Grapalat"/>
        </w:rPr>
        <w:t>один</w:t>
      </w:r>
      <w:r w:rsidRPr="009044F1">
        <w:rPr>
          <w:rFonts w:ascii="GHEA Grapalat" w:hAnsi="GHEA Grapalat"/>
        </w:rPr>
        <w:t xml:space="preserve"> календарных дня до истечения окончательного срока подачи заявок. Комиссия </w:t>
      </w:r>
      <w:r w:rsidR="00574CC8">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2"/>
        <w:t>6</w:t>
      </w:r>
      <w:r w:rsidRPr="009044F1">
        <w:rPr>
          <w:rFonts w:ascii="GHEA Grapalat" w:hAnsi="GHEA Grapalat"/>
        </w:rPr>
        <w:t xml:space="preserve">. </w:t>
      </w:r>
    </w:p>
    <w:p w:rsidR="00096865" w:rsidRPr="002E4BC5" w:rsidRDefault="00955A1E" w:rsidP="00B46D58">
      <w:pPr>
        <w:widowControl w:val="0"/>
        <w:spacing w:after="160"/>
        <w:jc w:val="center"/>
        <w:rPr>
          <w:rFonts w:ascii="GHEA Grapalat" w:hAnsi="GHEA Grapalat" w:cs="Arial"/>
          <w:b/>
        </w:rPr>
      </w:pPr>
      <w:r w:rsidRPr="00995804">
        <w:rPr>
          <w:rFonts w:ascii="GHEA Grapalat" w:hAnsi="GHEA Grapalat"/>
          <w:b/>
        </w:rPr>
        <w:lastRenderedPageBreak/>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BA4929" w:rsidRPr="006434BF" w:rsidRDefault="00BA4929" w:rsidP="006434BF">
      <w:pPr>
        <w:pStyle w:val="BodyTextIndent2"/>
        <w:widowControl w:val="0"/>
        <w:tabs>
          <w:tab w:val="left" w:pos="1134"/>
        </w:tabs>
        <w:spacing w:after="160" w:line="240" w:lineRule="auto"/>
        <w:ind w:firstLine="567"/>
        <w:contextualSpacing/>
        <w:rPr>
          <w:rFonts w:ascii="GHEA Grapalat" w:hAnsi="GHEA Grapalat"/>
          <w:sz w:val="24"/>
          <w:szCs w:val="24"/>
        </w:rPr>
      </w:pPr>
      <w:r>
        <w:rPr>
          <w:rFonts w:ascii="GHEA Grapalat" w:hAnsi="GHEA Grapalat"/>
          <w:sz w:val="24"/>
          <w:szCs w:val="24"/>
        </w:rPr>
        <w:t>4.2.</w:t>
      </w:r>
      <w:r>
        <w:rPr>
          <w:rFonts w:ascii="GHEA Grapalat" w:hAnsi="GHEA Grapalat"/>
          <w:sz w:val="24"/>
          <w:szCs w:val="24"/>
        </w:rPr>
        <w:tab/>
        <w:t xml:space="preserve">Заявки на процедуру необходимо подать в комиссию по адресу </w:t>
      </w:r>
      <w:r w:rsidR="006434BF" w:rsidRPr="006434BF">
        <w:rPr>
          <w:rFonts w:ascii="GHEA Grapalat" w:hAnsi="GHEA Grapalat"/>
          <w:sz w:val="24"/>
          <w:szCs w:val="24"/>
        </w:rPr>
        <w:t>адресу " улица 35, здание 2, село Тех,Сюникцкий марз, Армения " не позднее, чем "1</w:t>
      </w:r>
      <w:r w:rsidR="00AF621C" w:rsidRPr="00AF621C">
        <w:rPr>
          <w:rFonts w:ascii="GHEA Grapalat" w:hAnsi="GHEA Grapalat"/>
          <w:sz w:val="24"/>
          <w:szCs w:val="24"/>
        </w:rPr>
        <w:t>4</w:t>
      </w:r>
      <w:r w:rsidR="006434BF" w:rsidRPr="006434BF">
        <w:rPr>
          <w:rFonts w:ascii="GHEA Grapalat" w:hAnsi="GHEA Grapalat"/>
          <w:sz w:val="24"/>
          <w:szCs w:val="24"/>
        </w:rPr>
        <w:t>:30" часов "2"-го дня с даты опубликования в бюллетене объявления и приглашения на настоящую процедуру.</w:t>
      </w:r>
    </w:p>
    <w:p w:rsidR="00BA4929" w:rsidRPr="006259BB" w:rsidRDefault="00BA4929" w:rsidP="000239B5">
      <w:pPr>
        <w:pStyle w:val="BodyTextIndent2"/>
        <w:widowControl w:val="0"/>
        <w:tabs>
          <w:tab w:val="left" w:pos="1134"/>
        </w:tabs>
        <w:spacing w:after="160" w:line="240" w:lineRule="auto"/>
        <w:ind w:firstLine="567"/>
        <w:contextualSpacing/>
        <w:rPr>
          <w:rFonts w:ascii="GHEA Grapalat" w:hAnsi="GHEA Grapalat"/>
          <w:sz w:val="24"/>
          <w:szCs w:val="24"/>
        </w:rPr>
      </w:pP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006434BF" w:rsidRPr="006434BF">
        <w:rPr>
          <w:rFonts w:ascii="GHEA Grapalat" w:hAnsi="GHEA Grapalat"/>
          <w:sz w:val="22"/>
          <w:szCs w:val="22"/>
        </w:rPr>
        <w:t>Вардан Гзирантц</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0239B5" w:rsidRPr="002E4BC5" w:rsidRDefault="000239B5" w:rsidP="00B46D58">
      <w:pPr>
        <w:pStyle w:val="BodyTextIndent2"/>
        <w:widowControl w:val="0"/>
        <w:tabs>
          <w:tab w:val="left" w:pos="1134"/>
        </w:tabs>
        <w:spacing w:after="160" w:line="240" w:lineRule="auto"/>
        <w:ind w:firstLine="567"/>
        <w:rPr>
          <w:rFonts w:ascii="GHEA Grapalat" w:hAnsi="GHEA Grapalat"/>
          <w:sz w:val="24"/>
          <w:szCs w:val="24"/>
        </w:rPr>
      </w:pP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w:t>
      </w:r>
      <w:r>
        <w:rPr>
          <w:rFonts w:ascii="GHEA Grapalat" w:hAnsi="GHEA Grapalat"/>
          <w:sz w:val="24"/>
          <w:szCs w:val="24"/>
        </w:rPr>
        <w:lastRenderedPageBreak/>
        <w:t xml:space="preserve">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5F2C25" w:rsidRPr="00F04430" w:rsidRDefault="0062795D" w:rsidP="005F2C25">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w:t>
      </w:r>
      <w:r w:rsidR="007014DE" w:rsidRPr="00F04430">
        <w:rPr>
          <w:rFonts w:ascii="GHEA Grapalat" w:hAnsi="GHEA Grapalat"/>
          <w:sz w:val="24"/>
          <w:szCs w:val="24"/>
        </w:rPr>
        <w:t xml:space="preserve"> </w:t>
      </w:r>
      <w:r w:rsidR="00BD4B37" w:rsidRPr="00F04430">
        <w:rPr>
          <w:rFonts w:ascii="GHEA Grapalat" w:hAnsi="GHEA Grapalat"/>
          <w:sz w:val="24"/>
          <w:szCs w:val="24"/>
        </w:rPr>
        <w:t>п</w:t>
      </w:r>
      <w:r w:rsidR="00F55752" w:rsidRPr="00F04430">
        <w:rPr>
          <w:rFonts w:ascii="GHEA Grapalat" w:hAnsi="GHEA Grapalat"/>
          <w:sz w:val="24"/>
          <w:szCs w:val="24"/>
        </w:rPr>
        <w:t>ри закупке строительных работ:</w:t>
      </w:r>
    </w:p>
    <w:p w:rsidR="004678B4" w:rsidRPr="00F04430" w:rsidRDefault="008404E2" w:rsidP="008404E2">
      <w:pPr>
        <w:ind w:firstLine="567"/>
        <w:jc w:val="both"/>
        <w:rPr>
          <w:rFonts w:ascii="GHEA Grapalat" w:hAnsi="GHEA Grapalat"/>
        </w:rPr>
      </w:pPr>
      <w:r w:rsidRPr="00F04430">
        <w:rPr>
          <w:rFonts w:ascii="GHEA Grapalat" w:hAnsi="GHEA Grapalat"/>
        </w:rPr>
        <w:t>- у</w:t>
      </w:r>
      <w:r w:rsidR="007A40C1" w:rsidRPr="00F04430">
        <w:rPr>
          <w:rFonts w:ascii="GHEA Grapalat" w:hAnsi="GHEA Grapalat"/>
        </w:rPr>
        <w:t>твержденн</w:t>
      </w:r>
      <w:r w:rsidR="00424E1F" w:rsidRPr="00F04430">
        <w:rPr>
          <w:rFonts w:ascii="GHEA Grapalat" w:hAnsi="GHEA Grapalat"/>
        </w:rPr>
        <w:t>ую</w:t>
      </w:r>
      <w:r w:rsidR="007A40C1" w:rsidRPr="00F04430">
        <w:rPr>
          <w:rFonts w:ascii="GHEA Grapalat" w:hAnsi="GHEA Grapalat"/>
        </w:rPr>
        <w:t xml:space="preserve"> им</w:t>
      </w:r>
      <w:r w:rsidR="00424E1F" w:rsidRPr="00F04430">
        <w:rPr>
          <w:rFonts w:ascii="GHEA Grapalat" w:hAnsi="GHEA Grapalat"/>
        </w:rPr>
        <w:t xml:space="preserve">, заполненную </w:t>
      </w:r>
      <w:r w:rsidR="00EF25F5" w:rsidRPr="00F04430">
        <w:rPr>
          <w:rFonts w:ascii="GHEA Grapalat" w:hAnsi="GHEA Grapalat"/>
        </w:rPr>
        <w:t>объемн</w:t>
      </w:r>
      <w:r w:rsidR="00FD1288" w:rsidRPr="00F04430">
        <w:rPr>
          <w:rFonts w:ascii="GHEA Grapalat" w:hAnsi="GHEA Grapalat"/>
        </w:rPr>
        <w:t>ую</w:t>
      </w:r>
      <w:r w:rsidR="00EF25F5" w:rsidRPr="00F04430">
        <w:rPr>
          <w:rFonts w:ascii="GHEA Grapalat" w:hAnsi="GHEA Grapalat"/>
        </w:rPr>
        <w:t xml:space="preserve"> ведомость-</w:t>
      </w:r>
      <w:r w:rsidR="00F26B08" w:rsidRPr="00F04430">
        <w:rPr>
          <w:rFonts w:ascii="GHEA Grapalat" w:hAnsi="GHEA Grapalat"/>
        </w:rPr>
        <w:t>смет</w:t>
      </w:r>
      <w:r w:rsidR="00424E1F" w:rsidRPr="00F04430">
        <w:rPr>
          <w:rFonts w:ascii="GHEA Grapalat" w:hAnsi="GHEA Grapalat"/>
        </w:rPr>
        <w:t>у</w:t>
      </w:r>
      <w:r w:rsidR="00F26B08" w:rsidRPr="00F04430">
        <w:rPr>
          <w:rFonts w:ascii="GHEA Grapalat" w:hAnsi="GHEA Grapalat"/>
        </w:rPr>
        <w:t xml:space="preserve">, </w:t>
      </w:r>
      <w:r w:rsidR="00F57E8E" w:rsidRPr="00F04430">
        <w:rPr>
          <w:rFonts w:ascii="GHEA Grapalat" w:hAnsi="GHEA Grapalat"/>
        </w:rPr>
        <w:t>с учетом</w:t>
      </w:r>
      <w:r w:rsidR="00311C27" w:rsidRPr="00F04430">
        <w:rPr>
          <w:rFonts w:ascii="GHEA Grapalat" w:hAnsi="GHEA Grapalat"/>
        </w:rPr>
        <w:t xml:space="preserve"> </w:t>
      </w:r>
      <w:r w:rsidR="00424E1F" w:rsidRPr="00F04430">
        <w:rPr>
          <w:rFonts w:ascii="GHEA Grapalat" w:hAnsi="GHEA Grapalat"/>
        </w:rPr>
        <w:t xml:space="preserve">приложенной к данному приглашению объемной </w:t>
      </w:r>
      <w:r w:rsidR="00BA6FB2" w:rsidRPr="00F04430">
        <w:rPr>
          <w:rFonts w:ascii="GHEA Grapalat" w:hAnsi="GHEA Grapalat"/>
        </w:rPr>
        <w:t>спецификации</w:t>
      </w:r>
      <w:r w:rsidR="00424E1F" w:rsidRPr="00F04430">
        <w:rPr>
          <w:rFonts w:ascii="GHEA Grapalat" w:hAnsi="GHEA Grapalat"/>
        </w:rPr>
        <w:t xml:space="preserve"> по разделам работ, с указанием </w:t>
      </w:r>
      <w:r w:rsidR="004678B4" w:rsidRPr="00F04430">
        <w:rPr>
          <w:rFonts w:ascii="GHEA Grapalat" w:hAnsi="GHEA Grapalat"/>
        </w:rPr>
        <w:t xml:space="preserve">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w:t>
      </w:r>
      <w:r w:rsidR="00CB1A0F" w:rsidRPr="00F04430">
        <w:rPr>
          <w:rFonts w:ascii="GHEA Grapalat" w:hAnsi="GHEA Grapalat"/>
        </w:rPr>
        <w:t>спецификации</w:t>
      </w:r>
      <w:r w:rsidR="004678B4" w:rsidRPr="00F04430">
        <w:rPr>
          <w:rFonts w:ascii="GHEA Grapalat" w:hAnsi="GHEA Grapalat"/>
        </w:rPr>
        <w:t>, приложенной к настоящей конкурсной документации. Разделы работ не могут быть искусственно объединены или разъедены.</w:t>
      </w:r>
    </w:p>
    <w:p w:rsidR="00BA6FB2" w:rsidRPr="00F04430" w:rsidRDefault="00BA6FB2" w:rsidP="008404E2">
      <w:pPr>
        <w:ind w:firstLine="567"/>
        <w:jc w:val="both"/>
        <w:rPr>
          <w:rFonts w:ascii="GHEA Grapalat" w:hAnsi="GHEA Grapalat"/>
        </w:rPr>
      </w:pP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A45946" w:rsidRPr="002E4BC5" w:rsidRDefault="00333B85" w:rsidP="00B46D58">
      <w:pPr>
        <w:widowControl w:val="0"/>
        <w:spacing w:after="160"/>
        <w:jc w:val="center"/>
        <w:rPr>
          <w:rFonts w:ascii="GHEA Grapalat" w:hAnsi="GHEA Grapalat"/>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F7173E" w:rsidRPr="00F7173E">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F7173E" w:rsidRPr="00F7173E">
        <w:rPr>
          <w:rFonts w:ascii="GHEA Grapalat" w:hAnsi="GHEA Grapalat"/>
          <w:sz w:val="24"/>
          <w:szCs w:val="24"/>
        </w:rPr>
        <w:t xml:space="preserve"> </w:t>
      </w:r>
      <w:r w:rsidR="004E68E0">
        <w:rPr>
          <w:rFonts w:ascii="GHEA Grapalat" w:hAnsi="GHEA Grapalat"/>
          <w:sz w:val="24"/>
          <w:szCs w:val="24"/>
        </w:rPr>
        <w:t>(</w:t>
      </w:r>
      <w:r w:rsidR="004E68E0" w:rsidRPr="00864470">
        <w:rPr>
          <w:rFonts w:ascii="GHEA Grapalat" w:hAnsi="GHEA Grapalat"/>
          <w:sz w:val="24"/>
          <w:szCs w:val="24"/>
        </w:rPr>
        <w:t>совокупность себестоимости и прогнозируемой прибыли</w:t>
      </w:r>
      <w:r w:rsidR="004E68E0">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w:t>
      </w:r>
      <w:r w:rsidRPr="009044F1">
        <w:rPr>
          <w:rFonts w:ascii="GHEA Grapalat" w:hAnsi="GHEA Grapalat"/>
          <w:sz w:val="24"/>
          <w:szCs w:val="24"/>
        </w:rPr>
        <w:lastRenderedPageBreak/>
        <w:t xml:space="preserve">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9B550F"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7173E" w:rsidRPr="00F7173E">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260739" w:rsidRDefault="00A14685" w:rsidP="00260739">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260739" w:rsidRPr="00147FD7">
        <w:rPr>
          <w:rFonts w:ascii="GHEA Grapalat" w:hAnsi="GHEA Grapalat"/>
          <w:sz w:val="24"/>
          <w:szCs w:val="24"/>
        </w:rPr>
        <w:t>стоимость</w:t>
      </w:r>
      <w:r w:rsidR="00260739" w:rsidRPr="009044F1">
        <w:rPr>
          <w:rFonts w:ascii="GHEA Grapalat" w:hAnsi="GHEA Grapalat"/>
          <w:sz w:val="24"/>
          <w:szCs w:val="24"/>
        </w:rPr>
        <w:t>"</w:t>
      </w:r>
      <w:r w:rsidR="00260739" w:rsidRPr="00147FD7">
        <w:rPr>
          <w:rFonts w:ascii="GHEA Grapalat" w:hAnsi="GHEA Grapalat"/>
          <w:sz w:val="24"/>
          <w:szCs w:val="24"/>
        </w:rPr>
        <w:t xml:space="preserve"> 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sidR="00EA5961">
        <w:rPr>
          <w:rFonts w:ascii="GHEA Grapalat" w:hAnsi="GHEA Grapalat"/>
          <w:sz w:val="24"/>
          <w:szCs w:val="24"/>
        </w:rPr>
        <w:t>,</w:t>
      </w:r>
      <w:r w:rsidRPr="009044F1">
        <w:rPr>
          <w:rFonts w:ascii="GHEA Grapalat" w:hAnsi="GHEA Grapalat"/>
          <w:sz w:val="24"/>
          <w:szCs w:val="24"/>
        </w:rPr>
        <w:t xml:space="preserve"> также размер прибыли участника не может быть ограничен приглашением.</w:t>
      </w:r>
    </w:p>
    <w:p w:rsidR="00096865" w:rsidRPr="00230D36" w:rsidRDefault="00220C7C" w:rsidP="00873D42">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873D42">
      <w:pPr>
        <w:jc w:val="center"/>
        <w:rPr>
          <w:rFonts w:ascii="GHEA Grapalat" w:hAnsi="GHEA Grapalat"/>
          <w:b/>
        </w:rPr>
      </w:pP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lastRenderedPageBreak/>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BA1665" w:rsidRDefault="000A7528" w:rsidP="00B46D58">
      <w:pPr>
        <w:widowControl w:val="0"/>
        <w:tabs>
          <w:tab w:val="left" w:pos="1134"/>
        </w:tabs>
        <w:spacing w:after="160"/>
        <w:ind w:firstLine="567"/>
        <w:jc w:val="both"/>
        <w:rPr>
          <w:rFonts w:ascii="GHEA Grapalat" w:hAnsi="GHEA Grapalat"/>
        </w:rPr>
      </w:pPr>
      <w:r w:rsidRPr="00C12676">
        <w:rPr>
          <w:rFonts w:ascii="GHEA Grapalat" w:hAnsi="GHEA Grapalat"/>
        </w:rPr>
        <w:t>а.</w:t>
      </w:r>
      <w:r w:rsidR="003A6791" w:rsidRPr="00C12676">
        <w:rPr>
          <w:rFonts w:ascii="GHEA Grapalat" w:hAnsi="GHEA Grapalat"/>
        </w:rPr>
        <w:tab/>
      </w:r>
      <w:r w:rsidR="004834BA" w:rsidRPr="00C12676">
        <w:rPr>
          <w:rFonts w:ascii="GHEA Grapalat" w:hAnsi="GHEA Grapalat"/>
        </w:rPr>
        <w:t xml:space="preserve">если </w:t>
      </w:r>
      <w:r w:rsidRPr="00C12676">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sidRPr="00C12676">
        <w:rPr>
          <w:rFonts w:ascii="Courier New" w:hAnsi="Courier New" w:cs="Courier New"/>
          <w:lang w:val="en-US"/>
        </w:rPr>
        <w:t> </w:t>
      </w:r>
      <w:r w:rsidRPr="00C12676">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sidRPr="00C12676">
        <w:rPr>
          <w:rFonts w:ascii="Courier New" w:hAnsi="Courier New" w:cs="Courier New"/>
          <w:lang w:val="en-US"/>
        </w:rPr>
        <w:t> </w:t>
      </w:r>
      <w:r w:rsidRPr="00C12676">
        <w:rPr>
          <w:rFonts w:ascii="GHEA Grapalat" w:hAnsi="GHEA Grapalat"/>
        </w:rPr>
        <w:t>представленным лотам.</w:t>
      </w:r>
      <w:r w:rsidRPr="009044F1">
        <w:rPr>
          <w:rFonts w:ascii="GHEA Grapalat" w:hAnsi="GHEA Grapalat"/>
        </w:rPr>
        <w:t xml:space="preserve"> </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FE6DBA">
        <w:rPr>
          <w:rStyle w:val="FootnoteReference"/>
        </w:rPr>
        <w:footnoteReference w:customMarkFollows="1" w:id="3"/>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lastRenderedPageBreak/>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E21F2" w:rsidRPr="00B51F5D" w:rsidRDefault="00FD2748" w:rsidP="00E45430">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0E21F2" w:rsidRPr="009F3DC7">
        <w:rPr>
          <w:rFonts w:ascii="GHEA Grapalat" w:hAnsi="GHEA Grapalat"/>
          <w:sz w:val="24"/>
          <w:szCs w:val="24"/>
        </w:rPr>
        <w:t xml:space="preserve">Вскрытие заявок произойдет </w:t>
      </w:r>
      <w:r w:rsidR="000E21F2" w:rsidRPr="002B605C">
        <w:rPr>
          <w:rFonts w:ascii="GHEA Grapalat" w:hAnsi="GHEA Grapalat"/>
          <w:sz w:val="24"/>
          <w:szCs w:val="24"/>
        </w:rPr>
        <w:t xml:space="preserve">на заседании комиссии по вскрытию заявок </w:t>
      </w:r>
      <w:r w:rsidR="000E21F2" w:rsidRPr="009F3DC7">
        <w:rPr>
          <w:rFonts w:ascii="GHEA Grapalat" w:hAnsi="GHEA Grapalat"/>
          <w:sz w:val="24"/>
          <w:szCs w:val="24"/>
        </w:rPr>
        <w:t>на "</w:t>
      </w:r>
      <w:r w:rsidR="00862F19">
        <w:rPr>
          <w:rFonts w:ascii="GHEA Grapalat" w:hAnsi="GHEA Grapalat"/>
          <w:sz w:val="24"/>
          <w:szCs w:val="24"/>
        </w:rPr>
        <w:t>2</w:t>
      </w:r>
      <w:r w:rsidR="000E21F2" w:rsidRPr="009F3DC7">
        <w:rPr>
          <w:rFonts w:ascii="GHEA Grapalat" w:hAnsi="GHEA Grapalat"/>
          <w:sz w:val="24"/>
          <w:szCs w:val="24"/>
        </w:rPr>
        <w:t>"-ый день в "</w:t>
      </w:r>
      <w:r w:rsidR="00862F19">
        <w:rPr>
          <w:rFonts w:ascii="GHEA Grapalat" w:hAnsi="GHEA Grapalat"/>
          <w:sz w:val="24"/>
          <w:szCs w:val="24"/>
        </w:rPr>
        <w:t>14-30</w:t>
      </w:r>
      <w:r w:rsidR="000E21F2">
        <w:rPr>
          <w:rFonts w:ascii="GHEA Grapalat" w:hAnsi="GHEA Grapalat"/>
          <w:sz w:val="24"/>
          <w:szCs w:val="24"/>
        </w:rPr>
        <w:t xml:space="preserve">" со дня опубликования </w:t>
      </w:r>
      <w:r w:rsidR="000E21F2" w:rsidRPr="00C765E3">
        <w:rPr>
          <w:rFonts w:ascii="GHEA Grapalat" w:hAnsi="GHEA Grapalat"/>
          <w:sz w:val="24"/>
          <w:szCs w:val="24"/>
        </w:rPr>
        <w:t>в бюллетене</w:t>
      </w:r>
      <w:r w:rsidR="000E21F2">
        <w:rPr>
          <w:rFonts w:ascii="GHEA Grapalat" w:hAnsi="GHEA Grapalat"/>
          <w:sz w:val="24"/>
          <w:szCs w:val="24"/>
        </w:rPr>
        <w:t xml:space="preserve"> </w:t>
      </w:r>
      <w:r w:rsidR="000E21F2" w:rsidRPr="009F3DC7">
        <w:rPr>
          <w:rFonts w:ascii="GHEA Grapalat" w:hAnsi="GHEA Grapalat"/>
          <w:sz w:val="24"/>
          <w:szCs w:val="24"/>
        </w:rPr>
        <w:t>объявления и приг</w:t>
      </w:r>
      <w:r w:rsidR="000E21F2">
        <w:rPr>
          <w:rFonts w:ascii="GHEA Grapalat" w:hAnsi="GHEA Grapalat"/>
          <w:sz w:val="24"/>
          <w:szCs w:val="24"/>
        </w:rPr>
        <w:t>лашения на настоящую процедуру.</w:t>
      </w:r>
    </w:p>
    <w:p w:rsidR="000E21F2" w:rsidRDefault="000E21F2" w:rsidP="00E45430">
      <w:pPr>
        <w:widowControl w:val="0"/>
        <w:spacing w:after="160"/>
        <w:ind w:firstLine="567"/>
        <w:jc w:val="both"/>
        <w:rPr>
          <w:rFonts w:ascii="GHEA Grapalat" w:hAnsi="GHEA Grapalat"/>
        </w:rPr>
      </w:pPr>
      <w:r w:rsidRPr="009F3DC7">
        <w:rPr>
          <w:rFonts w:ascii="GHEA Grapalat" w:hAnsi="GHEA Grapalat"/>
        </w:rPr>
        <w:t>На заседании по вскрытию</w:t>
      </w:r>
      <w:r w:rsidR="004411C1" w:rsidRPr="00D2548C">
        <w:rPr>
          <w:rFonts w:ascii="GHEA Grapalat" w:hAnsi="GHEA Grapalat"/>
        </w:rPr>
        <w:t xml:space="preserve"> и оценке</w:t>
      </w:r>
      <w:r w:rsidRPr="009F3DC7">
        <w:rPr>
          <w:rFonts w:ascii="GHEA Grapalat" w:hAnsi="GHEA Grapalat"/>
        </w:rPr>
        <w:t xml:space="preserve"> заявок</w:t>
      </w:r>
      <w:r>
        <w:rPr>
          <w:rFonts w:ascii="GHEA Grapalat" w:hAnsi="GHEA Grapalat"/>
        </w:rPr>
        <w:t>:</w:t>
      </w:r>
    </w:p>
    <w:p w:rsidR="000E21F2" w:rsidRDefault="000E21F2" w:rsidP="00E45430">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0E21F2" w:rsidRDefault="000E21F2" w:rsidP="00E45430">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E45430" w:rsidRDefault="00FD2748" w:rsidP="000E21F2">
      <w:pPr>
        <w:pStyle w:val="BodyTextIndent2"/>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00D07367" w:rsidRPr="00E45430">
        <w:rPr>
          <w:rFonts w:ascii="GHEA Grapalat" w:hAnsi="GHEA Grapalat"/>
          <w:sz w:val="24"/>
          <w:szCs w:val="24"/>
        </w:rPr>
        <w:tab/>
      </w:r>
      <w:r w:rsidRPr="00E45430">
        <w:rPr>
          <w:rFonts w:ascii="GHEA Grapalat" w:hAnsi="GHEA Grapalat"/>
          <w:sz w:val="24"/>
          <w:szCs w:val="24"/>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1151FB">
        <w:rPr>
          <w:rFonts w:ascii="GHEA Grapalat" w:hAnsi="GHEA Grapalat"/>
        </w:rPr>
        <w:t>.</w:t>
      </w:r>
    </w:p>
    <w:p w:rsidR="00B514E8" w:rsidRPr="009044F1"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BD1509">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sidR="0083765C">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023B6C">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862F19" w:rsidRPr="00862F19">
        <w:rPr>
          <w:rFonts w:ascii="GHEA Grapalat" w:hAnsi="GHEA Grapalat"/>
          <w:i w:val="0"/>
          <w:sz w:val="24"/>
          <w:szCs w:val="24"/>
        </w:rPr>
        <w:t>Центральн</w:t>
      </w:r>
      <w:r w:rsidR="00862F19">
        <w:rPr>
          <w:rFonts w:ascii="GHEA Grapalat" w:hAnsi="GHEA Grapalat"/>
          <w:i w:val="0"/>
          <w:sz w:val="24"/>
          <w:szCs w:val="24"/>
        </w:rPr>
        <w:t>ого</w:t>
      </w:r>
      <w:r w:rsidR="00862F19" w:rsidRPr="00862F19">
        <w:rPr>
          <w:rFonts w:ascii="GHEA Grapalat" w:hAnsi="GHEA Grapalat"/>
          <w:i w:val="0"/>
          <w:sz w:val="24"/>
          <w:szCs w:val="24"/>
        </w:rPr>
        <w:t xml:space="preserve"> </w:t>
      </w:r>
      <w:r w:rsidR="00862F19">
        <w:rPr>
          <w:rFonts w:ascii="GHEA Grapalat" w:hAnsi="GHEA Grapalat"/>
          <w:i w:val="0"/>
          <w:sz w:val="24"/>
          <w:szCs w:val="24"/>
        </w:rPr>
        <w:t>банка</w:t>
      </w:r>
      <w:r w:rsidR="00862F19" w:rsidRPr="00862F19">
        <w:rPr>
          <w:rFonts w:ascii="GHEA Grapalat" w:hAnsi="GHEA Grapalat"/>
          <w:i w:val="0"/>
          <w:sz w:val="24"/>
          <w:szCs w:val="24"/>
        </w:rPr>
        <w:t xml:space="preserve"> РА на день открытия заявок.</w:t>
      </w:r>
      <w:r w:rsidR="00862F19" w:rsidRPr="00862F19">
        <w:rPr>
          <w:rStyle w:val="FootnoteReference"/>
          <w:rFonts w:ascii="GHEA Grapalat" w:hAnsi="GHEA Grapalat"/>
          <w:i w:val="0"/>
          <w:sz w:val="24"/>
          <w:szCs w:val="24"/>
          <w:vertAlign w:val="baseline"/>
        </w:rPr>
        <w:t xml:space="preserve"> </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lastRenderedPageBreak/>
        <w:t>8.</w:t>
      </w:r>
      <w:r w:rsidR="007939CF">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E30B8">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0A785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AB2976" w:rsidRDefault="009B6D58" w:rsidP="00AB2976">
      <w:pPr>
        <w:pStyle w:val="norm"/>
        <w:widowControl w:val="0"/>
        <w:tabs>
          <w:tab w:val="left" w:pos="1134"/>
        </w:tabs>
        <w:spacing w:after="160" w:line="240" w:lineRule="auto"/>
        <w:ind w:firstLine="567"/>
        <w:rPr>
          <w:rFonts w:ascii="GHEA Grapalat" w:hAnsi="GHEA Grapalat"/>
          <w:lang w:val="hy-AM"/>
        </w:rPr>
      </w:pPr>
      <w:r w:rsidRPr="004E675F">
        <w:rPr>
          <w:rFonts w:ascii="GHEA Grapalat" w:hAnsi="GHEA Grapalat"/>
          <w:sz w:val="24"/>
          <w:szCs w:val="24"/>
        </w:rPr>
        <w:lastRenderedPageBreak/>
        <w:t>е.</w:t>
      </w:r>
      <w:r w:rsidR="00C37724" w:rsidRPr="004E675F">
        <w:rPr>
          <w:rFonts w:ascii="GHEA Grapalat" w:hAnsi="GHEA Grapalat"/>
          <w:sz w:val="24"/>
          <w:szCs w:val="24"/>
        </w:rPr>
        <w:tab/>
      </w:r>
      <w:r w:rsidR="00AB2976" w:rsidRPr="004E675F">
        <w:rPr>
          <w:rFonts w:ascii="GHEA Grapalat" w:hAnsi="GHEA Grapalat"/>
        </w:rPr>
        <w:t>если на момент истечения установленного для переговоров окончательного срока представленные присутствующим</w:t>
      </w:r>
      <w:r w:rsidR="00B80C17" w:rsidRPr="004E675F">
        <w:rPr>
          <w:rFonts w:ascii="GHEA Grapalat" w:hAnsi="GHEA Grapalat"/>
        </w:rPr>
        <w:t>и</w:t>
      </w:r>
      <w:r w:rsidR="00AB2976" w:rsidRPr="004E675F">
        <w:rPr>
          <w:rFonts w:ascii="GHEA Grapalat" w:hAnsi="GHEA Grapalat"/>
        </w:rPr>
        <w:t xml:space="preserve">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w:t>
      </w:r>
      <w:r w:rsidR="00AB2976" w:rsidRPr="004E675F">
        <w:rPr>
          <w:rFonts w:ascii="GHEA Grapalat" w:hAnsi="GHEA Grapalat"/>
          <w:lang w:val="hy-AM"/>
        </w:rPr>
        <w:t xml:space="preserve"> </w:t>
      </w:r>
      <w:r w:rsidR="00AB2976" w:rsidRPr="004E675F">
        <w:rPr>
          <w:rFonts w:ascii="GHEA Grapalat" w:hAnsi="GHEA Grapalat"/>
        </w:rPr>
        <w:t xml:space="preserve">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w:t>
      </w:r>
      <w:r w:rsidR="00196CE4" w:rsidRPr="004E675F">
        <w:rPr>
          <w:rFonts w:ascii="GHEA Grapalat" w:hAnsi="GHEA Grapalat"/>
        </w:rPr>
        <w:t>выполнения работ</w:t>
      </w:r>
      <w:r w:rsidR="00AB2976" w:rsidRPr="004E675F">
        <w:rPr>
          <w:rFonts w:ascii="GHEA Grapalat" w:hAnsi="GHEA Grapalat"/>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B514E8" w:rsidRPr="00522932" w:rsidRDefault="003572EA" w:rsidP="00AB2976">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w:t>
      </w:r>
      <w:r w:rsidR="00FD2748" w:rsidRPr="00522932">
        <w:rPr>
          <w:rFonts w:ascii="GHEA Grapalat" w:hAnsi="GHEA Grapalat"/>
          <w:sz w:val="24"/>
          <w:szCs w:val="24"/>
        </w:rPr>
        <w:t>8.</w:t>
      </w:r>
      <w:r w:rsidR="00FD6933" w:rsidRPr="00522932">
        <w:rPr>
          <w:rFonts w:ascii="GHEA Grapalat" w:hAnsi="GHEA Grapalat"/>
          <w:sz w:val="24"/>
          <w:szCs w:val="24"/>
        </w:rPr>
        <w:t>7</w:t>
      </w:r>
      <w:r w:rsidR="00FD2748" w:rsidRPr="00522932">
        <w:rPr>
          <w:rFonts w:ascii="GHEA Grapalat" w:hAnsi="GHEA Grapalat"/>
          <w:sz w:val="24"/>
          <w:szCs w:val="24"/>
        </w:rPr>
        <w:t>.</w:t>
      </w:r>
      <w:r w:rsidR="00C37724" w:rsidRPr="00522932">
        <w:rPr>
          <w:rFonts w:ascii="GHEA Grapalat" w:hAnsi="GHEA Grapalat"/>
          <w:sz w:val="24"/>
          <w:szCs w:val="24"/>
        </w:rPr>
        <w:tab/>
      </w:r>
      <w:r w:rsidR="00FD2748" w:rsidRPr="00522932">
        <w:rPr>
          <w:rFonts w:ascii="GHEA Grapalat" w:hAnsi="GHEA Grapalat"/>
          <w:sz w:val="24"/>
          <w:szCs w:val="24"/>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522932">
        <w:rPr>
          <w:rFonts w:ascii="GHEA Grapalat" w:hAnsi="GHEA Grapalat"/>
          <w:sz w:val="24"/>
          <w:szCs w:val="24"/>
        </w:rPr>
        <w:t xml:space="preserve">включенные в заявку </w:t>
      </w:r>
      <w:r w:rsidR="00FD2748" w:rsidRPr="00522932">
        <w:rPr>
          <w:rFonts w:ascii="GHEA Grapalat" w:hAnsi="GHEA Grapalat"/>
          <w:sz w:val="24"/>
          <w:szCs w:val="24"/>
        </w:rPr>
        <w:t>документ</w:t>
      </w:r>
      <w:r w:rsidR="00F7541A" w:rsidRPr="00522932">
        <w:rPr>
          <w:rFonts w:ascii="GHEA Grapalat" w:hAnsi="GHEA Grapalat"/>
          <w:sz w:val="24"/>
          <w:szCs w:val="24"/>
        </w:rPr>
        <w:t>ы</w:t>
      </w:r>
      <w:r w:rsidR="00FD2748" w:rsidRPr="00522932">
        <w:rPr>
          <w:rFonts w:ascii="GHEA Grapalat" w:hAnsi="GHEA Grapalat"/>
          <w:sz w:val="24"/>
          <w:szCs w:val="24"/>
        </w:rPr>
        <w:t>, с которыми он ознакомляется на месте, с правом фотографировать их, и которые он возвращает секретарю комиссии в ходе заседания, не</w:t>
      </w:r>
      <w:r w:rsidR="00213830" w:rsidRPr="00522932">
        <w:rPr>
          <w:rFonts w:ascii="Courier New" w:hAnsi="Courier New" w:cs="Courier New"/>
          <w:sz w:val="24"/>
          <w:szCs w:val="24"/>
        </w:rPr>
        <w:t> </w:t>
      </w:r>
      <w:r w:rsidR="00FD2748" w:rsidRPr="00522932">
        <w:rPr>
          <w:rFonts w:ascii="GHEA Grapalat" w:hAnsi="GHEA Grapalat"/>
          <w:sz w:val="24"/>
          <w:szCs w:val="24"/>
        </w:rPr>
        <w:t>препятствуя нормальному функционированию комиссии.</w:t>
      </w:r>
    </w:p>
    <w:p w:rsidR="00AD2081" w:rsidRPr="00D67FDE" w:rsidRDefault="00A150A9" w:rsidP="00B46D58">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w:t>
      </w:r>
      <w:r w:rsidR="00D800E8" w:rsidRPr="00D67FDE">
        <w:rPr>
          <w:rFonts w:ascii="GHEA Grapalat" w:hAnsi="GHEA Grapalat"/>
          <w:sz w:val="24"/>
          <w:szCs w:val="24"/>
        </w:rPr>
        <w:t>7</w:t>
      </w:r>
      <w:r w:rsidRPr="00D67FDE">
        <w:rPr>
          <w:rFonts w:ascii="GHEA Grapalat" w:hAnsi="GHEA Grapalat"/>
          <w:sz w:val="24"/>
          <w:szCs w:val="24"/>
        </w:rPr>
        <w:t>.</w:t>
      </w:r>
      <w:r w:rsidR="00213830" w:rsidRPr="00D67FDE">
        <w:rPr>
          <w:rFonts w:ascii="GHEA Grapalat" w:hAnsi="GHEA Grapalat"/>
          <w:sz w:val="24"/>
          <w:szCs w:val="24"/>
        </w:rPr>
        <w:tab/>
      </w:r>
      <w:r w:rsidRPr="00D67FDE">
        <w:rPr>
          <w:rFonts w:ascii="GHEA Grapalat" w:hAnsi="GHEA Grapalat"/>
          <w:sz w:val="24"/>
          <w:szCs w:val="24"/>
        </w:rPr>
        <w:t xml:space="preserve">Если в результате оценки, проведенной в ходе заседания по вскрытию </w:t>
      </w:r>
      <w:r w:rsidR="00F00565" w:rsidRPr="00D67FDE">
        <w:rPr>
          <w:rFonts w:ascii="GHEA Grapalat" w:hAnsi="GHEA Grapalat"/>
          <w:sz w:val="24"/>
          <w:szCs w:val="24"/>
        </w:rPr>
        <w:t xml:space="preserve">и оценке </w:t>
      </w:r>
      <w:r w:rsidRPr="00D67FDE">
        <w:rPr>
          <w:rFonts w:ascii="GHEA Grapalat" w:hAnsi="GHEA Grapalat"/>
          <w:sz w:val="24"/>
          <w:szCs w:val="24"/>
        </w:rPr>
        <w:t>заявок, в заявке участника фиксируются несоответствия требованиям приглашения,</w:t>
      </w:r>
      <w:r w:rsidR="0011340E" w:rsidRPr="00D67FDE">
        <w:rPr>
          <w:rFonts w:ascii="GHEA Grapalat" w:hAnsi="GHEA Grapalat"/>
          <w:sz w:val="24"/>
          <w:szCs w:val="24"/>
        </w:rPr>
        <w:t xml:space="preserve"> </w:t>
      </w:r>
      <w:r w:rsidR="00595177" w:rsidRPr="00D67FDE">
        <w:rPr>
          <w:rFonts w:ascii="GHEA Grapalat" w:hAnsi="GHEA Grapalat"/>
          <w:sz w:val="24"/>
          <w:szCs w:val="24"/>
        </w:rPr>
        <w:t>то</w:t>
      </w:r>
      <w:r w:rsidRPr="00D67FDE">
        <w:rPr>
          <w:rFonts w:ascii="GHEA Grapalat" w:hAnsi="GHEA Grapalat"/>
          <w:sz w:val="24"/>
          <w:szCs w:val="24"/>
        </w:rPr>
        <w:t xml:space="preserve"> секретарь комиссии в тот же день</w:t>
      </w:r>
      <w:r w:rsidR="007A34A6" w:rsidRPr="00D67FDE">
        <w:rPr>
          <w:rFonts w:ascii="GHEA Grapalat" w:hAnsi="GHEA Grapalat"/>
          <w:sz w:val="24"/>
          <w:szCs w:val="24"/>
        </w:rPr>
        <w:t xml:space="preserve"> </w:t>
      </w:r>
      <w:r w:rsidR="00595177" w:rsidRPr="00FB3103">
        <w:rPr>
          <w:rFonts w:ascii="GHEA Grapalat" w:hAnsi="GHEA Grapalat"/>
          <w:sz w:val="24"/>
          <w:szCs w:val="24"/>
        </w:rPr>
        <w:t>в электронной форме</w:t>
      </w:r>
      <w:r w:rsidR="007A34A6" w:rsidRPr="00FB3103">
        <w:rPr>
          <w:rFonts w:ascii="GHEA Grapalat" w:hAnsi="GHEA Grapalat"/>
          <w:sz w:val="24"/>
          <w:szCs w:val="24"/>
        </w:rPr>
        <w:t xml:space="preserve">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82F00">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682F00">
        <w:rPr>
          <w:rFonts w:ascii="GHEA Grapalat" w:hAnsi="GHEA Grapalat"/>
          <w:sz w:val="24"/>
          <w:szCs w:val="24"/>
        </w:rPr>
        <w:t>7</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w:t>
      </w:r>
      <w:r w:rsidRPr="009044F1">
        <w:rPr>
          <w:rFonts w:ascii="GHEA Grapalat" w:hAnsi="GHEA Grapalat"/>
          <w:sz w:val="24"/>
          <w:szCs w:val="24"/>
        </w:rPr>
        <w:lastRenderedPageBreak/>
        <w:t>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9E57F9">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C1D04">
        <w:rPr>
          <w:rFonts w:ascii="GHEA Grapalat" w:hAnsi="GHEA Grapalat"/>
          <w:sz w:val="24"/>
          <w:szCs w:val="24"/>
        </w:rPr>
        <w:t>10</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24EC1">
        <w:rPr>
          <w:rFonts w:ascii="GHEA Grapalat" w:hAnsi="GHEA Grapalat"/>
          <w:sz w:val="24"/>
          <w:szCs w:val="24"/>
        </w:rPr>
        <w:t>1</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036C98">
        <w:rPr>
          <w:rFonts w:ascii="GHEA Grapalat" w:hAnsi="GHEA Grapalat"/>
        </w:rPr>
        <w:t>2</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lastRenderedPageBreak/>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077036">
        <w:rPr>
          <w:rFonts w:ascii="GHEA Grapalat" w:hAnsi="GHEA Grapalat"/>
        </w:rPr>
        <w:t>3</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B4489A">
        <w:rPr>
          <w:rFonts w:ascii="GHEA Grapalat" w:hAnsi="GHEA Grapalat"/>
          <w:sz w:val="24"/>
          <w:szCs w:val="24"/>
        </w:rPr>
        <w:t>4</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47567E">
        <w:rPr>
          <w:rFonts w:ascii="GHEA Grapalat" w:hAnsi="GHEA Grapalat"/>
          <w:sz w:val="24"/>
          <w:szCs w:val="24"/>
        </w:rPr>
        <w:t>8</w:t>
      </w:r>
      <w:r w:rsidR="00A74478" w:rsidRPr="00A74478">
        <w:rPr>
          <w:rFonts w:ascii="GHEA Grapalat" w:hAnsi="GHEA Grapalat"/>
          <w:sz w:val="24"/>
          <w:szCs w:val="24"/>
        </w:rPr>
        <w:t xml:space="preserve"> и 8.</w:t>
      </w:r>
      <w:r w:rsidR="0047567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A66F8E">
        <w:rPr>
          <w:rFonts w:ascii="GHEA Grapalat" w:hAnsi="GHEA Grapalat"/>
          <w:sz w:val="24"/>
          <w:szCs w:val="24"/>
        </w:rPr>
        <w:t>5</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302D2" w:rsidRPr="003E009B" w:rsidRDefault="00B5219E" w:rsidP="009302D2">
      <w:pPr>
        <w:widowControl w:val="0"/>
        <w:tabs>
          <w:tab w:val="left" w:pos="1276"/>
        </w:tabs>
        <w:spacing w:after="160"/>
        <w:ind w:firstLine="567"/>
        <w:jc w:val="both"/>
        <w:rPr>
          <w:rFonts w:ascii="GHEA Grapalat" w:hAnsi="GHEA Grapalat"/>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FA1A78">
        <w:rPr>
          <w:rFonts w:ascii="GHEA Grapalat" w:hAnsi="GHEA Grapalat"/>
        </w:rPr>
        <w:t>6</w:t>
      </w:r>
      <w:r w:rsidR="00EE0CB1" w:rsidRPr="00EE0CB1">
        <w:rPr>
          <w:rFonts w:ascii="GHEA Grapalat" w:hAnsi="GHEA Grapalat"/>
        </w:rPr>
        <w:t>.</w:t>
      </w:r>
      <w:r w:rsidR="00EE0CB1" w:rsidRPr="005114D0">
        <w:rPr>
          <w:rFonts w:ascii="GHEA Grapalat" w:hAnsi="GHEA Grapalat"/>
        </w:rPr>
        <w:tab/>
      </w:r>
      <w:r w:rsidR="009302D2" w:rsidRPr="00AA5BD2">
        <w:rPr>
          <w:rFonts w:ascii="GHEA Grapalat" w:hAnsi="GHEA Grapalat"/>
        </w:rPr>
        <w:t xml:space="preserve">Электронные извещения отправляются комиссией и (или) заказчиком </w:t>
      </w:r>
      <w:r w:rsidR="009302D2">
        <w:rPr>
          <w:rFonts w:ascii="GHEA Grapalat" w:hAnsi="GHEA Grapalat"/>
        </w:rPr>
        <w:t>на электронную почту, указанную в заявке участника</w:t>
      </w:r>
      <w:r w:rsidR="009302D2"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265D18" w:rsidRPr="009044F1" w:rsidRDefault="00265D18" w:rsidP="009302D2">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C20A6">
        <w:rPr>
          <w:rFonts w:ascii="GHEA Grapalat" w:hAnsi="GHEA Grapalat"/>
        </w:rPr>
        <w:t>18</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w:t>
      </w:r>
      <w:r w:rsidR="00C06B3A">
        <w:rPr>
          <w:rFonts w:ascii="GHEA Grapalat" w:hAnsi="GHEA Grapalat"/>
        </w:rPr>
        <w:t>2</w:t>
      </w:r>
      <w:r w:rsidRPr="009044F1">
        <w:rPr>
          <w:rFonts w:ascii="GHEA Grapalat" w:hAnsi="GHEA Grapalat"/>
        </w:rPr>
        <w:t>-8.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5C20A6">
        <w:rPr>
          <w:rFonts w:ascii="GHEA Grapalat" w:hAnsi="GHEA Grapalat"/>
          <w:sz w:val="24"/>
          <w:szCs w:val="24"/>
        </w:rPr>
        <w:t>19</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2E6A02">
        <w:rPr>
          <w:rFonts w:ascii="GHEA Grapalat" w:hAnsi="GHEA Grapalat"/>
          <w:sz w:val="24"/>
          <w:szCs w:val="24"/>
        </w:rPr>
        <w:t>0</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2E6A02">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w:t>
      </w:r>
      <w:r w:rsidR="005A79EE" w:rsidRPr="005A79EE">
        <w:rPr>
          <w:rFonts w:ascii="GHEA Grapalat" w:hAnsi="GHEA Grapalat"/>
          <w:sz w:val="24"/>
          <w:szCs w:val="24"/>
        </w:rPr>
        <w:lastRenderedPageBreak/>
        <w:t xml:space="preserve">быть созвано </w:t>
      </w:r>
      <w:r w:rsidRPr="009044F1">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B41F31">
        <w:rPr>
          <w:rFonts w:ascii="GHEA Grapalat" w:hAnsi="GHEA Grapalat"/>
          <w:spacing w:val="-6"/>
          <w:sz w:val="24"/>
          <w:szCs w:val="24"/>
        </w:rPr>
        <w:t>1</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F72026">
        <w:rPr>
          <w:rFonts w:ascii="GHEA Grapalat" w:hAnsi="GHEA Grapalat"/>
          <w:sz w:val="24"/>
          <w:szCs w:val="24"/>
        </w:rPr>
        <w:t>2</w:t>
      </w:r>
      <w:r w:rsidR="00BA2853" w:rsidRPr="00BA2853">
        <w:rPr>
          <w:rFonts w:ascii="GHEA Grapalat" w:hAnsi="GHEA Grapalat"/>
          <w:sz w:val="24"/>
          <w:szCs w:val="24"/>
        </w:rPr>
        <w:t>.</w:t>
      </w:r>
      <w:r w:rsidR="0022457E">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24BAD">
        <w:rPr>
          <w:rFonts w:ascii="GHEA Grapalat" w:hAnsi="GHEA Grapalat"/>
        </w:rPr>
        <w:t>22</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D24BAD">
        <w:rPr>
          <w:rFonts w:ascii="GHEA Grapalat" w:hAnsi="GHEA Grapalat"/>
        </w:rPr>
        <w:t xml:space="preserve">2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9C5CB9">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lastRenderedPageBreak/>
        <w:t>9.</w:t>
      </w:r>
      <w:r w:rsidR="001611D8">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AA064A">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D2548C" w:rsidRPr="002E4BC5" w:rsidRDefault="00A6609C" w:rsidP="00D2548C">
      <w:pPr>
        <w:widowControl w:val="0"/>
        <w:tabs>
          <w:tab w:val="left" w:pos="1276"/>
        </w:tabs>
        <w:spacing w:after="160"/>
        <w:ind w:firstLine="567"/>
        <w:jc w:val="both"/>
        <w:rPr>
          <w:rFonts w:ascii="GHEA Grapalat" w:hAnsi="GHEA Grapalat"/>
        </w:rPr>
      </w:pPr>
      <w:r w:rsidRPr="003B6812">
        <w:rPr>
          <w:rFonts w:ascii="GHEA Grapalat" w:hAnsi="GHEA Grapalat"/>
        </w:rPr>
        <w:t xml:space="preserve">10.2 </w:t>
      </w:r>
      <w:r w:rsidR="008A3CE7" w:rsidRPr="003B6812">
        <w:rPr>
          <w:rFonts w:ascii="GHEA Grapalat" w:hAnsi="GHEA Grapalat"/>
        </w:rPr>
        <w:t>Размер обеспечения квалификации равен 15 процентам ценового предложения отобранного участника.Обеспечение квалификации представляется в виде соглашения о неустойке (прил</w:t>
      </w:r>
      <w:r w:rsidR="00862F19">
        <w:rPr>
          <w:rFonts w:ascii="GHEA Grapalat" w:hAnsi="GHEA Grapalat"/>
        </w:rPr>
        <w:t>ожение 4. 2) или наличных денег</w:t>
      </w:r>
      <w:r w:rsidR="008A3CE7" w:rsidRPr="003B6812">
        <w:rPr>
          <w:rFonts w:ascii="GHEA Grapalat" w:hAnsi="GHEA Grapalat"/>
        </w:rPr>
        <w:t>.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r w:rsidR="0063365D" w:rsidRPr="003B6812">
        <w:rPr>
          <w:rFonts w:ascii="GHEA Grapalat" w:hAnsi="GHEA Grapalat"/>
        </w:rPr>
        <w:t>.</w:t>
      </w:r>
      <w:r w:rsidR="0063365D" w:rsidRPr="003B6812">
        <w:rPr>
          <w:rFonts w:ascii="GHEA Grapalat" w:hAnsi="GHEA Grapalat"/>
          <w:vertAlign w:val="superscript"/>
        </w:rPr>
        <w:t>11.1</w:t>
      </w:r>
    </w:p>
    <w:p w:rsidR="00D2548C" w:rsidRPr="00CE31A0" w:rsidRDefault="00D2548C" w:rsidP="00D2548C">
      <w:pPr>
        <w:widowControl w:val="0"/>
        <w:tabs>
          <w:tab w:val="left" w:pos="1276"/>
        </w:tabs>
        <w:spacing w:after="160"/>
        <w:ind w:firstLine="567"/>
        <w:jc w:val="both"/>
        <w:rPr>
          <w:rFonts w:ascii="GHEA Grapalat" w:hAnsi="GHEA Grapalat" w:cs="Sylfaen"/>
        </w:rPr>
      </w:pPr>
      <w:r w:rsidRPr="00E62C19">
        <w:rPr>
          <w:rFonts w:ascii="GHEA Grapalat" w:hAnsi="GHEA Grapalat" w:cs="Sylfaen"/>
        </w:rPr>
        <w:t xml:space="preserve">Если процедура закупки организована </w:t>
      </w:r>
      <w:r w:rsidR="004B5371" w:rsidRPr="00E62C19">
        <w:rPr>
          <w:rFonts w:ascii="GHEA Grapalat" w:hAnsi="GHEA Grapalat" w:cs="Sylfaen"/>
        </w:rPr>
        <w:t>по</w:t>
      </w:r>
      <w:r w:rsidRPr="00E62C19">
        <w:rPr>
          <w:rFonts w:ascii="GHEA Grapalat" w:hAnsi="GHEA Grapalat" w:cs="Sylfaen"/>
        </w:rPr>
        <w:t xml:space="preserve"> лот</w:t>
      </w:r>
      <w:r w:rsidR="004B5371" w:rsidRPr="00E62C19">
        <w:rPr>
          <w:rFonts w:ascii="GHEA Grapalat" w:hAnsi="GHEA Grapalat" w:cs="Sylfaen"/>
        </w:rPr>
        <w:t>ам</w:t>
      </w:r>
      <w:r w:rsidRPr="00E62C19">
        <w:rPr>
          <w:rFonts w:ascii="GHEA Grapalat" w:hAnsi="GHEA Grapalat" w:cs="Sylfaen"/>
        </w:rPr>
        <w:t xml:space="preserve"> и участник признается отобранным участником по более чем одному лоту</w:t>
      </w:r>
      <w:r w:rsidR="00477F1C" w:rsidRPr="00E62C19">
        <w:rPr>
          <w:rFonts w:ascii="GHEA Grapalat" w:hAnsi="GHEA Grapalat" w:cs="Sylfaen"/>
        </w:rPr>
        <w:t>, то</w:t>
      </w:r>
      <w:r w:rsidRPr="00E62C19">
        <w:rPr>
          <w:rFonts w:ascii="GHEA Grapalat" w:hAnsi="GHEA Grapalat" w:cs="Sylfaen"/>
        </w:rPr>
        <w:t xml:space="preserve"> </w:t>
      </w:r>
      <w:r w:rsidR="003642DD" w:rsidRPr="00E62C19">
        <w:rPr>
          <w:rFonts w:ascii="GHEA Grapalat" w:hAnsi="GHEA Grapalat" w:cs="Sylfaen"/>
        </w:rPr>
        <w:t xml:space="preserve">он может предоставить обеспечение квалификации как </w:t>
      </w:r>
      <w:r w:rsidR="003642DD" w:rsidRPr="00E62C19">
        <w:rPr>
          <w:rFonts w:ascii="GHEA Grapalat" w:hAnsi="GHEA Grapalat"/>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контракта.</w:t>
      </w:r>
      <w:r w:rsidRPr="00E62C19">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D2548C" w:rsidRPr="00CE31A0" w:rsidRDefault="00D2548C" w:rsidP="00D2548C">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FA0E7B" w:rsidRPr="0001217D" w:rsidRDefault="00D2548C" w:rsidP="00FA0E7B">
      <w:pPr>
        <w:widowControl w:val="0"/>
        <w:tabs>
          <w:tab w:val="left" w:pos="1276"/>
        </w:tabs>
        <w:spacing w:after="160"/>
        <w:ind w:firstLine="567"/>
        <w:jc w:val="both"/>
        <w:rPr>
          <w:rFonts w:ascii="GHEA Grapalat" w:hAnsi="GHEA Grapalat"/>
        </w:rPr>
      </w:pPr>
      <w:r w:rsidRPr="001A2B0A">
        <w:rPr>
          <w:rFonts w:ascii="GHEA Grapalat" w:hAnsi="GHEA Grapalat"/>
        </w:rPr>
        <w:t xml:space="preserve">Если выполнение договора поэтапное и выполнение каждого этапа </w:t>
      </w:r>
      <w:r w:rsidR="002E4BC5" w:rsidRPr="001A2B0A">
        <w:rPr>
          <w:rFonts w:ascii="GHEA Grapalat" w:hAnsi="GHEA Grapalat"/>
        </w:rPr>
        <w:t>непосредственно</w:t>
      </w:r>
      <w:r w:rsidRPr="001A2B0A">
        <w:rPr>
          <w:rFonts w:ascii="GHEA Grapalat" w:hAnsi="GHEA Grapalat"/>
        </w:rPr>
        <w:t xml:space="preserve"> не</w:t>
      </w:r>
      <w:r w:rsidR="002E4BC5" w:rsidRPr="001A2B0A">
        <w:rPr>
          <w:rFonts w:ascii="GHEA Grapalat" w:hAnsi="GHEA Grapalat"/>
        </w:rPr>
        <w:t xml:space="preserve"> взаимос</w:t>
      </w:r>
      <w:r w:rsidRPr="001A2B0A">
        <w:rPr>
          <w:rFonts w:ascii="GHEA Grapalat" w:hAnsi="GHEA Grapalat"/>
        </w:rPr>
        <w:t xml:space="preserve">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FA0E7B" w:rsidRPr="001A2B0A">
        <w:rPr>
          <w:rFonts w:ascii="GHEA Grapalat" w:hAnsi="GHEA Grapalat"/>
        </w:rPr>
        <w:t>в пропорции, исчисленной в отношении суммы этого этапа.</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w:t>
      </w:r>
      <w:r w:rsidR="00862F19" w:rsidRPr="00862F19">
        <w:rPr>
          <w:rFonts w:ascii="GHEA Grapalat" w:hAnsi="GHEA Grapalat"/>
        </w:rPr>
        <w:t>в одностороннем порядке утвержденного заявления-в виде неустойки (приложение 5.1) или наличных денег</w:t>
      </w:r>
      <w:r w:rsidR="00375E5E">
        <w:rPr>
          <w:rFonts w:ascii="GHEA Grapalat" w:hAnsi="GHEA Grapalat"/>
        </w:rPr>
        <w:t>.</w:t>
      </w:r>
    </w:p>
    <w:p w:rsidR="00574B01" w:rsidRDefault="00574B01" w:rsidP="00574B01">
      <w:pPr>
        <w:widowControl w:val="0"/>
        <w:tabs>
          <w:tab w:val="left" w:pos="1276"/>
        </w:tabs>
        <w:spacing w:after="160"/>
        <w:ind w:firstLine="567"/>
        <w:jc w:val="both"/>
        <w:rPr>
          <w:rFonts w:ascii="GHEA Grapalat" w:hAnsi="GHEA Grapalat"/>
        </w:rPr>
      </w:pPr>
      <w:r w:rsidRPr="001775FE">
        <w:rPr>
          <w:rFonts w:ascii="GHEA Grapalat" w:hAnsi="GHEA Grapalat"/>
        </w:rPr>
        <w:t>Если процедура закупки организована по лотам и участник признается отобранным участником по более чем одному лоту,</w:t>
      </w:r>
      <w:r w:rsidRPr="001775FE">
        <w:rPr>
          <w:rFonts w:ascii="GHEA Grapalat" w:hAnsi="GHEA Grapalat" w:cs="Sylfaen"/>
        </w:rPr>
        <w:t xml:space="preserve"> то он может предоставить обеспечение договора как </w:t>
      </w:r>
      <w:r w:rsidRPr="001775FE">
        <w:rPr>
          <w:rFonts w:ascii="GHEA Grapalat" w:hAnsi="GHEA Grapalat"/>
        </w:rPr>
        <w:t xml:space="preserve">для каждого лота в отдельности, так и одно обеспечение для всех лотов. При представлении одного обеспечения договора его сумма исчисляется по отношению к общей цене договора. </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862F19">
        <w:rPr>
          <w:rFonts w:ascii="GHEA Grapalat" w:hAnsi="GHEA Grapalat"/>
        </w:rPr>
        <w:lastRenderedPageBreak/>
        <w:t>20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32092" w:rsidRPr="0059697A" w:rsidRDefault="004A0321" w:rsidP="00B46D58">
      <w:pPr>
        <w:widowControl w:val="0"/>
        <w:tabs>
          <w:tab w:val="left" w:pos="1276"/>
        </w:tabs>
        <w:spacing w:after="160"/>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 xml:space="preserve">явления - в виде неустойки или </w:t>
      </w:r>
      <w:r w:rsidR="00180134" w:rsidRPr="00E43087">
        <w:rPr>
          <w:rFonts w:ascii="GHEA Grapalat" w:hAnsi="GHEA Grapalat"/>
        </w:rPr>
        <w:t>наличных денег</w:t>
      </w:r>
      <w:r w:rsidR="006D7219" w:rsidRPr="00E43087">
        <w:rPr>
          <w:rFonts w:ascii="GHEA Grapalat" w:hAnsi="GHEA Grapalat"/>
        </w:rPr>
        <w:t>. Если на момент возникновения правомочия по заключению договора</w:t>
      </w:r>
      <w:r w:rsidR="006A132A" w:rsidRPr="00E43087">
        <w:rPr>
          <w:rFonts w:ascii="GHEA Grapalat" w:hAnsi="GHEA Grapalat"/>
        </w:rPr>
        <w:t xml:space="preserve"> </w:t>
      </w:r>
      <w:r w:rsidR="00D32092" w:rsidRPr="00E43087">
        <w:rPr>
          <w:rFonts w:ascii="GHEA Grapalat" w:hAnsi="GHEA Grapalat" w:cs="Sylfaen"/>
        </w:rPr>
        <w:t xml:space="preserve">предусмотренные финансовые средства превышают </w:t>
      </w:r>
      <w:r w:rsidR="006A132A" w:rsidRPr="00E43087">
        <w:rPr>
          <w:rFonts w:ascii="GHEA Grapalat" w:hAnsi="GHEA Grapalat" w:cs="Sylfaen"/>
        </w:rPr>
        <w:t>25</w:t>
      </w:r>
      <w:r w:rsidR="00D32092" w:rsidRPr="00E43087">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3203EF" w:rsidRPr="00E43087">
        <w:rPr>
          <w:rFonts w:ascii="GHEA Grapalat" w:hAnsi="GHEA Grapalat" w:cs="Sylfaen"/>
        </w:rPr>
        <w:t>я квалификации и</w:t>
      </w:r>
      <w:r w:rsidR="00D32092" w:rsidRPr="00E43087">
        <w:rPr>
          <w:rFonts w:ascii="GHEA Grapalat" w:hAnsi="GHEA Grapalat" w:cs="Sylfaen"/>
        </w:rPr>
        <w:t xml:space="preserve"> договора, по части выделенных финансовых средств, представля</w:t>
      </w:r>
      <w:r w:rsidR="003203EF" w:rsidRPr="00E43087">
        <w:rPr>
          <w:rFonts w:ascii="GHEA Grapalat" w:hAnsi="GHEA Grapalat" w:cs="Sylfaen"/>
        </w:rPr>
        <w:t>ю</w:t>
      </w:r>
      <w:r w:rsidR="00D32092" w:rsidRPr="00E43087">
        <w:rPr>
          <w:rFonts w:ascii="GHEA Grapalat" w:hAnsi="GHEA Grapalat" w:cs="Sylfaen"/>
        </w:rPr>
        <w:t>тся в виде гарантии или наличных денег, а по части</w:t>
      </w:r>
      <w:r w:rsidR="00D32092" w:rsidRPr="000811C1">
        <w:rPr>
          <w:rFonts w:ascii="GHEA Grapalat" w:hAnsi="GHEA Grapalat" w:cs="Sylfaen"/>
        </w:rPr>
        <w:t xml:space="preserve"> требуемых финансовых средств-в одностороннем порядке утвержденного заявления-в виде </w:t>
      </w:r>
      <w:r w:rsidR="00D32092">
        <w:rPr>
          <w:rFonts w:ascii="GHEA Grapalat" w:hAnsi="GHEA Grapalat" w:cs="Sylfaen"/>
        </w:rPr>
        <w:t xml:space="preserve">неустойки </w:t>
      </w:r>
      <w:r w:rsidR="00D32092" w:rsidRPr="000811C1">
        <w:rPr>
          <w:rFonts w:ascii="GHEA Grapalat" w:hAnsi="GHEA Grapalat" w:cs="Sylfaen"/>
        </w:rPr>
        <w:t>или наличных денег</w:t>
      </w:r>
      <w:r w:rsidR="0059697A" w:rsidRPr="00787B55">
        <w:rPr>
          <w:rFonts w:ascii="GHEA Grapalat" w:hAnsi="GHEA Grapalat" w:cs="Sylfaen"/>
        </w:rPr>
        <w:t>.</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C8509E">
        <w:rPr>
          <w:rFonts w:ascii="GHEA Grapalat" w:hAnsi="GHEA Grapalat"/>
        </w:rPr>
        <w:t xml:space="preserve"> </w:t>
      </w:r>
      <w:r w:rsidR="00C8509E" w:rsidRPr="00CB4F11">
        <w:rPr>
          <w:rFonts w:ascii="GHEA Grapalat" w:hAnsi="GHEA Grapalat"/>
        </w:rPr>
        <w:t>(Приложение 5.2)</w:t>
      </w:r>
      <w:r w:rsidRPr="009044F1">
        <w:rPr>
          <w:rFonts w:ascii="GHEA Grapalat" w:hAnsi="GHEA Grapalat"/>
        </w:rPr>
        <w:t>.</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096865" w:rsidRPr="009044F1" w:rsidRDefault="003E194D" w:rsidP="00C24219">
      <w:pPr>
        <w:widowControl w:val="0"/>
        <w:tabs>
          <w:tab w:val="left" w:pos="1134"/>
        </w:tabs>
        <w:spacing w:after="160"/>
        <w:ind w:firstLine="567"/>
        <w:jc w:val="both"/>
        <w:rPr>
          <w:rFonts w:ascii="GHEA Grapalat" w:hAnsi="GHEA Grapalat" w:cs="Arial"/>
          <w:b/>
        </w:rPr>
      </w:pPr>
      <w:r w:rsidRPr="005114D0">
        <w:rPr>
          <w:rFonts w:ascii="GHEA Grapalat" w:hAnsi="GHEA Grapalat"/>
        </w:rPr>
        <w:tab/>
      </w:r>
      <w:r w:rsidR="008D5016" w:rsidRPr="009044F1">
        <w:rPr>
          <w:rFonts w:ascii="GHEA Grapalat" w:hAnsi="GHEA Grapalat"/>
          <w:b/>
        </w:rPr>
        <w:t>11. ОБЪЯВЛЕНИЕ ПРОЦЕДУРЫ НЕСОСТОЯВШЕЙСЯ</w:t>
      </w: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E23E9C">
        <w:rPr>
          <w:rFonts w:ascii="GHEA Grapalat" w:hAnsi="GHEA Grapalat"/>
        </w:rPr>
        <w:t>2</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w:t>
      </w:r>
      <w:r>
        <w:rPr>
          <w:rFonts w:ascii="GHEA Grapalat" w:hAnsi="GHEA Grapalat"/>
        </w:rPr>
        <w:lastRenderedPageBreak/>
        <w:t xml:space="preserve">(отсканированный)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Решения о жалобе принимаются по процедуре, согласно которой подавшее </w:t>
      </w:r>
      <w:r w:rsidRPr="009044F1">
        <w:rPr>
          <w:rFonts w:ascii="GHEA Grapalat" w:hAnsi="GHEA Grapalat"/>
        </w:rPr>
        <w:lastRenderedPageBreak/>
        <w:t>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xml:space="preserve">,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w:t>
      </w:r>
      <w:r w:rsidRPr="009044F1">
        <w:rPr>
          <w:rFonts w:ascii="GHEA Grapalat" w:hAnsi="GHEA Grapalat"/>
        </w:rPr>
        <w:lastRenderedPageBreak/>
        <w:t>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096865" w:rsidRPr="00374F4A" w:rsidRDefault="004373E3" w:rsidP="0099052C">
      <w:pPr>
        <w:jc w:val="center"/>
        <w:rPr>
          <w:rFonts w:ascii="GHEA Grapalat" w:hAnsi="GHEA Grapalat"/>
          <w:b/>
        </w:rPr>
      </w:pPr>
      <w:r>
        <w:rPr>
          <w:rFonts w:ascii="GHEA Grapalat" w:hAnsi="GHEA Grapalat"/>
          <w:b/>
        </w:rPr>
        <w:br w:type="page"/>
      </w:r>
      <w:r w:rsidR="00096865"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DE4E15" w:rsidRDefault="00DE4E15" w:rsidP="00DE4E15">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2D5CF0" w:rsidRPr="009044F1" w:rsidRDefault="0078387F" w:rsidP="00B46D58">
      <w:pPr>
        <w:widowControl w:val="0"/>
        <w:spacing w:after="16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030728">
        <w:rPr>
          <w:rStyle w:val="FootnoteReference"/>
          <w:rFonts w:ascii="GHEA Grapalat" w:hAnsi="GHEA Grapalat"/>
        </w:rPr>
        <w:footnoteReference w:customMarkFollows="1" w:id="4"/>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5A17BE">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030728">
        <w:rPr>
          <w:rFonts w:ascii="GHEA Grapalat" w:hAnsi="GHEA Grapalat"/>
        </w:rPr>
        <w:t>оригинал</w:t>
      </w:r>
      <w:r w:rsidRPr="00B138F3">
        <w:rPr>
          <w:rFonts w:ascii="GHEA Grapalat" w:hAnsi="GHEA Grapalat"/>
        </w:rPr>
        <w:t xml:space="preserve"> документа, удостоверяющего опла</w:t>
      </w:r>
      <w:r w:rsidR="00030728">
        <w:rPr>
          <w:rFonts w:ascii="GHEA Grapalat" w:hAnsi="GHEA Grapalat"/>
        </w:rPr>
        <w:t>ту наличных денег, или оригинал</w:t>
      </w:r>
      <w:r w:rsidRPr="00B138F3">
        <w:rPr>
          <w:rFonts w:ascii="GHEA Grapalat" w:hAnsi="GHEA Grapalat"/>
        </w:rPr>
        <w:t xml:space="preserve"> банковской гарантии.</w:t>
      </w:r>
      <w:r w:rsidR="00030728">
        <w:rPr>
          <w:rStyle w:val="FootnoteReference"/>
          <w:rFonts w:ascii="GHEA Grapalat" w:hAnsi="GHEA Grapalat"/>
        </w:rPr>
        <w:footnoteReference w:customMarkFollows="1" w:id="5"/>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del w:id="0" w:author="Vardan" w:date="2020-06-03T18:32:00Z">
        <w:r w:rsidR="002C0665" w:rsidDel="00C14716">
          <w:rPr>
            <w:rFonts w:ascii="GHEA Grapalat" w:hAnsi="GHEA Grapalat"/>
          </w:rPr>
          <w:delText>,</w:delText>
        </w:r>
      </w:del>
      <w:ins w:id="1" w:author="Vardan" w:date="2020-06-03T18:33:00Z">
        <w:r w:rsidR="001D5C13" w:rsidRPr="001D5C13">
          <w:rPr>
            <w:rFonts w:ascii="GHEA Grapalat" w:hAnsi="GHEA Grapalat"/>
          </w:rPr>
          <w:t xml:space="preserve"> </w:t>
        </w:r>
      </w:ins>
      <w:r w:rsidR="001D5C13">
        <w:rPr>
          <w:rFonts w:ascii="GHEA Grapalat" w:hAnsi="GHEA Grapalat"/>
        </w:rPr>
        <w:t>(</w:t>
      </w:r>
      <w:r w:rsidR="001D5C13" w:rsidRPr="00864470">
        <w:rPr>
          <w:rFonts w:ascii="GHEA Grapalat" w:hAnsi="GHEA Grapalat"/>
        </w:rPr>
        <w:t>совокупность себестоимости и прогнозируемой прибыли</w:t>
      </w:r>
      <w:r w:rsidR="001D5C13">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F27A50" w:rsidRPr="00D860D7" w:rsidRDefault="005E7AC1" w:rsidP="0074457D">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t xml:space="preserve">2.6 </w:t>
      </w:r>
      <w:r w:rsidR="00F27A50" w:rsidRPr="00D860D7">
        <w:rPr>
          <w:rFonts w:ascii="GHEA Grapalat" w:hAnsi="GHEA Grapalat"/>
          <w:sz w:val="24"/>
          <w:szCs w:val="24"/>
        </w:rPr>
        <w:t>При закупке строительных работ:</w:t>
      </w:r>
    </w:p>
    <w:p w:rsidR="006F2D9C" w:rsidRPr="00FF3E38" w:rsidRDefault="00D70ABA" w:rsidP="006F2D9C">
      <w:pPr>
        <w:ind w:firstLine="567"/>
        <w:jc w:val="both"/>
        <w:rPr>
          <w:rFonts w:ascii="GHEA Grapalat" w:hAnsi="GHEA Grapalat"/>
        </w:rPr>
      </w:pPr>
      <w:r w:rsidRPr="00FF3E38">
        <w:rPr>
          <w:rFonts w:ascii="GHEA Grapalat" w:hAnsi="GHEA Grapalat"/>
        </w:rPr>
        <w:t>-</w:t>
      </w:r>
      <w:r w:rsidR="006F2D9C" w:rsidRPr="00FF3E38">
        <w:rPr>
          <w:rFonts w:ascii="GHEA Grapalat" w:hAnsi="GHEA Grapalat"/>
        </w:rPr>
        <w:t xml:space="preserve">утвержденную им, заполненную объемную ведомость-смету, с учетом приложенной к данному приглашению объемной спецификации по разделам работ, с указанием </w:t>
      </w:r>
      <w:r w:rsidR="006F2D9C" w:rsidRPr="00FF3E38">
        <w:rPr>
          <w:rFonts w:ascii="GHEA Grapalat" w:hAnsi="GHEA Grapalat"/>
        </w:rPr>
        <w:lastRenderedPageBreak/>
        <w:t>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6F2D9C" w:rsidRPr="00FF3E38" w:rsidRDefault="006F2D9C" w:rsidP="006F2D9C">
      <w:pPr>
        <w:ind w:firstLine="567"/>
        <w:jc w:val="both"/>
        <w:rPr>
          <w:rFonts w:ascii="GHEA Grapalat" w:hAnsi="GHEA Grapalat"/>
        </w:rPr>
      </w:pPr>
    </w:p>
    <w:p w:rsidR="00F27A50" w:rsidRPr="00FF3E38" w:rsidRDefault="006F2D9C" w:rsidP="006F2D9C">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E63C0F">
        <w:rPr>
          <w:rStyle w:val="FootnoteReference"/>
          <w:rFonts w:ascii="GHEA Grapalat" w:hAnsi="GHEA Grapalat"/>
          <w:sz w:val="24"/>
          <w:szCs w:val="24"/>
        </w:rPr>
        <w:footnoteReference w:customMarkFollows="1" w:id="6"/>
        <w:t>17</w:t>
      </w:r>
      <w:r w:rsidR="00284C6E" w:rsidRPr="00FF3E38">
        <w:rPr>
          <w:rFonts w:ascii="GHEA Grapalat" w:hAnsi="GHEA Grapalat"/>
          <w:sz w:val="24"/>
          <w:szCs w:val="24"/>
        </w:rPr>
        <w:t>.</w:t>
      </w:r>
      <w:r w:rsidR="00F27A50" w:rsidRPr="00FF3E38">
        <w:rPr>
          <w:rFonts w:ascii="GHEA Grapalat" w:hAnsi="GHEA Grapalat"/>
          <w:sz w:val="24"/>
          <w:szCs w:val="24"/>
        </w:rPr>
        <w:t xml:space="preserve"> </w:t>
      </w:r>
    </w:p>
    <w:p w:rsidR="008B1F31" w:rsidRDefault="008B1F31" w:rsidP="008B1F31">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B1F31" w:rsidRPr="002658C9"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8B1F31" w:rsidRPr="002658C9" w:rsidRDefault="008B1F31" w:rsidP="008B1F31">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86532A">
        <w:rPr>
          <w:rFonts w:ascii="GHEA Grapalat" w:hAnsi="GHEA Grapalat"/>
        </w:rPr>
        <w:t>двух</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B1F31" w:rsidRPr="002658C9" w:rsidRDefault="008B1F31" w:rsidP="008B1F31">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B1F31" w:rsidRPr="002658C9" w:rsidRDefault="008B1F31" w:rsidP="008B1F31">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B1F31" w:rsidRPr="002658C9" w:rsidRDefault="008B1F31" w:rsidP="008B1F31">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B1F31" w:rsidRPr="002658C9" w:rsidRDefault="008B1F31" w:rsidP="008B1F31">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B1F31"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C24219" w:rsidRDefault="00C24219" w:rsidP="00B46D58">
      <w:pPr>
        <w:pStyle w:val="norm"/>
        <w:widowControl w:val="0"/>
        <w:spacing w:after="160" w:line="240" w:lineRule="auto"/>
        <w:ind w:firstLine="284"/>
        <w:jc w:val="right"/>
        <w:rPr>
          <w:rFonts w:ascii="GHEA Grapalat" w:hAnsi="GHEA Grapalat"/>
          <w:b/>
          <w:sz w:val="24"/>
          <w:szCs w:val="24"/>
        </w:rPr>
      </w:pPr>
    </w:p>
    <w:p w:rsidR="00C24219" w:rsidRDefault="00C24219" w:rsidP="00B46D58">
      <w:pPr>
        <w:pStyle w:val="norm"/>
        <w:widowControl w:val="0"/>
        <w:spacing w:after="160" w:line="240" w:lineRule="auto"/>
        <w:ind w:firstLine="284"/>
        <w:jc w:val="right"/>
        <w:rPr>
          <w:rFonts w:ascii="GHEA Grapalat" w:hAnsi="GHEA Grapalat"/>
          <w:b/>
          <w:sz w:val="24"/>
          <w:szCs w:val="24"/>
        </w:rPr>
      </w:pPr>
    </w:p>
    <w:p w:rsidR="00C24219" w:rsidRDefault="00C24219" w:rsidP="00B46D58">
      <w:pPr>
        <w:pStyle w:val="norm"/>
        <w:widowControl w:val="0"/>
        <w:spacing w:after="160" w:line="240" w:lineRule="auto"/>
        <w:ind w:firstLine="284"/>
        <w:jc w:val="right"/>
        <w:rPr>
          <w:rFonts w:ascii="GHEA Grapalat" w:hAnsi="GHEA Grapalat"/>
          <w:b/>
          <w:sz w:val="24"/>
          <w:szCs w:val="24"/>
        </w:rPr>
      </w:pPr>
    </w:p>
    <w:p w:rsidR="00C24219" w:rsidRDefault="00C24219"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EE1382" w:rsidRPr="00BD4E16" w:rsidRDefault="00B2572B" w:rsidP="00EE1382">
      <w:pPr>
        <w:pStyle w:val="BodyTextIndent3"/>
        <w:widowControl w:val="0"/>
        <w:spacing w:after="160"/>
        <w:jc w:val="right"/>
        <w:rPr>
          <w:rFonts w:ascii="GHEA Grapalat" w:hAnsi="GHEA Grapalat"/>
          <w:b/>
          <w:sz w:val="24"/>
          <w:szCs w:val="24"/>
        </w:rPr>
      </w:pPr>
      <w:r w:rsidRPr="00BF4E90">
        <w:rPr>
          <w:rFonts w:ascii="GHEA Grapalat" w:hAnsi="GHEA Grapalat"/>
          <w:b/>
          <w:sz w:val="24"/>
          <w:szCs w:val="24"/>
        </w:rPr>
        <w:t xml:space="preserve">к Приглашению на </w:t>
      </w:r>
      <w:r w:rsidR="000369DE" w:rsidRPr="000369DE">
        <w:rPr>
          <w:rFonts w:ascii="GHEA Grapalat" w:hAnsi="GHEA Grapalat"/>
          <w:b/>
          <w:sz w:val="24"/>
          <w:szCs w:val="24"/>
        </w:rPr>
        <w:t xml:space="preserve">закупка у одного лица, обусловленная безотлагательностью </w:t>
      </w:r>
      <w:r w:rsidR="00EE1382" w:rsidRPr="00EE1382">
        <w:rPr>
          <w:rFonts w:ascii="GHEA Grapalat" w:hAnsi="GHEA Grapalat"/>
          <w:b/>
          <w:sz w:val="24"/>
          <w:szCs w:val="24"/>
        </w:rPr>
        <w:t xml:space="preserve">под кодом </w:t>
      </w:r>
      <w:r w:rsidR="00BF643D">
        <w:rPr>
          <w:rFonts w:ascii="GHEA Grapalat" w:hAnsi="GHEA Grapalat"/>
          <w:b/>
          <w:sz w:val="24"/>
          <w:szCs w:val="24"/>
        </w:rPr>
        <w:t>SMTH-HMAA</w:t>
      </w:r>
      <w:r w:rsidR="00AF621C">
        <w:rPr>
          <w:rFonts w:ascii="GHEA Grapalat" w:hAnsi="GHEA Grapalat"/>
          <w:b/>
          <w:sz w:val="24"/>
          <w:szCs w:val="24"/>
          <w:lang w:val="en-US"/>
        </w:rPr>
        <w:t>P</w:t>
      </w:r>
      <w:r w:rsidR="00BF643D">
        <w:rPr>
          <w:rFonts w:ascii="GHEA Grapalat" w:hAnsi="GHEA Grapalat"/>
          <w:b/>
          <w:sz w:val="24"/>
          <w:szCs w:val="24"/>
        </w:rPr>
        <w:t>DzB-</w:t>
      </w:r>
      <w:r w:rsidR="00AF621C" w:rsidRPr="00AF621C">
        <w:rPr>
          <w:rFonts w:ascii="GHEA Grapalat" w:hAnsi="GHEA Grapalat"/>
          <w:b/>
          <w:sz w:val="24"/>
          <w:szCs w:val="24"/>
        </w:rPr>
        <w:t>21/09-5</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A94D8F" w:rsidRPr="00A94D8F">
        <w:rPr>
          <w:rFonts w:ascii="GHEA Grapalat" w:hAnsi="GHEA Grapalat"/>
          <w:color w:val="auto"/>
          <w:sz w:val="24"/>
          <w:szCs w:val="24"/>
        </w:rPr>
        <w:t>закупка у одного лица, обусловленная безотлагательностью</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0814B8" w:rsidP="00B46D58">
      <w:pPr>
        <w:spacing w:after="160"/>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rsidR="00374F4A" w:rsidRPr="00C4157A" w:rsidRDefault="00374F4A" w:rsidP="00CB72B3">
      <w:pPr>
        <w:jc w:val="both"/>
        <w:rPr>
          <w:rFonts w:ascii="GHEA Grapalat" w:hAnsi="GHEA Grapalat"/>
          <w:sz w:val="20"/>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CB72B3" w:rsidRPr="00CB72B3">
        <w:rPr>
          <w:rFonts w:ascii="GHEA Grapalat" w:hAnsi="GHEA Grapalat"/>
        </w:rPr>
        <w:t>"</w:t>
      </w:r>
      <w:r w:rsidR="00BF643D">
        <w:rPr>
          <w:rFonts w:ascii="GHEA Grapalat" w:hAnsi="GHEA Grapalat"/>
        </w:rPr>
        <w:t>SMTH-HMAA</w:t>
      </w:r>
      <w:r w:rsidR="00AF621C">
        <w:rPr>
          <w:rFonts w:ascii="GHEA Grapalat" w:hAnsi="GHEA Grapalat"/>
          <w:lang w:val="en-US"/>
        </w:rPr>
        <w:t>P</w:t>
      </w:r>
      <w:r w:rsidR="000119E4">
        <w:rPr>
          <w:rFonts w:ascii="GHEA Grapalat" w:hAnsi="GHEA Grapalat"/>
        </w:rPr>
        <w:t>DzB-21/0</w:t>
      </w:r>
      <w:r w:rsidR="000119E4" w:rsidRPr="000119E4">
        <w:rPr>
          <w:rFonts w:ascii="GHEA Grapalat" w:hAnsi="GHEA Grapalat"/>
        </w:rPr>
        <w:t>9</w:t>
      </w:r>
      <w:r w:rsidR="00BF643D">
        <w:rPr>
          <w:rFonts w:ascii="GHEA Grapalat" w:hAnsi="GHEA Grapalat"/>
        </w:rPr>
        <w:t>-</w:t>
      </w:r>
      <w:r w:rsidR="000119E4" w:rsidRPr="000119E4">
        <w:rPr>
          <w:rFonts w:ascii="GHEA Grapalat" w:hAnsi="GHEA Grapalat"/>
        </w:rPr>
        <w:t>5</w:t>
      </w:r>
      <w:r w:rsidR="00CB72B3" w:rsidRPr="00CB72B3">
        <w:rPr>
          <w:rFonts w:ascii="GHEA Grapalat" w:hAnsi="GHEA Grapalat"/>
        </w:rPr>
        <w:t>"</w:t>
      </w:r>
      <w:r w:rsidRPr="000C1746">
        <w:rPr>
          <w:rFonts w:ascii="GHEA Grapalat" w:hAnsi="GHEA Grapalat"/>
          <w:sz w:val="16"/>
        </w:rPr>
        <w:t>наименование заказчика</w:t>
      </w:r>
    </w:p>
    <w:p w:rsidR="00374F4A" w:rsidRPr="00DA5EA0" w:rsidRDefault="009B50EC" w:rsidP="00B46D58">
      <w:pPr>
        <w:spacing w:after="160"/>
        <w:jc w:val="both"/>
        <w:rPr>
          <w:rFonts w:ascii="GHEA Grapalat" w:hAnsi="GHEA Grapalat"/>
        </w:rPr>
      </w:pPr>
      <w:r w:rsidRPr="009B50EC">
        <w:rPr>
          <w:rFonts w:ascii="GHEA Grapalat" w:hAnsi="GHEA Grapalat"/>
        </w:rPr>
        <w:t xml:space="preserve">закупка у одного лица, обусловленная безотлагательностью </w:t>
      </w:r>
      <w:r w:rsidR="00374F4A"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D4E16">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369DE" w:rsidRPr="000369DE">
        <w:rPr>
          <w:rFonts w:ascii="GHEA Grapalat" w:hAnsi="GHEA Grapalat"/>
        </w:rPr>
        <w:t xml:space="preserve">закупка у одного лица, обусловленная безотлагательностью </w:t>
      </w:r>
      <w:r>
        <w:rPr>
          <w:rFonts w:ascii="GHEA Grapalat" w:hAnsi="GHEA Grapalat"/>
        </w:rPr>
        <w:t xml:space="preserve">под кодом </w:t>
      </w:r>
      <w:r w:rsidR="00CB72B3" w:rsidRPr="00CB72B3">
        <w:rPr>
          <w:rFonts w:ascii="GHEA Grapalat" w:hAnsi="GHEA Grapalat"/>
        </w:rPr>
        <w:t>"</w:t>
      </w:r>
      <w:r w:rsidR="00BF643D">
        <w:rPr>
          <w:rFonts w:ascii="GHEA Grapalat" w:hAnsi="GHEA Grapalat"/>
        </w:rPr>
        <w:t>SMTH-HMAA</w:t>
      </w:r>
      <w:r w:rsidR="000119E4">
        <w:rPr>
          <w:rFonts w:ascii="GHEA Grapalat" w:hAnsi="GHEA Grapalat"/>
          <w:lang w:val="en-US"/>
        </w:rPr>
        <w:t>P</w:t>
      </w:r>
      <w:r w:rsidR="00BF643D">
        <w:rPr>
          <w:rFonts w:ascii="GHEA Grapalat" w:hAnsi="GHEA Grapalat"/>
        </w:rPr>
        <w:t>DzB-21/0</w:t>
      </w:r>
      <w:r w:rsidR="000119E4" w:rsidRPr="000119E4">
        <w:rPr>
          <w:rFonts w:ascii="GHEA Grapalat" w:hAnsi="GHEA Grapalat"/>
        </w:rPr>
        <w:t>9</w:t>
      </w:r>
      <w:r w:rsidR="000119E4">
        <w:rPr>
          <w:rFonts w:ascii="GHEA Grapalat" w:hAnsi="GHEA Grapalat"/>
        </w:rPr>
        <w:t>-5</w:t>
      </w:r>
      <w:r w:rsidR="00CB72B3" w:rsidRPr="00CB72B3">
        <w:rPr>
          <w:rFonts w:ascii="GHEA Grapalat" w:hAnsi="GHEA Grapalat"/>
        </w:rPr>
        <w:t>"</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w:t>
      </w:r>
      <w:r w:rsidR="00A90FCD">
        <w:rPr>
          <w:rFonts w:ascii="GHEA Grapalat" w:hAnsi="GHEA Grapalat"/>
        </w:rPr>
        <w:lastRenderedPageBreak/>
        <w:t xml:space="preserve">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w:t>
      </w:r>
      <w:r w:rsidR="00952531" w:rsidRPr="00063FC7">
        <w:rPr>
          <w:rFonts w:ascii="GHEA Grapalat" w:hAnsi="GHEA Grapalat"/>
        </w:rPr>
        <w:t>представить обеспечение квалификации</w:t>
      </w:r>
      <w:r w:rsidR="00727466" w:rsidRPr="00063FC7">
        <w:rPr>
          <w:rFonts w:ascii="GHEA Grapalat" w:hAnsi="GHEA Grapalat"/>
          <w:vertAlign w:val="superscript"/>
        </w:rPr>
        <w:t>16</w:t>
      </w:r>
      <w:r w:rsidR="00952531" w:rsidRPr="00063FC7">
        <w:rPr>
          <w:rFonts w:ascii="GHEA Grapalat" w:hAnsi="GHEA Grapalat"/>
        </w:rPr>
        <w:t>,</w:t>
      </w:r>
    </w:p>
    <w:p w:rsidR="006B3E56" w:rsidRDefault="006B3E56" w:rsidP="00BD4E16">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0369DE" w:rsidRPr="000369DE">
        <w:rPr>
          <w:rFonts w:ascii="GHEA Grapalat" w:hAnsi="GHEA Grapalat"/>
        </w:rPr>
        <w:t xml:space="preserve">закупка у одного лица, обусловленная безотлагательностью </w:t>
      </w:r>
      <w:r>
        <w:rPr>
          <w:rFonts w:ascii="GHEA Grapalat" w:hAnsi="GHEA Grapalat"/>
        </w:rPr>
        <w:t xml:space="preserve">под кодом </w:t>
      </w:r>
      <w:r w:rsidR="00CB72B3" w:rsidRPr="00CB72B3">
        <w:rPr>
          <w:rFonts w:ascii="GHEA Grapalat" w:hAnsi="GHEA Grapalat"/>
        </w:rPr>
        <w:t>"</w:t>
      </w:r>
      <w:r w:rsidR="00BF643D">
        <w:rPr>
          <w:rFonts w:ascii="GHEA Grapalat" w:hAnsi="GHEA Grapalat"/>
        </w:rPr>
        <w:t>SMTH-HMAA</w:t>
      </w:r>
      <w:r w:rsidR="000119E4">
        <w:rPr>
          <w:rFonts w:ascii="GHEA Grapalat" w:hAnsi="GHEA Grapalat"/>
          <w:lang w:val="en-US"/>
        </w:rPr>
        <w:t>P</w:t>
      </w:r>
      <w:r w:rsidR="00BF643D">
        <w:rPr>
          <w:rFonts w:ascii="GHEA Grapalat" w:hAnsi="GHEA Grapalat"/>
        </w:rPr>
        <w:t>DzB-21/0</w:t>
      </w:r>
      <w:r w:rsidR="000119E4" w:rsidRPr="000119E4">
        <w:rPr>
          <w:rFonts w:ascii="GHEA Grapalat" w:hAnsi="GHEA Grapalat"/>
        </w:rPr>
        <w:t>9</w:t>
      </w:r>
      <w:r w:rsidR="00BF643D">
        <w:rPr>
          <w:rFonts w:ascii="GHEA Grapalat" w:hAnsi="GHEA Grapalat"/>
        </w:rPr>
        <w:t>-</w:t>
      </w:r>
      <w:r w:rsidR="000119E4" w:rsidRPr="000119E4">
        <w:rPr>
          <w:rFonts w:ascii="GHEA Grapalat" w:hAnsi="GHEA Grapalat"/>
        </w:rPr>
        <w:t>5</w:t>
      </w:r>
      <w:r w:rsidR="00CB72B3" w:rsidRPr="00CB72B3">
        <w:rPr>
          <w:rFonts w:ascii="GHEA Grapalat" w:hAnsi="GHEA Grapalat"/>
        </w:rPr>
        <w:t>"</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0369DE">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369DE" w:rsidRPr="000369DE">
        <w:rPr>
          <w:rFonts w:ascii="GHEA Grapalat" w:hAnsi="GHEA Grapalat"/>
        </w:rPr>
        <w:t xml:space="preserve">закупка у одного лица, обусловленная безотлагательностью </w:t>
      </w:r>
      <w:r>
        <w:rPr>
          <w:rFonts w:ascii="GHEA Grapalat" w:hAnsi="GHEA Grapalat"/>
        </w:rPr>
        <w:t xml:space="preserve">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7"/>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p>
    <w:p w:rsidR="00110534" w:rsidRDefault="00F36AD3" w:rsidP="00B46D58">
      <w:pPr>
        <w:jc w:val="both"/>
        <w:rPr>
          <w:rFonts w:ascii="GHEA Grapalat" w:hAnsi="GHEA Grapalat"/>
        </w:rPr>
      </w:pPr>
      <w:r>
        <w:rPr>
          <w:rFonts w:ascii="GHEA Grapalat" w:hAnsi="GHEA Grapalat"/>
        </w:rPr>
        <w:t xml:space="preserve"> </w:t>
      </w:r>
    </w:p>
    <w:p w:rsidR="006B3E56" w:rsidRPr="000858EB" w:rsidRDefault="00990559" w:rsidP="002B05FA">
      <w:pPr>
        <w:ind w:firstLine="708"/>
        <w:jc w:val="both"/>
        <w:rPr>
          <w:rFonts w:ascii="GHEA Grapalat" w:hAnsi="GHEA Grapalat"/>
        </w:rPr>
      </w:pPr>
      <w:r w:rsidRPr="000858EB">
        <w:rPr>
          <w:rFonts w:ascii="GHEA Grapalat" w:hAnsi="GHEA Grapalat"/>
        </w:rPr>
        <w:t xml:space="preserve">Представляются </w:t>
      </w:r>
      <w:r w:rsidR="009230C2" w:rsidRPr="000858EB">
        <w:rPr>
          <w:rFonts w:ascii="GHEA Grapalat" w:hAnsi="GHEA Grapalat"/>
        </w:rPr>
        <w:t>технические характеристики, товарные знаки, фирменные наименования, марки, производител</w:t>
      </w:r>
      <w:r w:rsidR="006A6E86" w:rsidRPr="000858EB">
        <w:rPr>
          <w:rFonts w:ascii="GHEA Grapalat" w:hAnsi="GHEA Grapalat"/>
        </w:rPr>
        <w:t>и</w:t>
      </w:r>
      <w:r w:rsidR="009230C2" w:rsidRPr="000858EB">
        <w:rPr>
          <w:rFonts w:ascii="GHEA Grapalat" w:hAnsi="GHEA Grapalat"/>
        </w:rPr>
        <w:t xml:space="preserve"> и гарантийные сроки </w:t>
      </w:r>
      <w:r w:rsidR="00737CF6" w:rsidRPr="00FF3E38">
        <w:rPr>
          <w:rFonts w:ascii="GHEA Grapalat" w:hAnsi="GHEA Grapalat"/>
        </w:rPr>
        <w:t>соответствующ</w:t>
      </w:r>
      <w:r w:rsidR="00737CF6">
        <w:rPr>
          <w:rFonts w:ascii="GHEA Grapalat" w:hAnsi="GHEA Grapalat"/>
        </w:rPr>
        <w:t xml:space="preserve">их </w:t>
      </w:r>
      <w:r w:rsidR="009230C2" w:rsidRPr="000858EB">
        <w:rPr>
          <w:rFonts w:ascii="GHEA Grapalat" w:hAnsi="GHEA Grapalat"/>
        </w:rPr>
        <w:t>приборов</w:t>
      </w:r>
      <w:r w:rsidR="000858EB">
        <w:rPr>
          <w:rFonts w:ascii="GHEA Grapalat" w:hAnsi="GHEA Grapalat"/>
        </w:rPr>
        <w:t xml:space="preserve"> и </w:t>
      </w:r>
      <w:r w:rsidR="000858EB" w:rsidRPr="000858EB">
        <w:rPr>
          <w:rFonts w:ascii="GHEA Grapalat" w:hAnsi="GHEA Grapalat"/>
        </w:rPr>
        <w:t>оборудования</w:t>
      </w:r>
      <w:r w:rsidR="009230C2" w:rsidRPr="000858EB">
        <w:rPr>
          <w:rFonts w:ascii="GHEA Grapalat" w:hAnsi="GHEA Grapalat"/>
        </w:rPr>
        <w:t>, определенных проектной документацией, приложенной к данному приглашению</w:t>
      </w:r>
      <w:r w:rsidR="002B05FA">
        <w:rPr>
          <w:rFonts w:ascii="GHEA Grapalat" w:hAnsi="GHEA Grapalat"/>
        </w:rPr>
        <w:t>.</w:t>
      </w:r>
      <w:r w:rsidR="002B05FA" w:rsidRPr="000858EB">
        <w:footnoteReference w:customMarkFollows="1" w:id="8"/>
        <w:t>***</w:t>
      </w:r>
      <w:r w:rsidR="00DA5D3D" w:rsidRPr="000858EB">
        <w:rPr>
          <w:rFonts w:ascii="GHEA Grapalat" w:hAnsi="GHEA Grapalat"/>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369DE" w:rsidRPr="000369DE">
        <w:rPr>
          <w:rFonts w:ascii="GHEA Grapalat" w:hAnsi="GHEA Grapalat"/>
          <w:b/>
          <w:sz w:val="24"/>
          <w:szCs w:val="24"/>
        </w:rPr>
        <w:t xml:space="preserve">закупка у одного лица, обусловленная безотлагательностью </w:t>
      </w:r>
      <w:r w:rsidRPr="009044F1">
        <w:rPr>
          <w:rFonts w:ascii="GHEA Grapalat" w:hAnsi="GHEA Grapalat"/>
          <w:b/>
          <w:sz w:val="24"/>
          <w:szCs w:val="24"/>
        </w:rPr>
        <w:t xml:space="preserve">под кодом </w:t>
      </w:r>
      <w:r w:rsidR="00CB72B3" w:rsidRPr="00CB72B3">
        <w:rPr>
          <w:rFonts w:ascii="GHEA Grapalat" w:hAnsi="GHEA Grapalat"/>
          <w:b/>
          <w:sz w:val="24"/>
          <w:szCs w:val="24"/>
        </w:rPr>
        <w:t>"</w:t>
      </w:r>
      <w:r w:rsidR="00BF643D">
        <w:rPr>
          <w:rFonts w:ascii="GHEA Grapalat" w:hAnsi="GHEA Grapalat"/>
          <w:b/>
          <w:sz w:val="24"/>
          <w:szCs w:val="24"/>
        </w:rPr>
        <w:t>SMTH-HMAA</w:t>
      </w:r>
      <w:r w:rsidR="000119E4">
        <w:rPr>
          <w:rFonts w:ascii="GHEA Grapalat" w:hAnsi="GHEA Grapalat"/>
          <w:b/>
          <w:sz w:val="24"/>
          <w:szCs w:val="24"/>
          <w:lang w:val="en-US"/>
        </w:rPr>
        <w:t>P</w:t>
      </w:r>
      <w:r w:rsidR="00BF643D">
        <w:rPr>
          <w:rFonts w:ascii="GHEA Grapalat" w:hAnsi="GHEA Grapalat"/>
          <w:b/>
          <w:sz w:val="24"/>
          <w:szCs w:val="24"/>
        </w:rPr>
        <w:t>DzB-21/0</w:t>
      </w:r>
      <w:r w:rsidR="000119E4" w:rsidRPr="000119E4">
        <w:rPr>
          <w:rFonts w:ascii="GHEA Grapalat" w:hAnsi="GHEA Grapalat"/>
          <w:b/>
          <w:sz w:val="24"/>
          <w:szCs w:val="24"/>
        </w:rPr>
        <w:t>9</w:t>
      </w:r>
      <w:r w:rsidR="00BF643D">
        <w:rPr>
          <w:rFonts w:ascii="GHEA Grapalat" w:hAnsi="GHEA Grapalat"/>
          <w:b/>
          <w:sz w:val="24"/>
          <w:szCs w:val="24"/>
        </w:rPr>
        <w:t>-</w:t>
      </w:r>
      <w:r w:rsidR="000119E4" w:rsidRPr="000119E4">
        <w:rPr>
          <w:rFonts w:ascii="GHEA Grapalat" w:hAnsi="GHEA Grapalat"/>
          <w:b/>
          <w:sz w:val="24"/>
          <w:szCs w:val="24"/>
        </w:rPr>
        <w:t>5</w:t>
      </w:r>
      <w:r w:rsidR="00CB72B3" w:rsidRPr="00CB72B3">
        <w:rPr>
          <w:rFonts w:ascii="GHEA Grapalat" w:hAnsi="GHEA Grapalat"/>
          <w:b/>
          <w:sz w:val="24"/>
          <w:szCs w:val="24"/>
        </w:rPr>
        <w:t>"</w:t>
      </w:r>
      <w:r w:rsidR="00DC619D">
        <w:rPr>
          <w:rStyle w:val="FootnoteReference"/>
          <w:rFonts w:ascii="GHEA Grapalat" w:hAnsi="GHEA Grapalat"/>
          <w:b/>
          <w:sz w:val="24"/>
          <w:szCs w:val="24"/>
        </w:rPr>
        <w:footnoteReference w:customMarkFollows="1" w:id="9"/>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0369DE" w:rsidRPr="000369DE">
        <w:rPr>
          <w:rFonts w:ascii="GHEA Grapalat" w:hAnsi="GHEA Grapalat"/>
          <w:spacing w:val="-6"/>
        </w:rPr>
        <w:t xml:space="preserve">закупка у одного лица, обусловленная безотлагательностью </w:t>
      </w:r>
      <w:r w:rsidRPr="005744FC">
        <w:rPr>
          <w:rFonts w:ascii="GHEA Grapalat" w:hAnsi="GHEA Grapalat"/>
          <w:spacing w:val="-6"/>
        </w:rPr>
        <w:t xml:space="preserve">под кодом </w:t>
      </w:r>
      <w:r w:rsidR="00CB72B3" w:rsidRPr="00CB72B3">
        <w:rPr>
          <w:rFonts w:ascii="GHEA Grapalat" w:hAnsi="GHEA Grapalat"/>
          <w:spacing w:val="-6"/>
          <w:sz w:val="20"/>
          <w:szCs w:val="20"/>
        </w:rPr>
        <w:t>«</w:t>
      </w:r>
      <w:r w:rsidR="00BF643D">
        <w:rPr>
          <w:rFonts w:ascii="GHEA Grapalat" w:hAnsi="GHEA Grapalat"/>
          <w:spacing w:val="-6"/>
          <w:sz w:val="20"/>
          <w:szCs w:val="20"/>
        </w:rPr>
        <w:t>SMTH-HMAA</w:t>
      </w:r>
      <w:r w:rsidR="000119E4">
        <w:rPr>
          <w:rFonts w:ascii="GHEA Grapalat" w:hAnsi="GHEA Grapalat"/>
          <w:spacing w:val="-6"/>
          <w:sz w:val="20"/>
          <w:szCs w:val="20"/>
          <w:lang w:val="en-US"/>
        </w:rPr>
        <w:t>P</w:t>
      </w:r>
      <w:r w:rsidR="00BF643D">
        <w:rPr>
          <w:rFonts w:ascii="GHEA Grapalat" w:hAnsi="GHEA Grapalat"/>
          <w:spacing w:val="-6"/>
          <w:sz w:val="20"/>
          <w:szCs w:val="20"/>
        </w:rPr>
        <w:t>DzB-21/0</w:t>
      </w:r>
      <w:r w:rsidR="000119E4" w:rsidRPr="000119E4">
        <w:rPr>
          <w:rFonts w:ascii="GHEA Grapalat" w:hAnsi="GHEA Grapalat"/>
          <w:spacing w:val="-6"/>
          <w:sz w:val="20"/>
          <w:szCs w:val="20"/>
        </w:rPr>
        <w:t>9</w:t>
      </w:r>
      <w:r w:rsidR="00BF643D">
        <w:rPr>
          <w:rFonts w:ascii="GHEA Grapalat" w:hAnsi="GHEA Grapalat"/>
          <w:spacing w:val="-6"/>
          <w:sz w:val="20"/>
          <w:szCs w:val="20"/>
        </w:rPr>
        <w:t>-</w:t>
      </w:r>
      <w:r w:rsidR="000119E4" w:rsidRPr="000119E4">
        <w:rPr>
          <w:rFonts w:ascii="GHEA Grapalat" w:hAnsi="GHEA Grapalat"/>
          <w:spacing w:val="-6"/>
          <w:sz w:val="20"/>
          <w:szCs w:val="20"/>
        </w:rPr>
        <w:t>5</w:t>
      </w:r>
      <w:r w:rsidR="00CB72B3" w:rsidRPr="00CB72B3">
        <w:rPr>
          <w:rFonts w:ascii="GHEA Grapalat" w:hAnsi="GHEA Grapalat"/>
          <w:spacing w:val="-6"/>
          <w:sz w:val="20"/>
          <w:szCs w:val="20"/>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617"/>
        <w:gridCol w:w="1448"/>
      </w:tblGrid>
      <w:tr w:rsidR="006A7C27" w:rsidRPr="005744FC" w:rsidTr="00CE62D4">
        <w:trPr>
          <w:trHeight w:val="916"/>
          <w:jc w:val="center"/>
        </w:trPr>
        <w:tc>
          <w:tcPr>
            <w:tcW w:w="1368" w:type="dxa"/>
            <w:tcBorders>
              <w:top w:val="single" w:sz="4" w:space="0" w:color="auto"/>
              <w:left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6A7C27" w:rsidRPr="00CE62D4" w:rsidRDefault="006A7C27" w:rsidP="00B46D58">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6A7C27" w:rsidRPr="005744FC" w:rsidRDefault="006A7C27" w:rsidP="00B46D58">
            <w:pPr>
              <w:widowControl w:val="0"/>
              <w:jc w:val="center"/>
              <w:rPr>
                <w:rFonts w:ascii="GHEA Grapalat" w:hAnsi="GHEA Grapalat"/>
                <w:b/>
                <w:bCs/>
                <w:sz w:val="20"/>
                <w:szCs w:val="20"/>
              </w:rPr>
            </w:pPr>
            <w:r w:rsidRPr="00CE62D4">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CE62D4" w:rsidRDefault="006A7C27" w:rsidP="00B46D58">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0"/>
              <w:t>**</w:t>
            </w:r>
          </w:p>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6A7C27" w:rsidRPr="005744FC" w:rsidTr="00CE62D4">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6A7C27" w:rsidRPr="005744FC" w:rsidRDefault="006A7C2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6A7C27" w:rsidRPr="005744FC" w:rsidRDefault="006A7C2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6A7C27" w:rsidRPr="005744FC" w:rsidRDefault="006A7C2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6A7C27" w:rsidRPr="00CE62D4" w:rsidRDefault="006A7C27" w:rsidP="00B46D58">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6A7C27" w:rsidRPr="005744FC" w:rsidRDefault="006A7C27" w:rsidP="006A7C27">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6A7C27" w:rsidRPr="005744FC"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r>
      <w:tr w:rsidR="006A7C27" w:rsidRPr="005744FC" w:rsidTr="00DC2360">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rPr>
                <w:rFonts w:ascii="GHEA Grapalat" w:hAnsi="GHEA Grapalat"/>
                <w:sz w:val="20"/>
                <w:szCs w:val="20"/>
              </w:rPr>
            </w:pPr>
          </w:p>
        </w:tc>
      </w:tr>
      <w:tr w:rsidR="006A7C27" w:rsidRPr="005744FC"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r>
      <w:tr w:rsidR="006A7C27" w:rsidRPr="005744FC"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r>
      <w:tr w:rsidR="006A7C27" w:rsidRPr="005744FC" w:rsidTr="00DC2360">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6A7C27" w:rsidRPr="005744FC" w:rsidRDefault="006A7C2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2E4BC5"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w:t>
      </w:r>
      <w:r w:rsidR="00A15BEC" w:rsidRPr="002E4BC5">
        <w:rPr>
          <w:rFonts w:ascii="GHEA Grapalat" w:hAnsi="GHEA Grapalat"/>
          <w:i/>
          <w:sz w:val="22"/>
          <w:szCs w:val="22"/>
        </w:rPr>
        <w:t>2</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369DE" w:rsidRPr="000369DE">
        <w:rPr>
          <w:rFonts w:ascii="GHEA Grapalat" w:hAnsi="GHEA Grapalat"/>
          <w:i/>
          <w:sz w:val="22"/>
          <w:szCs w:val="22"/>
        </w:rPr>
        <w:t>закупка у одного лица, обусловленная безотлагательностью</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CB72B3">
        <w:rPr>
          <w:rFonts w:ascii="GHEA Grapalat" w:hAnsi="GHEA Grapalat"/>
          <w:i/>
          <w:sz w:val="22"/>
          <w:szCs w:val="22"/>
        </w:rPr>
        <w:t>«</w:t>
      </w:r>
      <w:r w:rsidR="000119E4">
        <w:rPr>
          <w:rFonts w:ascii="GHEA Grapalat" w:hAnsi="GHEA Grapalat"/>
          <w:i/>
          <w:sz w:val="22"/>
          <w:szCs w:val="22"/>
        </w:rPr>
        <w:t>SMTH-HMAAP</w:t>
      </w:r>
      <w:r w:rsidR="00BF643D">
        <w:rPr>
          <w:rFonts w:ascii="GHEA Grapalat" w:hAnsi="GHEA Grapalat"/>
          <w:i/>
          <w:sz w:val="22"/>
          <w:szCs w:val="22"/>
        </w:rPr>
        <w:t>DzB-21/0</w:t>
      </w:r>
      <w:r w:rsidR="000119E4" w:rsidRPr="000119E4">
        <w:rPr>
          <w:rFonts w:ascii="GHEA Grapalat" w:hAnsi="GHEA Grapalat"/>
          <w:i/>
          <w:sz w:val="22"/>
          <w:szCs w:val="22"/>
        </w:rPr>
        <w:t>9</w:t>
      </w:r>
      <w:r w:rsidR="00BF643D">
        <w:rPr>
          <w:rFonts w:ascii="GHEA Grapalat" w:hAnsi="GHEA Grapalat"/>
          <w:i/>
          <w:sz w:val="22"/>
          <w:szCs w:val="22"/>
        </w:rPr>
        <w:t>-</w:t>
      </w:r>
      <w:r w:rsidR="000119E4" w:rsidRPr="000119E4">
        <w:rPr>
          <w:rFonts w:ascii="GHEA Grapalat" w:hAnsi="GHEA Grapalat"/>
          <w:i/>
          <w:sz w:val="22"/>
          <w:szCs w:val="22"/>
        </w:rPr>
        <w:t>5</w:t>
      </w:r>
      <w:r w:rsidR="00CB72B3">
        <w:rPr>
          <w:rFonts w:ascii="GHEA Grapalat" w:hAnsi="GHEA Grapalat"/>
          <w:i/>
          <w:sz w:val="22"/>
          <w:szCs w:val="22"/>
        </w:rPr>
        <w:t>»</w:t>
      </w:r>
      <w:r w:rsidRPr="00B138F3">
        <w:rPr>
          <w:rStyle w:val="FootnoteReference"/>
          <w:rFonts w:ascii="GHEA Grapalat" w:hAnsi="GHEA Grapalat"/>
          <w:i/>
          <w:sz w:val="22"/>
          <w:szCs w:val="22"/>
        </w:rPr>
        <w:footnoteReference w:customMarkFollows="1" w:id="11"/>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2"/>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985A25" w:rsidRDefault="003D2FE2" w:rsidP="003D2FE2">
      <w:pPr>
        <w:widowControl w:val="0"/>
        <w:spacing w:after="160"/>
        <w:ind w:left="1843"/>
        <w:jc w:val="both"/>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985A25" w:rsidRDefault="003D2FE2" w:rsidP="003D2FE2">
      <w:pPr>
        <w:widowControl w:val="0"/>
        <w:jc w:val="both"/>
        <w:rPr>
          <w:rFonts w:ascii="GHEA Grapalat" w:hAnsi="GHEA Grapalat"/>
          <w:sz w:val="22"/>
          <w:szCs w:val="22"/>
        </w:rPr>
      </w:pPr>
      <w:r w:rsidRPr="00985A25">
        <w:rPr>
          <w:rFonts w:ascii="GHEA Grapalat" w:hAnsi="GHEA Grapalat"/>
          <w:sz w:val="22"/>
          <w:szCs w:val="22"/>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0119E4" w:rsidRPr="000119E4">
        <w:rPr>
          <w:rFonts w:ascii="GHEA Grapalat" w:hAnsi="GHEA Grapalat"/>
          <w:spacing w:val="-6"/>
          <w:sz w:val="22"/>
          <w:szCs w:val="22"/>
          <w:u w:val="single"/>
        </w:rPr>
        <w:t>Техский муниципалитет</w:t>
      </w:r>
      <w:r w:rsidRPr="00B138F3">
        <w:rPr>
          <w:rFonts w:ascii="GHEA Grapalat" w:hAnsi="GHEA Grapalat"/>
          <w:spacing w:val="-6"/>
          <w:sz w:val="22"/>
          <w:szCs w:val="22"/>
        </w:rPr>
        <w:t xml:space="preserve">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0119E4" w:rsidRPr="000119E4">
        <w:rPr>
          <w:rFonts w:ascii="GHEA Grapalat" w:hAnsi="GHEA Grapalat"/>
          <w:sz w:val="22"/>
          <w:szCs w:val="22"/>
          <w:u w:val="single"/>
        </w:rPr>
        <w:t>SMTH-HMAAPDzB-21/09-5</w:t>
      </w:r>
      <w:r w:rsidRPr="00B138F3">
        <w:rPr>
          <w:rFonts w:ascii="GHEA Grapalat" w:hAnsi="GHEA Grapalat"/>
          <w:sz w:val="22"/>
          <w:szCs w:val="22"/>
        </w:rPr>
        <w:t xml:space="preserve">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 xml:space="preserve">Компания подтверждает, что акцептовала Требование в полном размере суммы </w:t>
      </w:r>
      <w:r w:rsidRPr="00B138F3">
        <w:rPr>
          <w:rFonts w:ascii="GHEA Grapalat" w:hAnsi="GHEA Grapalat"/>
          <w:sz w:val="22"/>
          <w:szCs w:val="22"/>
        </w:rPr>
        <w:lastRenderedPageBreak/>
        <w:t>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D335BF">
        <w:rPr>
          <w:rFonts w:ascii="GHEA Grapalat" w:hAnsi="GHEA Grapalat"/>
          <w:sz w:val="22"/>
          <w:szCs w:val="22"/>
          <w:lang w:val="hy-AM"/>
        </w:rPr>
        <w:t>двадцатого</w:t>
      </w:r>
      <w:r w:rsidR="00D335BF" w:rsidRPr="00B138F3">
        <w:rPr>
          <w:rFonts w:ascii="GHEA Grapalat" w:hAnsi="GHEA Grapalat"/>
          <w:sz w:val="22"/>
          <w:szCs w:val="22"/>
        </w:rPr>
        <w:t xml:space="preserve"> </w:t>
      </w:r>
      <w:r w:rsidRPr="00B138F3">
        <w:rPr>
          <w:rFonts w:ascii="GHEA Grapalat" w:hAnsi="GHEA Grapalat"/>
          <w:sz w:val="22"/>
          <w:szCs w:val="22"/>
        </w:rPr>
        <w:t>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EC1F84"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6B30BA" w:rsidRPr="00230D36" w:rsidRDefault="006B30BA" w:rsidP="002849A6">
      <w:pPr>
        <w:widowControl w:val="0"/>
        <w:spacing w:after="160"/>
        <w:ind w:firstLine="567"/>
        <w:jc w:val="center"/>
        <w:rPr>
          <w:rFonts w:ascii="GHEA Grapalat" w:hAnsi="GHEA Grapalat"/>
          <w:b/>
          <w:sz w:val="22"/>
          <w:szCs w:val="22"/>
        </w:rPr>
      </w:pPr>
    </w:p>
    <w:p w:rsidR="002849A6" w:rsidRPr="00B138F3" w:rsidRDefault="002849A6" w:rsidP="002849A6">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2849A6" w:rsidRPr="00B138F3" w:rsidRDefault="002849A6" w:rsidP="002849A6">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t>наименование копании</w:t>
      </w:r>
      <w:r w:rsidRPr="00B138F3">
        <w:rPr>
          <w:rFonts w:ascii="GHEA Grapalat" w:hAnsi="GHEA Grapalat"/>
          <w:sz w:val="22"/>
          <w:szCs w:val="22"/>
        </w:rPr>
        <w:t>______________________________________</w:t>
      </w:r>
    </w:p>
    <w:p w:rsidR="002849A6" w:rsidRPr="00B138F3"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2849A6" w:rsidRPr="002E4BC5"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985A25" w:rsidRPr="002E4BC5" w:rsidRDefault="00985A25" w:rsidP="002849A6">
      <w:pPr>
        <w:widowControl w:val="0"/>
        <w:spacing w:after="160"/>
        <w:ind w:right="4250"/>
        <w:jc w:val="center"/>
        <w:rPr>
          <w:rFonts w:ascii="GHEA Grapalat" w:hAnsi="GHEA Grapalat"/>
          <w:sz w:val="22"/>
          <w:szCs w:val="22"/>
          <w:vertAlign w:val="superscript"/>
        </w:rPr>
      </w:pPr>
    </w:p>
    <w:p w:rsidR="002849A6" w:rsidRPr="00EC1F84" w:rsidRDefault="002849A6" w:rsidP="002849A6">
      <w:pPr>
        <w:widowControl w:val="0"/>
        <w:spacing w:after="160"/>
        <w:ind w:right="4250"/>
        <w:jc w:val="center"/>
        <w:rPr>
          <w:rFonts w:ascii="GHEA Grapalat" w:hAnsi="GHEA Grapalat"/>
          <w:sz w:val="22"/>
          <w:szCs w:val="22"/>
          <w:vertAlign w:val="superscript"/>
        </w:rPr>
      </w:pPr>
    </w:p>
    <w:p w:rsidR="002849A6" w:rsidRPr="00EC1F84" w:rsidRDefault="002849A6" w:rsidP="002849A6">
      <w:pPr>
        <w:widowControl w:val="0"/>
        <w:spacing w:after="160"/>
        <w:ind w:right="4250"/>
        <w:jc w:val="center"/>
        <w:rPr>
          <w:rFonts w:ascii="GHEA Grapalat" w:hAnsi="GHEA Grapalat"/>
          <w:sz w:val="22"/>
          <w:szCs w:val="22"/>
          <w:vertAlign w:val="superscript"/>
        </w:rPr>
      </w:pPr>
    </w:p>
    <w:p w:rsidR="002849A6" w:rsidRPr="00B138F3" w:rsidRDefault="002849A6" w:rsidP="002849A6">
      <w:pPr>
        <w:widowControl w:val="0"/>
        <w:spacing w:after="160"/>
        <w:jc w:val="right"/>
        <w:rPr>
          <w:rFonts w:ascii="GHEA Grapalat" w:hAnsi="GHEA Grapalat"/>
          <w:sz w:val="22"/>
          <w:szCs w:val="22"/>
        </w:rPr>
      </w:pPr>
    </w:p>
    <w:p w:rsidR="002849A6" w:rsidRPr="00B138F3" w:rsidRDefault="002849A6" w:rsidP="002849A6">
      <w:pPr>
        <w:widowControl w:val="0"/>
        <w:spacing w:after="160"/>
        <w:jc w:val="right"/>
        <w:rPr>
          <w:rFonts w:ascii="GHEA Grapalat" w:hAnsi="GHEA Grapalat"/>
          <w:sz w:val="22"/>
          <w:szCs w:val="22"/>
        </w:rPr>
      </w:pPr>
      <w:r w:rsidRPr="00B138F3">
        <w:rPr>
          <w:rFonts w:ascii="GHEA Grapalat" w:hAnsi="GHEA Grapalat"/>
          <w:sz w:val="22"/>
          <w:szCs w:val="22"/>
        </w:rPr>
        <w:t>М. П.</w:t>
      </w:r>
    </w:p>
    <w:p w:rsidR="002849A6" w:rsidRPr="00B138F3" w:rsidRDefault="002849A6" w:rsidP="002849A6">
      <w:pPr>
        <w:widowControl w:val="0"/>
        <w:spacing w:after="160"/>
        <w:jc w:val="both"/>
        <w:rPr>
          <w:rFonts w:ascii="GHEA Grapalat" w:hAnsi="GHEA Grapalat"/>
          <w:b/>
        </w:rPr>
      </w:pPr>
      <w:r w:rsidRPr="00B138F3">
        <w:rPr>
          <w:rFonts w:ascii="GHEA Grapalat" w:hAnsi="GHEA Grapalat"/>
          <w:sz w:val="22"/>
          <w:szCs w:val="22"/>
        </w:rPr>
        <w:t>День/месяц/год</w:t>
      </w: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Pr="002849A6" w:rsidRDefault="002849A6" w:rsidP="003D2FE2">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2849A6" w:rsidRPr="00B138F3"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2849A6" w:rsidRPr="00B138F3"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2849A6"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2849A6"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2849A6" w:rsidRPr="00B138F3"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2849A6"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2849A6"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F760B1" w:rsidRDefault="002849A6" w:rsidP="00655541">
            <w:pPr>
              <w:widowControl w:val="0"/>
              <w:tabs>
                <w:tab w:val="left" w:pos="855"/>
              </w:tabs>
              <w:spacing w:after="160"/>
              <w:ind w:left="360"/>
              <w:rPr>
                <w:rFonts w:ascii="GHEA Grapalat" w:hAnsi="GHEA Grapalat"/>
              </w:rPr>
            </w:pPr>
            <w:r w:rsidRPr="00F760B1">
              <w:rPr>
                <w:rFonts w:ascii="GHEA Grapalat" w:hAnsi="GHEA Grapalat"/>
              </w:rPr>
              <w:t>17.</w:t>
            </w:r>
            <w:r w:rsidRPr="00F760B1">
              <w:rPr>
                <w:rFonts w:ascii="GHEA Grapalat" w:hAnsi="GHEA Grapalat"/>
              </w:rPr>
              <w:tab/>
              <w:t xml:space="preserve">Цель сделки (уплаты): (для обеспечения </w:t>
            </w:r>
            <w:r w:rsidR="00655541" w:rsidRPr="00F760B1">
              <w:rPr>
                <w:rFonts w:ascii="GHEA Grapalat" w:hAnsi="GHEA Grapalat"/>
              </w:rPr>
              <w:t>квалификации</w:t>
            </w:r>
            <w:r w:rsidRPr="00F760B1">
              <w:rPr>
                <w:rFonts w:ascii="GHEA Grapalat" w:hAnsi="GHEA Grapalat"/>
              </w:rPr>
              <w:t>)</w:t>
            </w:r>
          </w:p>
        </w:tc>
      </w:tr>
      <w:tr w:rsidR="002849A6" w:rsidRPr="00B138F3"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2849A6" w:rsidRPr="00F760B1" w:rsidRDefault="002849A6" w:rsidP="002849A6">
            <w:pPr>
              <w:widowControl w:val="0"/>
              <w:tabs>
                <w:tab w:val="left" w:pos="855"/>
              </w:tabs>
              <w:spacing w:after="160"/>
              <w:ind w:left="360"/>
              <w:rPr>
                <w:rFonts w:ascii="GHEA Grapalat" w:hAnsi="GHEA Grapalat"/>
              </w:rPr>
            </w:pPr>
            <w:r w:rsidRPr="00F760B1">
              <w:rPr>
                <w:rFonts w:ascii="GHEA Grapalat" w:hAnsi="GHEA Grapalat"/>
              </w:rPr>
              <w:t>18.</w:t>
            </w:r>
            <w:r w:rsidRPr="00F760B1">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2849A6"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2849A6" w:rsidRPr="00B138F3" w:rsidTr="002849A6">
        <w:trPr>
          <w:trHeight w:val="3234"/>
        </w:trPr>
        <w:tc>
          <w:tcPr>
            <w:tcW w:w="5616" w:type="dxa"/>
            <w:tcBorders>
              <w:top w:val="nil"/>
              <w:left w:val="single" w:sz="4" w:space="0" w:color="auto"/>
              <w:bottom w:val="single" w:sz="4" w:space="0" w:color="auto"/>
              <w:right w:val="single" w:sz="4" w:space="0" w:color="auto"/>
            </w:tcBorders>
            <w:noWrap/>
            <w:vAlign w:val="bottom"/>
          </w:tcPr>
          <w:p w:rsidR="002849A6" w:rsidRPr="00B138F3" w:rsidRDefault="002849A6" w:rsidP="002849A6">
            <w:pPr>
              <w:widowControl w:val="0"/>
              <w:tabs>
                <w:tab w:val="left" w:pos="851"/>
              </w:tabs>
              <w:spacing w:after="160"/>
              <w:rPr>
                <w:rFonts w:ascii="GHEA Grapalat" w:hAnsi="GHEA Grapalat" w:cs="Sylfaen"/>
              </w:rPr>
            </w:pPr>
            <w:r w:rsidRPr="00B138F3">
              <w:rPr>
                <w:rFonts w:ascii="GHEA Grapalat" w:hAnsi="GHEA Grapalat"/>
              </w:rPr>
              <w:lastRenderedPageBreak/>
              <w:t>22.а.</w:t>
            </w:r>
            <w:r w:rsidRPr="00B138F3">
              <w:rPr>
                <w:rFonts w:ascii="GHEA Grapalat" w:hAnsi="GHEA Grapalat"/>
              </w:rPr>
              <w:tab/>
              <w:t>Подписи бенефициара</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2849A6" w:rsidRPr="00B138F3" w:rsidRDefault="002849A6"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2849A6" w:rsidRPr="00B138F3" w:rsidRDefault="002849A6" w:rsidP="002849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spacing w:after="160"/>
              <w:jc w:val="right"/>
              <w:rPr>
                <w:rFonts w:ascii="GHEA Grapalat" w:hAnsi="GHEA Grapalat" w:cs="Tahoma"/>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2849A6" w:rsidRPr="00B138F3" w:rsidTr="002849A6">
        <w:trPr>
          <w:trHeight w:val="2194"/>
        </w:trPr>
        <w:tc>
          <w:tcPr>
            <w:tcW w:w="5616" w:type="dxa"/>
            <w:tcBorders>
              <w:top w:val="single" w:sz="4" w:space="0" w:color="auto"/>
              <w:left w:val="single" w:sz="4" w:space="0" w:color="auto"/>
              <w:right w:val="single" w:sz="4" w:space="0" w:color="auto"/>
            </w:tcBorders>
            <w:noWrap/>
            <w:vAlign w:val="bottom"/>
          </w:tcPr>
          <w:p w:rsidR="002849A6" w:rsidRPr="00B138F3" w:rsidRDefault="002849A6" w:rsidP="002849A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2849A6" w:rsidRPr="00B138F3" w:rsidRDefault="002849A6" w:rsidP="002849A6">
            <w:pPr>
              <w:widowControl w:val="0"/>
              <w:spacing w:after="160"/>
              <w:rPr>
                <w:rFonts w:ascii="GHEA Grapalat" w:hAnsi="GHEA Grapalat"/>
              </w:rPr>
            </w:pPr>
          </w:p>
          <w:p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2849A6" w:rsidRPr="00B138F3" w:rsidRDefault="002849A6" w:rsidP="002849A6">
            <w:pPr>
              <w:widowControl w:val="0"/>
              <w:spacing w:after="160"/>
              <w:rPr>
                <w:rFonts w:ascii="GHEA Grapalat" w:hAnsi="GHEA Grapalat" w:cs="Tahoma"/>
              </w:rPr>
            </w:pPr>
          </w:p>
          <w:p w:rsidR="002849A6" w:rsidRPr="00B138F3" w:rsidRDefault="002849A6"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2849A6" w:rsidRPr="00B138F3" w:rsidRDefault="002849A6"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2849A6" w:rsidRPr="00B138F3" w:rsidRDefault="002849A6" w:rsidP="002849A6">
            <w:pPr>
              <w:widowControl w:val="0"/>
              <w:spacing w:after="160"/>
              <w:rPr>
                <w:rFonts w:ascii="GHEA Grapalat" w:hAnsi="GHEA Grapalat" w:cs="Tahoma"/>
              </w:rPr>
            </w:pPr>
          </w:p>
          <w:p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2849A6" w:rsidRPr="00B138F3" w:rsidRDefault="002849A6" w:rsidP="002849A6">
            <w:pPr>
              <w:widowControl w:val="0"/>
              <w:spacing w:after="160"/>
              <w:rPr>
                <w:rFonts w:ascii="GHEA Grapalat" w:hAnsi="GHEA Grapalat" w:cs="Arial"/>
              </w:rPr>
            </w:pPr>
          </w:p>
        </w:tc>
      </w:tr>
      <w:tr w:rsidR="002849A6"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2849A6" w:rsidRPr="00B138F3" w:rsidRDefault="002849A6"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2849A6" w:rsidRPr="00B138F3" w:rsidRDefault="002849A6"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2849A6" w:rsidRPr="00B138F3" w:rsidRDefault="002849A6" w:rsidP="002849A6">
            <w:pPr>
              <w:widowControl w:val="0"/>
              <w:spacing w:after="160"/>
              <w:rPr>
                <w:rFonts w:ascii="GHEA Grapalat" w:hAnsi="GHEA Grapalat"/>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2849A6" w:rsidRPr="00EC1F84" w:rsidRDefault="002849A6" w:rsidP="003D2FE2">
      <w:pPr>
        <w:widowControl w:val="0"/>
        <w:tabs>
          <w:tab w:val="left" w:pos="1134"/>
        </w:tabs>
        <w:spacing w:after="160"/>
        <w:ind w:firstLine="567"/>
        <w:jc w:val="both"/>
        <w:rPr>
          <w:rFonts w:ascii="GHEA Grapalat" w:hAnsi="GHEA Grapalat"/>
          <w:sz w:val="22"/>
          <w:szCs w:val="22"/>
        </w:rPr>
      </w:pPr>
    </w:p>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4031C1" w:rsidRDefault="00C3421C" w:rsidP="00E0418D">
            <w:pPr>
              <w:widowControl w:val="0"/>
              <w:spacing w:after="120"/>
              <w:jc w:val="center"/>
              <w:rPr>
                <w:rFonts w:ascii="GHEA Grapalat" w:hAnsi="GHEA Grapalat"/>
                <w:sz w:val="18"/>
                <w:szCs w:val="18"/>
              </w:rPr>
            </w:pPr>
            <w:r w:rsidRPr="004031C1">
              <w:rPr>
                <w:rFonts w:ascii="GHEA Grapalat" w:hAnsi="GHEA Grapalat"/>
                <w:sz w:val="18"/>
                <w:szCs w:val="18"/>
              </w:rPr>
              <w:t xml:space="preserve">В обязательном порядке заполняются слова "для обеспечения </w:t>
            </w:r>
            <w:r w:rsidR="00E0418D" w:rsidRPr="004031C1">
              <w:rPr>
                <w:rFonts w:ascii="GHEA Grapalat" w:hAnsi="GHEA Grapalat"/>
                <w:sz w:val="18"/>
                <w:szCs w:val="18"/>
              </w:rPr>
              <w:t>квалификации</w:t>
            </w:r>
            <w:r w:rsidRPr="004031C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плательщика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w:t>
            </w:r>
            <w:r w:rsidRPr="00B138F3">
              <w:rPr>
                <w:rFonts w:ascii="GHEA Grapalat" w:hAnsi="GHEA Grapalat"/>
                <w:sz w:val="18"/>
                <w:szCs w:val="18"/>
              </w:rPr>
              <w:lastRenderedPageBreak/>
              <w:t>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w:t>
            </w:r>
            <w:r w:rsidRPr="00B138F3">
              <w:rPr>
                <w:rFonts w:ascii="GHEA Grapalat" w:hAnsi="GHEA Grapalat"/>
                <w:sz w:val="18"/>
                <w:szCs w:val="18"/>
              </w:rPr>
              <w:lastRenderedPageBreak/>
              <w:t>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F331AD" w:rsidRPr="002A4554" w:rsidRDefault="00F331AD"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D24392" w:rsidRDefault="00D24392" w:rsidP="000A214C">
      <w:pPr>
        <w:widowControl w:val="0"/>
        <w:spacing w:after="160"/>
        <w:jc w:val="right"/>
        <w:rPr>
          <w:rFonts w:ascii="GHEA Grapalat" w:hAnsi="GHEA Grapalat"/>
          <w:i/>
        </w:rPr>
      </w:pPr>
    </w:p>
    <w:p w:rsidR="00BD4E16" w:rsidRDefault="00BD4E16" w:rsidP="000A214C">
      <w:pPr>
        <w:widowControl w:val="0"/>
        <w:spacing w:after="160"/>
        <w:jc w:val="right"/>
        <w:rPr>
          <w:rFonts w:ascii="GHEA Grapalat" w:hAnsi="GHEA Grapalat"/>
          <w:i/>
        </w:rPr>
      </w:pPr>
    </w:p>
    <w:p w:rsidR="00BD4E16" w:rsidRDefault="00BD4E16" w:rsidP="000A214C">
      <w:pPr>
        <w:widowControl w:val="0"/>
        <w:spacing w:after="160"/>
        <w:jc w:val="right"/>
        <w:rPr>
          <w:rFonts w:ascii="GHEA Grapalat" w:hAnsi="GHEA Grapalat"/>
          <w:i/>
        </w:rPr>
      </w:pPr>
    </w:p>
    <w:p w:rsidR="00BD4E16" w:rsidRPr="005F2C25" w:rsidRDefault="00BD4E16" w:rsidP="000A214C">
      <w:pPr>
        <w:widowControl w:val="0"/>
        <w:spacing w:after="160"/>
        <w:jc w:val="right"/>
        <w:rPr>
          <w:rFonts w:ascii="GHEA Grapalat" w:hAnsi="GHEA Grapalat"/>
          <w:i/>
        </w:rPr>
      </w:pPr>
    </w:p>
    <w:p w:rsidR="00427AEC" w:rsidRDefault="00427AEC" w:rsidP="000A214C">
      <w:pPr>
        <w:widowControl w:val="0"/>
        <w:spacing w:after="160"/>
        <w:jc w:val="right"/>
        <w:rPr>
          <w:rFonts w:ascii="GHEA Grapalat" w:hAnsi="GHEA Grapalat"/>
          <w:i/>
        </w:rPr>
      </w:pPr>
    </w:p>
    <w:p w:rsidR="00C24219" w:rsidRDefault="00C24219" w:rsidP="000A214C">
      <w:pPr>
        <w:widowControl w:val="0"/>
        <w:spacing w:after="160"/>
        <w:jc w:val="right"/>
        <w:rPr>
          <w:rFonts w:ascii="GHEA Grapalat" w:hAnsi="GHEA Grapalat"/>
          <w:i/>
        </w:rPr>
      </w:pPr>
    </w:p>
    <w:p w:rsidR="00C24219" w:rsidRDefault="00C24219" w:rsidP="000A214C">
      <w:pPr>
        <w:widowControl w:val="0"/>
        <w:spacing w:after="160"/>
        <w:jc w:val="right"/>
        <w:rPr>
          <w:rFonts w:ascii="GHEA Grapalat" w:hAnsi="GHEA Grapalat"/>
          <w:i/>
        </w:rPr>
      </w:pPr>
    </w:p>
    <w:p w:rsidR="00C24219" w:rsidRDefault="00C24219" w:rsidP="000A214C">
      <w:pPr>
        <w:widowControl w:val="0"/>
        <w:spacing w:after="160"/>
        <w:jc w:val="right"/>
        <w:rPr>
          <w:rFonts w:ascii="GHEA Grapalat" w:hAnsi="GHEA Grapalat"/>
          <w:i/>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F271BB" w:rsidP="000A214C">
      <w:pPr>
        <w:widowControl w:val="0"/>
        <w:spacing w:after="160"/>
        <w:jc w:val="right"/>
        <w:rPr>
          <w:rFonts w:ascii="GHEA Grapalat" w:hAnsi="GHEA Grapalat" w:cs="GHEA Grapalat"/>
          <w:i/>
        </w:rPr>
      </w:pPr>
      <w:r>
        <w:rPr>
          <w:rFonts w:ascii="GHEA Grapalat" w:hAnsi="GHEA Grapalat"/>
          <w:i/>
        </w:rPr>
        <w:t>к п</w:t>
      </w:r>
      <w:r w:rsidR="000A214C" w:rsidRPr="00B138F3">
        <w:rPr>
          <w:rFonts w:ascii="GHEA Grapalat" w:hAnsi="GHEA Grapalat"/>
          <w:i/>
        </w:rPr>
        <w:t xml:space="preserve">риглашению на </w:t>
      </w:r>
      <w:r w:rsidRPr="00F271BB">
        <w:rPr>
          <w:rFonts w:ascii="GHEA Grapalat" w:hAnsi="GHEA Grapalat"/>
          <w:i/>
        </w:rPr>
        <w:t>закупка у одного лица, обусловленная безотлагательностью</w:t>
      </w:r>
      <w:r w:rsidR="000A214C" w:rsidRPr="00B138F3">
        <w:rPr>
          <w:rFonts w:ascii="GHEA Grapalat" w:hAnsi="GHEA Grapalat"/>
          <w:i/>
        </w:rPr>
        <w:br/>
        <w:t xml:space="preserve">под кодом </w:t>
      </w:r>
      <w:r w:rsidR="00CB72B3">
        <w:rPr>
          <w:rFonts w:ascii="GHEA Grapalat" w:hAnsi="GHEA Grapalat"/>
          <w:i/>
        </w:rPr>
        <w:t>«</w:t>
      </w:r>
      <w:r w:rsidR="00BF643D">
        <w:rPr>
          <w:rFonts w:ascii="GHEA Grapalat" w:hAnsi="GHEA Grapalat"/>
          <w:i/>
        </w:rPr>
        <w:t>SMTH-HMAA</w:t>
      </w:r>
      <w:r w:rsidR="000119E4">
        <w:rPr>
          <w:rFonts w:ascii="GHEA Grapalat" w:hAnsi="GHEA Grapalat"/>
          <w:i/>
          <w:lang w:val="en-US"/>
        </w:rPr>
        <w:t>P</w:t>
      </w:r>
      <w:r w:rsidR="00BF643D">
        <w:rPr>
          <w:rFonts w:ascii="GHEA Grapalat" w:hAnsi="GHEA Grapalat"/>
          <w:i/>
        </w:rPr>
        <w:t>DzB-21/0</w:t>
      </w:r>
      <w:r w:rsidR="000119E4" w:rsidRPr="000119E4">
        <w:rPr>
          <w:rFonts w:ascii="GHEA Grapalat" w:hAnsi="GHEA Grapalat"/>
          <w:i/>
        </w:rPr>
        <w:t>9</w:t>
      </w:r>
      <w:r w:rsidR="00BF643D">
        <w:rPr>
          <w:rFonts w:ascii="GHEA Grapalat" w:hAnsi="GHEA Grapalat"/>
          <w:i/>
        </w:rPr>
        <w:t>-</w:t>
      </w:r>
      <w:r w:rsidR="000119E4" w:rsidRPr="000119E4">
        <w:rPr>
          <w:rFonts w:ascii="GHEA Grapalat" w:hAnsi="GHEA Grapalat"/>
          <w:i/>
        </w:rPr>
        <w:t>5</w:t>
      </w:r>
      <w:r w:rsidR="00CB72B3">
        <w:rPr>
          <w:rFonts w:ascii="GHEA Grapalat" w:hAnsi="GHEA Grapalat"/>
          <w:i/>
        </w:rPr>
        <w:t>»</w:t>
      </w:r>
      <w:r w:rsidR="000A214C" w:rsidRPr="00B138F3">
        <w:rPr>
          <w:rStyle w:val="FootnoteReference"/>
          <w:rFonts w:ascii="GHEA Grapalat" w:hAnsi="GHEA Grapalat"/>
          <w:i/>
        </w:rPr>
        <w:footnoteReference w:customMarkFollows="1" w:id="13"/>
        <w:t>*</w:t>
      </w:r>
    </w:p>
    <w:p w:rsidR="00AF4211" w:rsidRPr="002A4554"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3D2146">
        <w:tc>
          <w:tcPr>
            <w:tcW w:w="4786" w:type="dxa"/>
          </w:tcPr>
          <w:p w:rsidR="000A214C" w:rsidRPr="00B138F3" w:rsidRDefault="000A214C" w:rsidP="003D2146">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3D2146">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14"/>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w:t>
      </w:r>
      <w:r w:rsidRPr="00B138F3">
        <w:rPr>
          <w:rFonts w:ascii="GHEA Grapalat" w:hAnsi="GHEA Grapalat"/>
        </w:rPr>
        <w:lastRenderedPageBreak/>
        <w:t xml:space="preserve">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6672BA"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6672BA"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6672BA" w:rsidRPr="006672BA">
        <w:rPr>
          <w:rFonts w:ascii="GHEA Grapalat" w:hAnsi="GHEA Grapalat"/>
        </w:rPr>
        <w:t>К</w:t>
      </w:r>
      <w:r w:rsidR="006672BA" w:rsidRPr="00CF4C91">
        <w:rPr>
          <w:rFonts w:ascii="GHEA Grapalat" w:hAnsi="GHEA Grapalat"/>
        </w:rPr>
        <w:t>омпанией по заключаемому договору обязательств, включительно</w:t>
      </w:r>
      <w:r w:rsidR="006672BA" w:rsidRPr="006672BA">
        <w:rPr>
          <w:rFonts w:ascii="GHEA Grapalat" w:hAnsi="GHEA Grapalat"/>
        </w:rPr>
        <w:t>.</w:t>
      </w:r>
    </w:p>
    <w:p w:rsidR="00F331AD" w:rsidRPr="002A4554" w:rsidRDefault="000A214C" w:rsidP="00F331AD">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F331AD" w:rsidRPr="00B138F3"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F331AD" w:rsidRPr="00B138F3" w:rsidDel="00A13215"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 xml:space="preserve">Компания подтверждает, что настоящее Соглашение о неустойке и </w:t>
      </w:r>
      <w:r w:rsidRPr="00B138F3">
        <w:rPr>
          <w:rFonts w:ascii="GHEA Grapalat" w:hAnsi="GHEA Grapalat"/>
        </w:rPr>
        <w:lastRenderedPageBreak/>
        <w:t>прилагаемое Требование надлежащим образом подписаны уполномоченным Компанией лицом.</w:t>
      </w:r>
    </w:p>
    <w:p w:rsidR="00F331AD" w:rsidRPr="00B138F3" w:rsidRDefault="00F331AD" w:rsidP="00F331AD">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tabs>
                <w:tab w:val="left" w:pos="4545"/>
              </w:tabs>
              <w:spacing w:after="160"/>
              <w:rPr>
                <w:rFonts w:ascii="GHEA Grapalat" w:hAnsi="GHEA Grapalat" w:cs="Sylfaen"/>
              </w:rPr>
            </w:pPr>
            <w:r w:rsidRPr="00B138F3">
              <w:rPr>
                <w:rFonts w:ascii="GHEA Grapalat" w:hAnsi="GHEA Grapalat"/>
              </w:rPr>
              <w:lastRenderedPageBreak/>
              <w:t>22.б.</w:t>
            </w:r>
            <w:r w:rsidRPr="00B138F3">
              <w:rPr>
                <w:rFonts w:ascii="GHEA Grapalat" w:hAnsi="GHEA Grapalat"/>
              </w:rPr>
              <w:tab/>
              <w:t>М. П.</w:t>
            </w:r>
          </w:p>
          <w:p w:rsidR="00BE2572" w:rsidRPr="00B138F3" w:rsidRDefault="00BE2572"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2849A6">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jc w:val="right"/>
              <w:rPr>
                <w:rFonts w:ascii="GHEA Grapalat" w:hAnsi="GHEA Grapalat" w:cs="Tahoma"/>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tabs>
                <w:tab w:val="left" w:pos="4539"/>
              </w:tabs>
              <w:spacing w:after="160"/>
              <w:rPr>
                <w:rFonts w:ascii="GHEA Grapalat" w:hAnsi="GHEA Grapalat" w:cs="Sylfaen"/>
              </w:rPr>
            </w:pPr>
            <w:r w:rsidRPr="00B138F3">
              <w:rPr>
                <w:rFonts w:ascii="GHEA Grapalat" w:hAnsi="GHEA Grapalat"/>
              </w:rPr>
              <w:lastRenderedPageBreak/>
              <w:t>21.б.</w:t>
            </w:r>
            <w:r w:rsidRPr="00B138F3">
              <w:rPr>
                <w:rFonts w:ascii="GHEA Grapalat" w:hAnsi="GHEA Grapalat"/>
              </w:rPr>
              <w:tab/>
              <w:t>М. П.</w:t>
            </w:r>
          </w:p>
        </w:tc>
      </w:tr>
      <w:tr w:rsidR="00B138F3" w:rsidRPr="00B138F3" w:rsidTr="002849A6">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2849A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2849A6">
            <w:pPr>
              <w:widowControl w:val="0"/>
              <w:spacing w:after="160"/>
              <w:rPr>
                <w:rFonts w:ascii="GHEA Grapalat" w:hAnsi="GHEA Grapalat"/>
              </w:rPr>
            </w:pPr>
          </w:p>
          <w:p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2849A6">
            <w:pPr>
              <w:widowControl w:val="0"/>
              <w:spacing w:after="160"/>
              <w:rPr>
                <w:rFonts w:ascii="GHEA Grapalat" w:hAnsi="GHEA Grapalat" w:cs="Tahoma"/>
              </w:rPr>
            </w:pPr>
          </w:p>
          <w:p w:rsidR="00BE2572" w:rsidRPr="00B138F3" w:rsidRDefault="00BE2572"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2849A6">
            <w:pPr>
              <w:widowControl w:val="0"/>
              <w:spacing w:after="160"/>
              <w:rPr>
                <w:rFonts w:ascii="GHEA Grapalat" w:hAnsi="GHEA Grapalat" w:cs="Tahoma"/>
              </w:rPr>
            </w:pPr>
          </w:p>
          <w:p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2849A6">
            <w:pPr>
              <w:widowControl w:val="0"/>
              <w:spacing w:after="160"/>
              <w:rPr>
                <w:rFonts w:ascii="GHEA Grapalat" w:hAnsi="GHEA Grapalat" w:cs="Arial"/>
              </w:rPr>
            </w:pPr>
          </w:p>
        </w:tc>
      </w:tr>
      <w:tr w:rsidR="00B138F3"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2849A6">
            <w:pPr>
              <w:widowControl w:val="0"/>
              <w:spacing w:after="160"/>
              <w:rPr>
                <w:rFonts w:ascii="GHEA Grapalat" w:hAnsi="GHEA Grapalat"/>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плательщика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w:t>
            </w:r>
            <w:r w:rsidRPr="00B138F3">
              <w:rPr>
                <w:rFonts w:ascii="GHEA Grapalat" w:hAnsi="GHEA Grapalat"/>
                <w:sz w:val="18"/>
                <w:szCs w:val="18"/>
              </w:rPr>
              <w:lastRenderedPageBreak/>
              <w:t>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w:t>
            </w:r>
            <w:r w:rsidRPr="00B138F3">
              <w:rPr>
                <w:rFonts w:ascii="GHEA Grapalat" w:hAnsi="GHEA Grapalat"/>
                <w:sz w:val="18"/>
                <w:szCs w:val="18"/>
              </w:rPr>
              <w:lastRenderedPageBreak/>
              <w:t>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E6270" w:rsidRDefault="00F271BB" w:rsidP="00B46D58">
      <w:pPr>
        <w:pStyle w:val="BodyTextIndent3"/>
        <w:widowControl w:val="0"/>
        <w:spacing w:after="160" w:line="240" w:lineRule="auto"/>
        <w:jc w:val="right"/>
        <w:rPr>
          <w:rFonts w:ascii="GHEA Grapalat" w:hAnsi="GHEA Grapalat" w:cs="Sylfaen"/>
          <w:b/>
          <w:i/>
          <w:sz w:val="24"/>
          <w:szCs w:val="24"/>
          <w:u w:val="single"/>
        </w:rPr>
      </w:pPr>
      <w:r>
        <w:rPr>
          <w:rFonts w:ascii="GHEA Grapalat" w:hAnsi="GHEA Grapalat"/>
          <w:b/>
          <w:sz w:val="24"/>
          <w:szCs w:val="24"/>
        </w:rPr>
        <w:t>к п</w:t>
      </w:r>
      <w:r w:rsidR="00071D1C" w:rsidRPr="00B138F3">
        <w:rPr>
          <w:rFonts w:ascii="GHEA Grapalat" w:hAnsi="GHEA Grapalat"/>
          <w:b/>
          <w:sz w:val="24"/>
          <w:szCs w:val="24"/>
        </w:rPr>
        <w:t xml:space="preserve">риглашению на </w:t>
      </w:r>
      <w:r w:rsidRPr="00F271BB">
        <w:rPr>
          <w:rFonts w:ascii="GHEA Grapalat" w:hAnsi="GHEA Grapalat"/>
          <w:b/>
          <w:sz w:val="24"/>
          <w:szCs w:val="24"/>
        </w:rPr>
        <w:t xml:space="preserve">закупка у одного лица, обусловленная безотлагательностью </w:t>
      </w:r>
      <w:r w:rsidR="00071D1C" w:rsidRPr="00BE6270">
        <w:rPr>
          <w:rFonts w:ascii="GHEA Grapalat" w:hAnsi="GHEA Grapalat"/>
          <w:b/>
          <w:i/>
          <w:sz w:val="24"/>
          <w:szCs w:val="24"/>
          <w:u w:val="single"/>
        </w:rPr>
        <w:t xml:space="preserve">под кодом </w:t>
      </w:r>
      <w:r w:rsidR="00CB72B3" w:rsidRPr="00BE6270">
        <w:rPr>
          <w:rFonts w:ascii="GHEA Grapalat" w:hAnsi="GHEA Grapalat"/>
          <w:b/>
          <w:i/>
          <w:sz w:val="24"/>
          <w:szCs w:val="24"/>
          <w:u w:val="single"/>
        </w:rPr>
        <w:t>«</w:t>
      </w:r>
      <w:r w:rsidR="00BF643D">
        <w:rPr>
          <w:rFonts w:ascii="GHEA Grapalat" w:hAnsi="GHEA Grapalat"/>
          <w:b/>
          <w:i/>
          <w:sz w:val="24"/>
          <w:szCs w:val="24"/>
          <w:u w:val="single"/>
        </w:rPr>
        <w:t>SMTH-HMAA</w:t>
      </w:r>
      <w:r w:rsidR="000119E4">
        <w:rPr>
          <w:rFonts w:ascii="GHEA Grapalat" w:hAnsi="GHEA Grapalat"/>
          <w:b/>
          <w:i/>
          <w:sz w:val="24"/>
          <w:szCs w:val="24"/>
          <w:u w:val="single"/>
          <w:lang w:val="en-US"/>
        </w:rPr>
        <w:t>P</w:t>
      </w:r>
      <w:r w:rsidR="00BF643D">
        <w:rPr>
          <w:rFonts w:ascii="GHEA Grapalat" w:hAnsi="GHEA Grapalat"/>
          <w:b/>
          <w:i/>
          <w:sz w:val="24"/>
          <w:szCs w:val="24"/>
          <w:u w:val="single"/>
        </w:rPr>
        <w:t>DzB-21/0</w:t>
      </w:r>
      <w:r w:rsidR="000119E4" w:rsidRPr="000119E4">
        <w:rPr>
          <w:rFonts w:ascii="GHEA Grapalat" w:hAnsi="GHEA Grapalat"/>
          <w:b/>
          <w:i/>
          <w:sz w:val="24"/>
          <w:szCs w:val="24"/>
          <w:u w:val="single"/>
        </w:rPr>
        <w:t>9</w:t>
      </w:r>
      <w:r w:rsidR="00BF643D">
        <w:rPr>
          <w:rFonts w:ascii="GHEA Grapalat" w:hAnsi="GHEA Grapalat"/>
          <w:b/>
          <w:i/>
          <w:sz w:val="24"/>
          <w:szCs w:val="24"/>
          <w:u w:val="single"/>
        </w:rPr>
        <w:t>-</w:t>
      </w:r>
      <w:r w:rsidR="000119E4" w:rsidRPr="000119E4">
        <w:rPr>
          <w:rFonts w:ascii="GHEA Grapalat" w:hAnsi="GHEA Grapalat"/>
          <w:b/>
          <w:i/>
          <w:sz w:val="24"/>
          <w:szCs w:val="24"/>
          <w:u w:val="single"/>
        </w:rPr>
        <w:t>5</w:t>
      </w:r>
      <w:r w:rsidR="005250C2" w:rsidRPr="00BE6270">
        <w:rPr>
          <w:rStyle w:val="FootnoteReference"/>
          <w:rFonts w:ascii="GHEA Grapalat" w:hAnsi="GHEA Grapalat"/>
          <w:b/>
          <w:i/>
          <w:sz w:val="24"/>
          <w:szCs w:val="24"/>
          <w:u w:val="single"/>
        </w:rPr>
        <w:footnoteReference w:customMarkFollows="1" w:id="15"/>
        <w:t>*</w:t>
      </w:r>
    </w:p>
    <w:p w:rsidR="00BE6270" w:rsidRPr="00BE6270" w:rsidRDefault="00BE6270" w:rsidP="00BE6270">
      <w:pPr>
        <w:jc w:val="center"/>
        <w:rPr>
          <w:rFonts w:ascii="GHEA Grapalat" w:hAnsi="GHEA Grapalat" w:cs="Calibri"/>
          <w:i/>
          <w:iCs/>
          <w:color w:val="000000"/>
          <w:u w:val="single"/>
        </w:rPr>
      </w:pPr>
      <w:r w:rsidRPr="00BE6270">
        <w:rPr>
          <w:rFonts w:ascii="GHEA Grapalat" w:hAnsi="GHEA Grapalat"/>
          <w:b/>
          <w:i/>
          <w:u w:val="single"/>
        </w:rPr>
        <w:t xml:space="preserve">ДОГОВОР ЗАКУПКИ </w:t>
      </w:r>
      <w:r w:rsidRPr="00BE6270">
        <w:rPr>
          <w:rFonts w:ascii="GHEA Grapalat" w:hAnsi="GHEA Grapalat"/>
          <w:b/>
          <w:i/>
          <w:u w:val="single"/>
        </w:rPr>
        <w:br/>
        <w:t xml:space="preserve">НА ВЫПОЛНЕНИЕ </w:t>
      </w:r>
      <w:r w:rsidR="000119E4" w:rsidRPr="000119E4">
        <w:rPr>
          <w:rFonts w:ascii="GHEA Grapalat" w:hAnsi="GHEA Grapalat"/>
          <w:b/>
          <w:i/>
          <w:u w:val="single"/>
        </w:rPr>
        <w:t xml:space="preserve">УСТАНОВКА </w:t>
      </w:r>
      <w:r w:rsidR="000119E4" w:rsidRPr="000119E4">
        <w:rPr>
          <w:rFonts w:ascii="GHEA Grapalat" w:hAnsi="GHEA Grapalat" w:cs="Calibri"/>
          <w:i/>
          <w:iCs/>
          <w:color w:val="000000"/>
          <w:u w:val="single"/>
        </w:rPr>
        <w:t xml:space="preserve">'' УЛИЧНЫЕ ФОНАРИ </w:t>
      </w:r>
      <w:r w:rsidR="00386559" w:rsidRPr="00386559">
        <w:rPr>
          <w:rFonts w:ascii="GHEA Grapalat" w:hAnsi="GHEA Grapalat" w:cs="Calibri"/>
          <w:i/>
          <w:iCs/>
          <w:color w:val="000000"/>
          <w:u w:val="single"/>
        </w:rPr>
        <w:t xml:space="preserve">". </w:t>
      </w:r>
    </w:p>
    <w:p w:rsidR="00BB28C8" w:rsidRPr="00BE6270" w:rsidRDefault="00386559" w:rsidP="00BB28C8">
      <w:pPr>
        <w:widowControl w:val="0"/>
        <w:spacing w:after="160" w:line="360" w:lineRule="auto"/>
        <w:jc w:val="center"/>
        <w:rPr>
          <w:rFonts w:ascii="GHEA Grapalat" w:hAnsi="GHEA Grapalat" w:cs="Times Armenian"/>
          <w:b/>
          <w:i/>
          <w:u w:val="single"/>
        </w:rPr>
      </w:pPr>
      <w:r w:rsidRPr="00BE6270">
        <w:rPr>
          <w:rFonts w:ascii="GHEA Grapalat" w:hAnsi="GHEA Grapalat"/>
          <w:b/>
          <w:i/>
          <w:u w:val="single"/>
        </w:rPr>
        <w:t xml:space="preserve"> ДЛЯ НУЖД </w:t>
      </w:r>
      <w:r w:rsidRPr="00BE6270">
        <w:rPr>
          <w:rFonts w:ascii="GHEA Grapalat" w:hAnsi="GHEA Grapalat" w:cs="Calibri"/>
          <w:i/>
          <w:iCs/>
          <w:color w:val="000000"/>
          <w:u w:val="single"/>
        </w:rPr>
        <w:t>ОБЩИНЫ</w:t>
      </w:r>
    </w:p>
    <w:p w:rsidR="00BB28C8" w:rsidRPr="00386559" w:rsidRDefault="00BB28C8" w:rsidP="00BB28C8">
      <w:pPr>
        <w:widowControl w:val="0"/>
        <w:spacing w:after="160" w:line="360" w:lineRule="auto"/>
        <w:jc w:val="center"/>
        <w:rPr>
          <w:rFonts w:ascii="GHEA Grapalat" w:hAnsi="GHEA Grapalat"/>
          <w:b/>
          <w:u w:val="single"/>
        </w:rPr>
      </w:pPr>
      <w:r w:rsidRPr="00A94D8F">
        <w:rPr>
          <w:rFonts w:ascii="GHEA Grapalat" w:hAnsi="GHEA Grapalat"/>
          <w:b/>
          <w:u w:val="single"/>
        </w:rPr>
        <w:t xml:space="preserve">№ </w:t>
      </w:r>
      <w:r w:rsidR="00A94D8F" w:rsidRPr="00A94D8F">
        <w:rPr>
          <w:rFonts w:ascii="GHEA Grapalat" w:hAnsi="GHEA Grapalat"/>
          <w:b/>
          <w:u w:val="single"/>
        </w:rPr>
        <w:t>"</w:t>
      </w:r>
      <w:r w:rsidR="00BF643D">
        <w:rPr>
          <w:rFonts w:ascii="GHEA Grapalat" w:hAnsi="GHEA Grapalat"/>
          <w:b/>
          <w:u w:val="single"/>
        </w:rPr>
        <w:t>SMTH-HMAA</w:t>
      </w:r>
      <w:r w:rsidR="000119E4">
        <w:rPr>
          <w:rFonts w:ascii="GHEA Grapalat" w:hAnsi="GHEA Grapalat"/>
          <w:b/>
          <w:u w:val="single"/>
          <w:lang w:val="en-US"/>
        </w:rPr>
        <w:t>P</w:t>
      </w:r>
      <w:r w:rsidR="00BF643D">
        <w:rPr>
          <w:rFonts w:ascii="GHEA Grapalat" w:hAnsi="GHEA Grapalat"/>
          <w:b/>
          <w:u w:val="single"/>
        </w:rPr>
        <w:t>DzB-21/0</w:t>
      </w:r>
      <w:r w:rsidR="000119E4" w:rsidRPr="00471DDE">
        <w:rPr>
          <w:rFonts w:ascii="GHEA Grapalat" w:hAnsi="GHEA Grapalat"/>
          <w:b/>
          <w:u w:val="single"/>
        </w:rPr>
        <w:t>9</w:t>
      </w:r>
      <w:r w:rsidR="000119E4">
        <w:rPr>
          <w:rFonts w:ascii="GHEA Grapalat" w:hAnsi="GHEA Grapalat"/>
          <w:b/>
          <w:u w:val="single"/>
        </w:rPr>
        <w:t>-5</w:t>
      </w:r>
      <w:r w:rsidR="00A94D8F" w:rsidRPr="00A94D8F">
        <w:rPr>
          <w:rFonts w:ascii="GHEA Grapalat" w:hAnsi="GHEA Grapalat"/>
          <w:b/>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433A59" w:rsidRDefault="00BB28C8" w:rsidP="003D2146">
            <w:pPr>
              <w:widowControl w:val="0"/>
              <w:spacing w:after="160" w:line="360" w:lineRule="auto"/>
              <w:rPr>
                <w:rFonts w:ascii="GHEA Grapalat" w:hAnsi="GHEA Grapalat"/>
                <w:b/>
                <w:u w:val="single"/>
                <w:lang w:val="en-US"/>
              </w:rPr>
            </w:pPr>
            <w:r w:rsidRPr="009F3DC7">
              <w:rPr>
                <w:rFonts w:ascii="GHEA Grapalat" w:hAnsi="GHEA Grapalat"/>
              </w:rPr>
              <w:t>г.</w:t>
            </w:r>
          </w:p>
        </w:tc>
        <w:tc>
          <w:tcPr>
            <w:tcW w:w="4644" w:type="dxa"/>
          </w:tcPr>
          <w:p w:rsidR="00BB28C8" w:rsidRDefault="00BB28C8" w:rsidP="003D2146">
            <w:pPr>
              <w:widowControl w:val="0"/>
              <w:spacing w:after="160" w:line="360" w:lineRule="auto"/>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BB28C8">
      <w:pPr>
        <w:widowControl w:val="0"/>
        <w:spacing w:after="160" w:line="360" w:lineRule="auto"/>
        <w:jc w:val="center"/>
        <w:rPr>
          <w:rFonts w:ascii="GHEA Grapalat" w:hAnsi="GHEA Grapalat"/>
          <w:b/>
          <w:u w:val="single"/>
          <w:lang w:val="en-US"/>
        </w:rPr>
      </w:pPr>
    </w:p>
    <w:p w:rsidR="00BB28C8" w:rsidRPr="009F3DC7" w:rsidRDefault="00BB28C8" w:rsidP="00BB28C8">
      <w:pPr>
        <w:widowControl w:val="0"/>
        <w:spacing w:after="160" w:line="360" w:lineRule="auto"/>
        <w:jc w:val="both"/>
        <w:rPr>
          <w:rFonts w:ascii="GHEA Grapalat" w:hAnsi="GHEA Grapalat"/>
        </w:rPr>
      </w:pPr>
      <w:r w:rsidRPr="00C7119C">
        <w:rPr>
          <w:rFonts w:ascii="GHEA Grapalat" w:hAnsi="GHEA Grapalat"/>
        </w:rPr>
        <w:t>_____________, в лице _______________________, действующего на основании устава _____________, (далее — "Заказчик), с одной стороны, и __________________, в лице директора</w:t>
      </w:r>
      <w:r>
        <w:rPr>
          <w:rFonts w:ascii="GHEA Grapalat" w:hAnsi="GHEA Grapalat"/>
        </w:rPr>
        <w:t xml:space="preserve"> </w:t>
      </w:r>
      <w:r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BB28C8">
      <w:pPr>
        <w:widowControl w:val="0"/>
        <w:spacing w:after="160" w:line="360" w:lineRule="auto"/>
        <w:ind w:firstLine="567"/>
        <w:jc w:val="both"/>
        <w:rPr>
          <w:rFonts w:ascii="GHEA Grapalat" w:hAnsi="GHEA Grapalat"/>
          <w:i/>
        </w:rPr>
      </w:pPr>
    </w:p>
    <w:p w:rsidR="00BB28C8" w:rsidRPr="009F3DC7" w:rsidRDefault="00BB28C8" w:rsidP="00BB28C8">
      <w:pPr>
        <w:widowControl w:val="0"/>
        <w:spacing w:after="160" w:line="360" w:lineRule="auto"/>
        <w:jc w:val="center"/>
        <w:rPr>
          <w:rFonts w:ascii="GHEA Grapalat" w:hAnsi="GHEA Grapalat" w:cs="Sylfaen"/>
          <w:b/>
          <w:smallCaps/>
        </w:rPr>
      </w:pPr>
      <w:r>
        <w:rPr>
          <w:rFonts w:ascii="GHEA Grapalat" w:hAnsi="GHEA Grapalat"/>
          <w:b/>
          <w:smallCaps/>
        </w:rPr>
        <w:t>1.</w:t>
      </w:r>
      <w:r w:rsidRPr="00EF1C40">
        <w:rPr>
          <w:rFonts w:ascii="GHEA Grapalat" w:hAnsi="GHEA Grapalat"/>
          <w:b/>
          <w:smallCaps/>
        </w:rPr>
        <w:t xml:space="preserve"> </w:t>
      </w:r>
      <w:r w:rsidRPr="009F3DC7">
        <w:rPr>
          <w:rFonts w:ascii="GHEA Grapalat" w:hAnsi="GHEA Grapalat"/>
          <w:b/>
          <w:smallCaps/>
        </w:rPr>
        <w:t>Предмет договора</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Заказчик поручает, а Исполнитель принимает обязательство по выполнению ------------------ работ (далее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BB28C8" w:rsidRDefault="00BB28C8" w:rsidP="00BB28C8">
      <w:pPr>
        <w:rPr>
          <w:rFonts w:ascii="GHEA Grapalat" w:hAnsi="GHEA Grapalat"/>
        </w:rPr>
      </w:pPr>
      <w:r>
        <w:rPr>
          <w:rFonts w:ascii="GHEA Grapalat" w:hAnsi="GHEA Grapalat"/>
        </w:rPr>
        <w:br w:type="page"/>
      </w:r>
    </w:p>
    <w:p w:rsidR="00BB28C8" w:rsidRPr="001D4C6F" w:rsidRDefault="00BB28C8" w:rsidP="00BB28C8">
      <w:pPr>
        <w:widowControl w:val="0"/>
        <w:spacing w:after="160" w:line="360" w:lineRule="auto"/>
        <w:jc w:val="center"/>
        <w:rPr>
          <w:rFonts w:ascii="GHEA Grapalat" w:hAnsi="GHEA Grapalat"/>
          <w:b/>
          <w:smallCaps/>
        </w:rPr>
      </w:pPr>
      <w:r w:rsidRPr="009F3DC7">
        <w:rPr>
          <w:rFonts w:ascii="GHEA Grapalat" w:hAnsi="GHEA Grapalat"/>
          <w:b/>
          <w:smallCaps/>
        </w:rPr>
        <w:lastRenderedPageBreak/>
        <w:t>2. ПРАВА И ОБЯЗАННОСТИ СТОРОН</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нарушен срок выполнения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lastRenderedPageBreak/>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674E7A" w:rsidRDefault="00674E7A" w:rsidP="00674E7A">
      <w:pPr>
        <w:widowControl w:val="0"/>
        <w:spacing w:after="160" w:line="360" w:lineRule="auto"/>
        <w:jc w:val="center"/>
        <w:rPr>
          <w:rFonts w:ascii="GHEA Grapalat" w:hAnsi="GHEA Grapalat"/>
          <w:b/>
        </w:rPr>
      </w:pPr>
      <w:r w:rsidRPr="009F3DC7">
        <w:rPr>
          <w:rFonts w:ascii="GHEA Grapalat" w:hAnsi="GHEA Grapalat"/>
          <w:b/>
        </w:rPr>
        <w:t>3. ПОРЯДОК СДАЧИ И ПРИЕМКИ РАБОТЫ</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3.1.</w:t>
      </w:r>
      <w:r>
        <w:rPr>
          <w:rFonts w:ascii="GHEA Grapalat" w:hAnsi="GHEA Grapalat"/>
        </w:rPr>
        <w:tab/>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и _______ экземпляр акта сдачи-приемки (Приложение № 3). </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Исполнителя применяет меры ответственности, предусмотренные договором.</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lastRenderedPageBreak/>
        <w:t>3.3.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работы.</w:t>
      </w:r>
    </w:p>
    <w:p w:rsidR="00674E7A" w:rsidRDefault="00674E7A" w:rsidP="00674E7A">
      <w:pPr>
        <w:widowControl w:val="0"/>
        <w:tabs>
          <w:tab w:val="left" w:pos="1134"/>
        </w:tabs>
        <w:spacing w:after="160" w:line="340" w:lineRule="auto"/>
        <w:ind w:firstLine="567"/>
        <w:jc w:val="both"/>
        <w:rPr>
          <w:rFonts w:ascii="GHEA Grapalat" w:hAnsi="GHEA Grapalat" w:cs="Sylfaen"/>
          <w:b/>
        </w:rPr>
      </w:pPr>
      <w:r>
        <w:rPr>
          <w:rFonts w:ascii="GHEA Grapalat" w:hAnsi="GHEA Grapalat"/>
        </w:rPr>
        <w:t>3.4.</w:t>
      </w:r>
      <w:r>
        <w:rPr>
          <w:rFonts w:ascii="GHEA Grapalat" w:hAnsi="GHEA Grapalat"/>
        </w:rPr>
        <w:tab/>
        <w:t>Если в срок, установленный пунктом 3.3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rsidR="00BB28C8" w:rsidRPr="009F3DC7" w:rsidRDefault="00BB28C8" w:rsidP="00BB28C8">
      <w:pPr>
        <w:widowControl w:val="0"/>
        <w:spacing w:after="160" w:line="341" w:lineRule="auto"/>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BB28C8">
      <w:pPr>
        <w:widowControl w:val="0"/>
        <w:spacing w:after="160" w:line="341" w:lineRule="auto"/>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______ </w:t>
      </w:r>
      <w:r w:rsidRPr="00E90FBD">
        <w:rPr>
          <w:rFonts w:ascii="GHEA Grapalat" w:hAnsi="GHEA Grapalat"/>
        </w:rPr>
        <w:t>(__</w:t>
      </w:r>
      <w:r w:rsidRPr="00E90FBD">
        <w:rPr>
          <w:rFonts w:ascii="GHEA Grapalat" w:hAnsi="GHEA Grapalat"/>
          <w:u w:val="single"/>
        </w:rPr>
        <w:t>прописью</w:t>
      </w:r>
      <w:r w:rsidRPr="00E90FBD">
        <w:rPr>
          <w:rFonts w:ascii="GHEA Grapalat" w:hAnsi="GHEA Grapalat"/>
        </w:rPr>
        <w:t>____________________________________)</w:t>
      </w:r>
      <w:r w:rsidRPr="009F3DC7">
        <w:rPr>
          <w:rFonts w:ascii="GHEA Grapalat" w:hAnsi="GHEA Grapalat"/>
        </w:rPr>
        <w:t xml:space="preserve"> драмов РА, включая НДС</w:t>
      </w:r>
      <w:r w:rsidR="001B14C2">
        <w:rPr>
          <w:rStyle w:val="FootnoteReference"/>
          <w:rFonts w:ascii="GHEA Grapalat" w:hAnsi="GHEA Grapalat"/>
        </w:rPr>
        <w:footnoteReference w:customMarkFollows="1" w:id="16"/>
        <w:t>18</w:t>
      </w:r>
      <w:r w:rsidRPr="009F3DC7">
        <w:rPr>
          <w:rFonts w:ascii="GHEA Grapalat" w:hAnsi="GHEA Grapalat"/>
        </w:rPr>
        <w:t xml:space="preserve">. </w:t>
      </w:r>
    </w:p>
    <w:p w:rsidR="00BB28C8" w:rsidRPr="00EF1C40" w:rsidRDefault="00BB28C8" w:rsidP="00BB28C8">
      <w:pPr>
        <w:widowControl w:val="0"/>
        <w:spacing w:after="160" w:line="341" w:lineRule="auto"/>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BB28C8">
      <w:pPr>
        <w:widowControl w:val="0"/>
        <w:spacing w:after="160" w:line="341" w:lineRule="auto"/>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Pr="00861440" w:rsidRDefault="00BB28C8" w:rsidP="00BB28C8">
      <w:pPr>
        <w:widowControl w:val="0"/>
        <w:tabs>
          <w:tab w:val="left" w:pos="1276"/>
        </w:tabs>
        <w:spacing w:after="160" w:line="341" w:lineRule="auto"/>
        <w:ind w:firstLine="567"/>
        <w:jc w:val="both"/>
        <w:rPr>
          <w:rFonts w:ascii="GHEA Grapalat" w:hAnsi="GHEA Grapalat"/>
        </w:rPr>
      </w:pPr>
      <w:r w:rsidRPr="009F3DC7">
        <w:rPr>
          <w:rFonts w:ascii="GHEA Grapalat" w:hAnsi="GHEA Grapalat"/>
        </w:rPr>
        <w:t>4.1.</w:t>
      </w:r>
      <w:r>
        <w:rPr>
          <w:rFonts w:ascii="GHEA Grapalat" w:hAnsi="GHEA Grapalat"/>
        </w:rPr>
        <w:t>1.</w:t>
      </w:r>
      <w:r>
        <w:rPr>
          <w:rFonts w:ascii="GHEA Grapalat" w:hAnsi="GHEA Grapalat"/>
        </w:rPr>
        <w:tab/>
      </w:r>
      <w:r w:rsidRPr="009F3DC7">
        <w:rPr>
          <w:rFonts w:ascii="GHEA Grapalat" w:hAnsi="GHEA Grapalat"/>
        </w:rPr>
        <w:t xml:space="preserve">Заказчик перечисляет сумму в размере до </w:t>
      </w:r>
      <w:r>
        <w:rPr>
          <w:rFonts w:ascii="GHEA Grapalat" w:hAnsi="GHEA Grapalat"/>
        </w:rPr>
        <w:t>_</w:t>
      </w:r>
      <w:r w:rsidRPr="00E90FBD">
        <w:rPr>
          <w:rFonts w:ascii="GHEA Grapalat" w:hAnsi="GHEA Grapalat"/>
        </w:rPr>
        <w:t>_____</w:t>
      </w:r>
      <w:r w:rsidRPr="009F3DC7">
        <w:rPr>
          <w:rFonts w:ascii="GHEA Grapalat" w:hAnsi="GHEA Grapalat"/>
        </w:rPr>
        <w:t xml:space="preserve"> (</w:t>
      </w:r>
      <w:r w:rsidRPr="00E90FBD">
        <w:rPr>
          <w:rFonts w:ascii="GHEA Grapalat" w:hAnsi="GHEA Grapalat"/>
        </w:rPr>
        <w:t>__</w:t>
      </w:r>
      <w:r w:rsidRPr="00AF3388">
        <w:rPr>
          <w:rFonts w:ascii="GHEA Grapalat" w:hAnsi="GHEA Grapalat"/>
        </w:rPr>
        <w:t>__</w:t>
      </w:r>
      <w:r w:rsidRPr="00E90FBD">
        <w:rPr>
          <w:rFonts w:ascii="GHEA Grapalat" w:hAnsi="GHEA Grapalat"/>
        </w:rPr>
        <w:t>____________</w:t>
      </w:r>
      <w:r w:rsidRPr="009F3DC7">
        <w:rPr>
          <w:rFonts w:ascii="GHEA Grapalat" w:hAnsi="GHEA Grapalat"/>
        </w:rPr>
        <w:t xml:space="preserve">) драмов Республики Армения от цены договора на банковский счет Исполнителя в </w:t>
      </w:r>
      <w:r w:rsidRPr="00AF3388">
        <w:rPr>
          <w:rFonts w:ascii="GHEA Grapalat" w:hAnsi="GHEA Grapalat"/>
          <w:spacing w:val="-4"/>
        </w:rPr>
        <w:t xml:space="preserve">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B03F63" w:rsidRPr="00B138F3">
        <w:rPr>
          <w:rFonts w:ascii="GHEA Grapalat" w:hAnsi="GHEA Grapalat"/>
        </w:rPr>
        <w:t xml:space="preserve">При этом до полного погашения предоплаты платежи </w:t>
      </w:r>
      <w:r w:rsidR="00B03F63" w:rsidRPr="00AD29CE">
        <w:rPr>
          <w:rFonts w:ascii="GHEA Grapalat" w:hAnsi="GHEA Grapalat"/>
        </w:rPr>
        <w:t>Исполнител</w:t>
      </w:r>
      <w:r w:rsidR="00B03F63">
        <w:rPr>
          <w:rFonts w:ascii="GHEA Grapalat" w:hAnsi="GHEA Grapalat"/>
        </w:rPr>
        <w:t>ю</w:t>
      </w:r>
      <w:r w:rsidR="00B03F63" w:rsidRPr="00750E05">
        <w:rPr>
          <w:rFonts w:ascii="GHEA Grapalat" w:hAnsi="GHEA Grapalat"/>
        </w:rPr>
        <w:t xml:space="preserve"> не</w:t>
      </w:r>
      <w:r w:rsidR="00B03F63" w:rsidRPr="00B138F3">
        <w:rPr>
          <w:rFonts w:ascii="GHEA Grapalat" w:hAnsi="GHEA Grapalat"/>
        </w:rPr>
        <w:t xml:space="preserve"> производятся</w:t>
      </w:r>
      <w:r w:rsidR="00B03F63">
        <w:rPr>
          <w:rStyle w:val="FootnoteReference"/>
          <w:rFonts w:ascii="GHEA Grapalat" w:hAnsi="GHEA Grapalat"/>
        </w:rPr>
        <w:t xml:space="preserve"> </w:t>
      </w:r>
      <w:r w:rsidR="00A510FA">
        <w:rPr>
          <w:rStyle w:val="FootnoteReference"/>
          <w:rFonts w:ascii="GHEA Grapalat" w:hAnsi="GHEA Grapalat"/>
          <w:spacing w:val="-4"/>
        </w:rPr>
        <w:footnoteReference w:customMarkFollows="1" w:id="17"/>
        <w:t>19</w:t>
      </w:r>
      <w:r w:rsidRPr="00861440">
        <w:rPr>
          <w:rFonts w:ascii="GHEA Grapalat" w:hAnsi="GHEA Grapalat"/>
          <w:spacing w:val="-4"/>
        </w:rPr>
        <w:t>.</w:t>
      </w:r>
    </w:p>
    <w:p w:rsidR="00BB28C8" w:rsidRPr="009F3DC7" w:rsidRDefault="00BB28C8" w:rsidP="00BB28C8">
      <w:pPr>
        <w:widowControl w:val="0"/>
        <w:tabs>
          <w:tab w:val="left" w:pos="1134"/>
        </w:tabs>
        <w:spacing w:after="160" w:line="341" w:lineRule="auto"/>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w:t>
      </w:r>
      <w:r w:rsidRPr="009F3DC7">
        <w:rPr>
          <w:rFonts w:ascii="GHEA Grapalat" w:hAnsi="GHEA Grapalat"/>
        </w:rPr>
        <w:lastRenderedPageBreak/>
        <w:t xml:space="preserve">(Приложение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BB28C8" w:rsidRPr="009F3DC7" w:rsidRDefault="00BB28C8" w:rsidP="00BB28C8">
      <w:pPr>
        <w:widowControl w:val="0"/>
        <w:spacing w:after="160" w:line="341" w:lineRule="auto"/>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B73CEE">
        <w:rPr>
          <w:rStyle w:val="FootnoteReference"/>
          <w:rFonts w:ascii="GHEA Grapalat" w:hAnsi="GHEA Grapalat"/>
        </w:rPr>
        <w:footnoteReference w:customMarkFollows="1" w:id="18"/>
        <w:t>20</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510C3D">
      <w:pPr>
        <w:widowControl w:val="0"/>
        <w:tabs>
          <w:tab w:val="left"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6.</w:t>
      </w:r>
      <w:r>
        <w:rPr>
          <w:rFonts w:ascii="GHEA Grapalat" w:hAnsi="GHEA Grapalat"/>
        </w:rPr>
        <w:tab/>
      </w:r>
      <w:r w:rsidRPr="009F3DC7">
        <w:rPr>
          <w:rFonts w:ascii="GHEA Grapalat" w:hAnsi="GHEA Grapalat"/>
        </w:rPr>
        <w:t xml:space="preserve">В непредусмотренных договором случаях за неисполнение или ненадлежащее исполнение своих обязательств стороны несут ответственность в порядке, </w:t>
      </w:r>
      <w:r w:rsidRPr="009F3DC7">
        <w:rPr>
          <w:rFonts w:ascii="GHEA Grapalat" w:hAnsi="GHEA Grapalat"/>
        </w:rPr>
        <w:lastRenderedPageBreak/>
        <w:t>установленном законодательством Республики Армения.</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BB28C8" w:rsidRPr="009F3DC7" w:rsidRDefault="00BB28C8" w:rsidP="00BB28C8">
      <w:pPr>
        <w:widowControl w:val="0"/>
        <w:spacing w:after="160" w:line="360" w:lineRule="auto"/>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Default="00BB28C8" w:rsidP="00C24219">
      <w:pPr>
        <w:widowControl w:val="0"/>
        <w:spacing w:after="160" w:line="360" w:lineRule="auto"/>
        <w:ind w:firstLine="567"/>
        <w:jc w:val="both"/>
        <w:rPr>
          <w:rFonts w:ascii="GHEA Grapalat" w:hAnsi="GHEA Grapalat" w:cs="Sylfaen"/>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Pr="009F3DC7" w:rsidRDefault="00BB28C8" w:rsidP="00BB28C8">
      <w:pPr>
        <w:widowControl w:val="0"/>
        <w:spacing w:after="160" w:line="360" w:lineRule="auto"/>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BB28C8" w:rsidRPr="009F3DC7" w:rsidRDefault="00BB28C8" w:rsidP="00BB28C8">
      <w:pPr>
        <w:widowControl w:val="0"/>
        <w:tabs>
          <w:tab w:val="left" w:pos="1134"/>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FootnoteReference"/>
          <w:rFonts w:ascii="GHEA Grapalat" w:hAnsi="GHEA Grapalat"/>
        </w:rPr>
        <w:t xml:space="preserve"> </w:t>
      </w:r>
      <w:r w:rsidR="0020390F">
        <w:rPr>
          <w:rStyle w:val="FootnoteReference"/>
          <w:rFonts w:ascii="GHEA Grapalat" w:hAnsi="GHEA Grapalat"/>
        </w:rPr>
        <w:footnoteReference w:customMarkFollows="1" w:id="19"/>
        <w:t>21</w:t>
      </w:r>
      <w:r w:rsidRPr="009F3DC7">
        <w:rPr>
          <w:rFonts w:ascii="GHEA Grapalat" w:hAnsi="GHEA Grapalat"/>
        </w:rPr>
        <w:t>.</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w:t>
      </w:r>
      <w:r w:rsidRPr="009F3DC7">
        <w:rPr>
          <w:rFonts w:ascii="GHEA Grapalat" w:hAnsi="GHEA Grapalat"/>
        </w:rPr>
        <w:lastRenderedPageBreak/>
        <w:t xml:space="preserve">согласия стороны должника. </w:t>
      </w:r>
    </w:p>
    <w:p w:rsidR="00BB28C8" w:rsidRPr="00D443DF" w:rsidRDefault="00BB28C8" w:rsidP="00BB28C8">
      <w:pPr>
        <w:widowControl w:val="0"/>
        <w:tabs>
          <w:tab w:val="left" w:pos="1134"/>
        </w:tabs>
        <w:spacing w:after="160" w:line="360" w:lineRule="auto"/>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BB28C8">
      <w:pPr>
        <w:widowControl w:val="0"/>
        <w:tabs>
          <w:tab w:val="left" w:pos="1134"/>
        </w:tabs>
        <w:spacing w:after="160" w:line="377" w:lineRule="auto"/>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BB28C8" w:rsidRPr="009F3DC7" w:rsidRDefault="00BB28C8" w:rsidP="00BB28C8">
      <w:pPr>
        <w:widowControl w:val="0"/>
        <w:spacing w:after="160" w:line="377" w:lineRule="auto"/>
        <w:ind w:firstLine="567"/>
        <w:jc w:val="both"/>
        <w:rPr>
          <w:rFonts w:ascii="GHEA Grapalat" w:hAnsi="GHEA Grapalat"/>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B28C8">
      <w:pPr>
        <w:widowControl w:val="0"/>
        <w:tabs>
          <w:tab w:val="left" w:pos="1276"/>
        </w:tabs>
        <w:spacing w:after="160" w:line="377" w:lineRule="auto"/>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D443DF"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w:t>
      </w:r>
      <w:r w:rsidRPr="009F3DC7">
        <w:rPr>
          <w:rFonts w:ascii="GHEA Grapalat" w:hAnsi="GHEA Grapalat"/>
        </w:rPr>
        <w:lastRenderedPageBreak/>
        <w:t xml:space="preserve">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7C7140">
        <w:rPr>
          <w:rStyle w:val="FootnoteReference"/>
          <w:rFonts w:ascii="GHEA Grapalat" w:hAnsi="GHEA Grapalat"/>
        </w:rPr>
        <w:footnoteReference w:customMarkFollows="1" w:id="20"/>
        <w:t>22</w:t>
      </w:r>
      <w:r w:rsidRPr="009F3DC7">
        <w:rPr>
          <w:rFonts w:ascii="GHEA Grapalat" w:hAnsi="GHEA Grapalat"/>
        </w:rPr>
        <w:t>.</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C7140">
        <w:rPr>
          <w:rStyle w:val="FootnoteReference"/>
          <w:rFonts w:ascii="GHEA Grapalat" w:hAnsi="GHEA Grapalat"/>
        </w:rPr>
        <w:footnoteReference w:customMarkFollows="1" w:id="21"/>
        <w:t>23</w:t>
      </w:r>
      <w:r w:rsidRPr="009F3DC7">
        <w:rPr>
          <w:rFonts w:ascii="GHEA Grapalat" w:hAnsi="GHEA Grapalat"/>
        </w:rPr>
        <w:t>.</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B28C8">
      <w:pPr>
        <w:widowControl w:val="0"/>
        <w:tabs>
          <w:tab w:val="left" w:pos="1134"/>
        </w:tabs>
        <w:spacing w:after="160" w:line="372" w:lineRule="auto"/>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BB28C8">
      <w:pPr>
        <w:widowControl w:val="0"/>
        <w:spacing w:after="160" w:line="372" w:lineRule="auto"/>
        <w:ind w:firstLine="567"/>
        <w:jc w:val="both"/>
        <w:rPr>
          <w:rFonts w:ascii="GHEA Grapalat" w:hAnsi="GHEA Grapalat"/>
        </w:rPr>
      </w:pPr>
      <w:r w:rsidRPr="009F3DC7">
        <w:rPr>
          <w:rFonts w:ascii="GHEA Grapalat" w:hAnsi="GHEA Grapalat"/>
        </w:rPr>
        <w:t xml:space="preserve">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w:t>
      </w:r>
      <w:r w:rsidRPr="009F3DC7">
        <w:rPr>
          <w:rFonts w:ascii="GHEA Grapalat" w:hAnsi="GHEA Grapalat"/>
        </w:rPr>
        <w:lastRenderedPageBreak/>
        <w:t>регулирующими отношения, связанные с данными сделками, и за них ответственен Исполнитель.</w:t>
      </w:r>
    </w:p>
    <w:p w:rsidR="00BB28C8" w:rsidRPr="009F3DC7" w:rsidRDefault="00BB28C8" w:rsidP="00BB28C8">
      <w:pPr>
        <w:widowControl w:val="0"/>
        <w:tabs>
          <w:tab w:val="left" w:pos="1276"/>
        </w:tabs>
        <w:spacing w:after="160" w:line="372" w:lineRule="auto"/>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CA2E3E" w:rsidRPr="00076092" w:rsidRDefault="00BB28C8" w:rsidP="00CA2E3E">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w:t>
      </w:r>
      <w:r w:rsidRPr="009F3DC7">
        <w:rPr>
          <w:rFonts w:ascii="GHEA Grapalat" w:hAnsi="GHEA Grapalat"/>
        </w:rPr>
        <w:lastRenderedPageBreak/>
        <w:t xml:space="preserve">наличии предусмотренных для этой цели финансовых средств и посредством заключения на данном основании соответствующего соглашения между сторонами. </w:t>
      </w:r>
      <w:r w:rsidRPr="0013598D">
        <w:rPr>
          <w:rFonts w:ascii="GHEA Grapalat" w:hAnsi="GHEA Grapalat"/>
        </w:rPr>
        <w:t xml:space="preserve">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EC6C0A" w:rsidRPr="0013598D">
        <w:rPr>
          <w:rFonts w:ascii="GHEA Grapalat" w:hAnsi="GHEA Grapalat"/>
        </w:rPr>
        <w:t>двадцатипя</w:t>
      </w:r>
      <w:r w:rsidRPr="0013598D">
        <w:rPr>
          <w:rFonts w:ascii="GHEA Grapalat" w:hAnsi="GHEA Grapalat"/>
        </w:rPr>
        <w:t>тикратный размер базовой единицы закупок, то Заказчиком будет заключенo соглашение в случае, если представленн</w:t>
      </w:r>
      <w:r w:rsidR="0087667F" w:rsidRPr="0013598D">
        <w:rPr>
          <w:rFonts w:ascii="GHEA Grapalat" w:hAnsi="GHEA Grapalat"/>
        </w:rPr>
        <w:t xml:space="preserve">ые </w:t>
      </w:r>
      <w:r w:rsidRPr="0013598D">
        <w:rPr>
          <w:rFonts w:ascii="GHEA Grapalat" w:hAnsi="GHEA Grapalat"/>
        </w:rPr>
        <w:t xml:space="preserve"> Исполнителем в виде неустойки обеспечени</w:t>
      </w:r>
      <w:r w:rsidR="0087667F" w:rsidRPr="0013598D">
        <w:rPr>
          <w:rFonts w:ascii="GHEA Grapalat" w:hAnsi="GHEA Grapalat"/>
        </w:rPr>
        <w:t>я квалификации и</w:t>
      </w:r>
      <w:r w:rsidRPr="0013598D">
        <w:rPr>
          <w:rFonts w:ascii="GHEA Grapalat" w:hAnsi="GHEA Grapalat"/>
        </w:rPr>
        <w:t xml:space="preserve"> договора в размере предусмотр</w:t>
      </w:r>
      <w:r w:rsidR="001F7877" w:rsidRPr="0013598D">
        <w:rPr>
          <w:rFonts w:ascii="GHEA Grapalat" w:hAnsi="GHEA Grapalat"/>
        </w:rPr>
        <w:t>енных финансовых средств заменяю</w:t>
      </w:r>
      <w:r w:rsidRPr="0013598D">
        <w:rPr>
          <w:rFonts w:ascii="GHEA Grapalat" w:hAnsi="GHEA Grapalat"/>
        </w:rPr>
        <w:t>тся гарантией или наличными деньгами, с учетом требований абзаца "б" подпункта 1</w:t>
      </w:r>
      <w:r w:rsidR="00EE674C" w:rsidRPr="0013598D">
        <w:rPr>
          <w:rFonts w:ascii="GHEA Grapalat" w:hAnsi="GHEA Grapalat"/>
        </w:rPr>
        <w:t>7</w:t>
      </w:r>
      <w:r w:rsidRPr="0013598D">
        <w:rPr>
          <w:rFonts w:ascii="GHEA Grapalat" w:hAnsi="GHEA Grapalat"/>
        </w:rPr>
        <w:t xml:space="preserve"> пункта 32 Приложения № 1 к Постановлению Правительства Республики Армения № 526-N от 4 мая 2017 года. При этом Исполнитель заключает соглашение, а при замене обеспечени</w:t>
      </w:r>
      <w:r w:rsidR="006422E0" w:rsidRPr="0013598D">
        <w:rPr>
          <w:rFonts w:ascii="GHEA Grapalat" w:hAnsi="GHEA Grapalat"/>
        </w:rPr>
        <w:t>й квалификации и</w:t>
      </w:r>
      <w:r w:rsidRPr="0013598D">
        <w:rPr>
          <w:rFonts w:ascii="GHEA Grapalat" w:hAnsi="GHEA Grapalat"/>
        </w:rPr>
        <w:t xml:space="preserve"> договора представленн</w:t>
      </w:r>
      <w:r w:rsidR="006422E0" w:rsidRPr="0013598D">
        <w:rPr>
          <w:rFonts w:ascii="GHEA Grapalat" w:hAnsi="GHEA Grapalat"/>
        </w:rPr>
        <w:t>ых</w:t>
      </w:r>
      <w:r w:rsidRPr="0013598D">
        <w:rPr>
          <w:rFonts w:ascii="GHEA Grapalat" w:hAnsi="GHEA Grapalat"/>
        </w:rPr>
        <w:t xml:space="preserve"> в виде неустойки, также представляет Заказчику нов</w:t>
      </w:r>
      <w:r w:rsidR="006422E0" w:rsidRPr="0013598D">
        <w:rPr>
          <w:rFonts w:ascii="GHEA Grapalat" w:hAnsi="GHEA Grapalat"/>
        </w:rPr>
        <w:t>ые</w:t>
      </w:r>
      <w:r w:rsidRPr="0013598D">
        <w:rPr>
          <w:rFonts w:ascii="GHEA Grapalat" w:hAnsi="GHEA Grapalat"/>
        </w:rPr>
        <w:t xml:space="preserve"> обеспечени</w:t>
      </w:r>
      <w:r w:rsidR="006422E0" w:rsidRPr="0013598D">
        <w:rPr>
          <w:rFonts w:ascii="GHEA Grapalat" w:hAnsi="GHEA Grapalat"/>
        </w:rPr>
        <w:t>я</w:t>
      </w:r>
      <w:r w:rsidRPr="0013598D">
        <w:rPr>
          <w:rFonts w:ascii="GHEA Grapalat" w:hAnsi="GHEA Grapalat"/>
        </w:rPr>
        <w:t xml:space="preserve"> в течение пятнадцати рабочих дней со дня получения извещения о заключении соглашения. В</w:t>
      </w:r>
      <w:r w:rsidRPr="009F3DC7">
        <w:rPr>
          <w:rFonts w:ascii="GHEA Grapalat" w:hAnsi="GHEA Grapalat"/>
        </w:rPr>
        <w:t xml:space="preserve"> противном случае договор расторгается Заказчиком в одностороннем порядке.</w:t>
      </w:r>
      <w:r w:rsidR="00AA6506">
        <w:rPr>
          <w:rStyle w:val="FootnoteReference"/>
          <w:rFonts w:ascii="GHEA Grapalat" w:hAnsi="GHEA Grapalat"/>
        </w:rPr>
        <w:footnoteReference w:customMarkFollows="1" w:id="22"/>
        <w:t>24</w:t>
      </w:r>
    </w:p>
    <w:p w:rsidR="00BB28C8" w:rsidRPr="002B65CF" w:rsidRDefault="00BB28C8" w:rsidP="00BB28C8">
      <w:pPr>
        <w:widowControl w:val="0"/>
        <w:spacing w:after="160" w:line="360" w:lineRule="auto"/>
        <w:jc w:val="center"/>
        <w:rPr>
          <w:rFonts w:ascii="GHEA Grapalat" w:hAnsi="GHEA Grapalat"/>
          <w:b/>
        </w:rPr>
      </w:pPr>
    </w:p>
    <w:p w:rsidR="00BB28C8" w:rsidRPr="009F3DC7" w:rsidRDefault="00BB28C8" w:rsidP="00BB28C8">
      <w:pPr>
        <w:widowControl w:val="0"/>
        <w:spacing w:after="160" w:line="360" w:lineRule="auto"/>
        <w:jc w:val="center"/>
        <w:rPr>
          <w:rFonts w:ascii="GHEA Grapalat" w:hAnsi="GHEA Grapalat" w:cs="Sylfaen"/>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8647" w:type="dxa"/>
        <w:jc w:val="center"/>
        <w:tblLayout w:type="fixed"/>
        <w:tblLook w:val="0000" w:firstRow="0" w:lastRow="0" w:firstColumn="0" w:lastColumn="0" w:noHBand="0" w:noVBand="0"/>
      </w:tblPr>
      <w:tblGrid>
        <w:gridCol w:w="4536"/>
        <w:gridCol w:w="4111"/>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t>ЗАКАЗЧИ</w:t>
            </w:r>
            <w:r w:rsidRPr="009F3DC7">
              <w:rPr>
                <w:rFonts w:ascii="GHEA Grapalat" w:hAnsi="GHEA Grapalat"/>
                <w:b/>
              </w:rPr>
              <w:t>К</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c>
          <w:tcPr>
            <w:tcW w:w="4111"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t>ИСПОЛНИТЕЛ</w:t>
            </w:r>
            <w:r w:rsidRPr="009F3DC7">
              <w:rPr>
                <w:rFonts w:ascii="GHEA Grapalat" w:hAnsi="GHEA Grapalat"/>
                <w:b/>
              </w:rPr>
              <w:t>Ь</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r>
    </w:tbl>
    <w:p w:rsidR="00BB28C8" w:rsidRDefault="00BB28C8" w:rsidP="00BB28C8">
      <w:pPr>
        <w:rPr>
          <w:rFonts w:ascii="GHEA Grapalat" w:hAnsi="GHEA Grapalat"/>
          <w:i/>
        </w:rPr>
      </w:pPr>
      <w:r>
        <w:rPr>
          <w:rFonts w:ascii="GHEA Grapalat" w:hAnsi="GHEA Grapalat"/>
          <w:i/>
        </w:rPr>
        <w:br w:type="page"/>
      </w:r>
    </w:p>
    <w:p w:rsidR="00C24219" w:rsidRDefault="00C24219" w:rsidP="00BB28C8">
      <w:pPr>
        <w:widowControl w:val="0"/>
        <w:spacing w:after="160" w:line="360" w:lineRule="auto"/>
        <w:ind w:firstLine="567"/>
        <w:jc w:val="right"/>
        <w:rPr>
          <w:rFonts w:ascii="GHEA Grapalat" w:hAnsi="GHEA Grapalat"/>
          <w:i/>
        </w:rPr>
      </w:pP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t>Приложение № 1</w:t>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t xml:space="preserve">к Договору под кодом </w:t>
      </w:r>
      <w:r w:rsidR="00651730" w:rsidRPr="00651730">
        <w:rPr>
          <w:rFonts w:ascii="GHEA Grapalat" w:hAnsi="GHEA Grapalat"/>
          <w:i/>
        </w:rPr>
        <w:t>"</w:t>
      </w:r>
      <w:r w:rsidR="00BF643D">
        <w:rPr>
          <w:rFonts w:ascii="GHEA Grapalat" w:hAnsi="GHEA Grapalat"/>
          <w:i/>
        </w:rPr>
        <w:t>SMTH-HMAA</w:t>
      </w:r>
      <w:r w:rsidR="00471DDE">
        <w:rPr>
          <w:rFonts w:ascii="GHEA Grapalat" w:hAnsi="GHEA Grapalat"/>
          <w:i/>
          <w:lang w:val="en-US"/>
        </w:rPr>
        <w:t>P</w:t>
      </w:r>
      <w:r w:rsidR="00BF643D">
        <w:rPr>
          <w:rFonts w:ascii="GHEA Grapalat" w:hAnsi="GHEA Grapalat"/>
          <w:i/>
        </w:rPr>
        <w:t>DzB-21/0</w:t>
      </w:r>
      <w:r w:rsidR="00471DDE" w:rsidRPr="00471DDE">
        <w:rPr>
          <w:rFonts w:ascii="GHEA Grapalat" w:hAnsi="GHEA Grapalat"/>
          <w:i/>
        </w:rPr>
        <w:t>9</w:t>
      </w:r>
      <w:r w:rsidR="00BF643D">
        <w:rPr>
          <w:rFonts w:ascii="GHEA Grapalat" w:hAnsi="GHEA Grapalat"/>
          <w:i/>
        </w:rPr>
        <w:t>-</w:t>
      </w:r>
      <w:r w:rsidR="00471DDE" w:rsidRPr="00471DDE">
        <w:rPr>
          <w:rFonts w:ascii="GHEA Grapalat" w:hAnsi="GHEA Grapalat"/>
          <w:i/>
        </w:rPr>
        <w:t>5</w:t>
      </w:r>
      <w:r w:rsidR="00651730" w:rsidRPr="00651730">
        <w:rPr>
          <w:rFonts w:ascii="GHEA Grapalat" w:hAnsi="GHEA Grapalat"/>
          <w:i/>
        </w:rPr>
        <w:t>"</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EF1C40" w:rsidRDefault="00BB28C8" w:rsidP="00BB28C8">
      <w:pPr>
        <w:widowControl w:val="0"/>
        <w:spacing w:after="160" w:line="360" w:lineRule="auto"/>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FootnoteReference"/>
          <w:rFonts w:ascii="GHEA Grapalat" w:hAnsi="GHEA Grapalat"/>
        </w:rPr>
        <w:footnoteReference w:customMarkFollows="1" w:id="23"/>
        <w:t>*</w:t>
      </w:r>
    </w:p>
    <w:p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99"/>
        <w:gridCol w:w="992"/>
        <w:gridCol w:w="992"/>
        <w:gridCol w:w="1202"/>
        <w:gridCol w:w="720"/>
        <w:gridCol w:w="1116"/>
        <w:gridCol w:w="851"/>
      </w:tblGrid>
      <w:tr w:rsidR="00BB28C8" w:rsidRPr="00F8360E" w:rsidTr="007E51E4">
        <w:trPr>
          <w:jc w:val="center"/>
        </w:trPr>
        <w:tc>
          <w:tcPr>
            <w:tcW w:w="10517" w:type="dxa"/>
            <w:gridSpan w:val="9"/>
          </w:tcPr>
          <w:p w:rsidR="00BB28C8" w:rsidRPr="00F8360E" w:rsidRDefault="00BB28C8" w:rsidP="003D2146">
            <w:pPr>
              <w:widowControl w:val="0"/>
              <w:spacing w:after="12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7E51E4">
        <w:trPr>
          <w:jc w:val="center"/>
        </w:trPr>
        <w:tc>
          <w:tcPr>
            <w:tcW w:w="1075"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170"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2399"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цена единицы/драмов РА</w:t>
            </w:r>
          </w:p>
        </w:tc>
        <w:tc>
          <w:tcPr>
            <w:tcW w:w="120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общая цена/драмов РА</w:t>
            </w:r>
          </w:p>
        </w:tc>
        <w:tc>
          <w:tcPr>
            <w:tcW w:w="720"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общий объем</w:t>
            </w:r>
          </w:p>
        </w:tc>
        <w:tc>
          <w:tcPr>
            <w:tcW w:w="1967" w:type="dxa"/>
            <w:gridSpan w:val="2"/>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7E51E4">
        <w:trPr>
          <w:jc w:val="center"/>
        </w:trPr>
        <w:tc>
          <w:tcPr>
            <w:tcW w:w="1075"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170"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2399"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20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720"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116" w:type="dxa"/>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адрес</w:t>
            </w:r>
          </w:p>
        </w:tc>
        <w:tc>
          <w:tcPr>
            <w:tcW w:w="851" w:type="dxa"/>
            <w:vAlign w:val="center"/>
          </w:tcPr>
          <w:p w:rsidR="00BB28C8" w:rsidRPr="00F8360E" w:rsidRDefault="00BB28C8" w:rsidP="003D2146">
            <w:pPr>
              <w:widowControl w:val="0"/>
              <w:spacing w:after="120"/>
              <w:jc w:val="center"/>
              <w:rPr>
                <w:rFonts w:ascii="GHEA Grapalat" w:hAnsi="GHEA Grapalat"/>
                <w:sz w:val="16"/>
                <w:szCs w:val="16"/>
                <w:lang w:val="en-US"/>
              </w:rPr>
            </w:pPr>
            <w:r w:rsidRPr="00F8360E">
              <w:rPr>
                <w:rFonts w:ascii="GHEA Grapalat" w:hAnsi="GHEA Grapalat"/>
                <w:sz w:val="16"/>
                <w:szCs w:val="16"/>
              </w:rPr>
              <w:t>срок</w:t>
            </w:r>
            <w:r w:rsidRPr="00F8360E">
              <w:rPr>
                <w:rStyle w:val="FootnoteReference"/>
                <w:rFonts w:ascii="GHEA Grapalat" w:hAnsi="GHEA Grapalat"/>
                <w:sz w:val="16"/>
                <w:szCs w:val="16"/>
              </w:rPr>
              <w:footnoteReference w:customMarkFollows="1" w:id="24"/>
              <w:t>**</w:t>
            </w:r>
          </w:p>
        </w:tc>
      </w:tr>
      <w:tr w:rsidR="00D850FE" w:rsidRPr="00F8360E" w:rsidTr="007E51E4">
        <w:trPr>
          <w:jc w:val="center"/>
        </w:trPr>
        <w:tc>
          <w:tcPr>
            <w:tcW w:w="1075" w:type="dxa"/>
            <w:vAlign w:val="center"/>
          </w:tcPr>
          <w:p w:rsidR="00D850FE" w:rsidRPr="00D850FE" w:rsidRDefault="00D850FE" w:rsidP="00D850FE">
            <w:pPr>
              <w:jc w:val="center"/>
              <w:rPr>
                <w:rFonts w:ascii="GHEA Grapalat" w:hAnsi="GHEA Grapalat"/>
                <w:sz w:val="20"/>
                <w:lang w:val="hy-AM"/>
              </w:rPr>
            </w:pPr>
            <w:r w:rsidRPr="00D850FE">
              <w:rPr>
                <w:rFonts w:ascii="GHEA Grapalat" w:hAnsi="GHEA Grapalat"/>
                <w:sz w:val="20"/>
                <w:lang w:val="hy-AM"/>
              </w:rPr>
              <w:t>1</w:t>
            </w:r>
          </w:p>
        </w:tc>
        <w:tc>
          <w:tcPr>
            <w:tcW w:w="1170" w:type="dxa"/>
            <w:vAlign w:val="center"/>
          </w:tcPr>
          <w:p w:rsidR="00D850FE" w:rsidRPr="00D850FE" w:rsidRDefault="00D850FE" w:rsidP="00D850FE">
            <w:pPr>
              <w:jc w:val="center"/>
              <w:rPr>
                <w:rFonts w:ascii="Calibri" w:hAnsi="Calibri" w:cs="Arial"/>
                <w:sz w:val="22"/>
                <w:szCs w:val="22"/>
              </w:rPr>
            </w:pPr>
            <w:r w:rsidRPr="00D850FE">
              <w:rPr>
                <w:rFonts w:ascii="Calibri" w:hAnsi="Calibri" w:cs="Arial"/>
                <w:sz w:val="22"/>
                <w:szCs w:val="22"/>
              </w:rPr>
              <w:t>31512360</w:t>
            </w:r>
          </w:p>
        </w:tc>
        <w:tc>
          <w:tcPr>
            <w:tcW w:w="2399" w:type="dxa"/>
            <w:vAlign w:val="center"/>
          </w:tcPr>
          <w:p w:rsidR="00141AC1" w:rsidRPr="00141AC1" w:rsidRDefault="00141AC1" w:rsidP="00141AC1">
            <w:pPr>
              <w:jc w:val="center"/>
              <w:rPr>
                <w:rFonts w:ascii="GHEA Grapalat" w:hAnsi="GHEA Grapalat"/>
                <w:sz w:val="20"/>
                <w:lang w:val="hy-AM"/>
              </w:rPr>
            </w:pPr>
            <w:r w:rsidRPr="00141AC1">
              <w:rPr>
                <w:rFonts w:ascii="GHEA Grapalat" w:hAnsi="GHEA Grapalat"/>
                <w:sz w:val="20"/>
                <w:lang w:val="hy-AM"/>
              </w:rPr>
              <w:t>Размер 178x33x150 мм.</w:t>
            </w:r>
          </w:p>
          <w:p w:rsidR="00141AC1" w:rsidRPr="00141AC1" w:rsidRDefault="00141AC1" w:rsidP="00141AC1">
            <w:pPr>
              <w:jc w:val="center"/>
              <w:rPr>
                <w:rFonts w:ascii="GHEA Grapalat" w:hAnsi="GHEA Grapalat"/>
                <w:sz w:val="20"/>
                <w:lang w:val="hy-AM"/>
              </w:rPr>
            </w:pPr>
            <w:r w:rsidRPr="00141AC1">
              <w:rPr>
                <w:rFonts w:ascii="GHEA Grapalat" w:hAnsi="GHEA Grapalat"/>
                <w:sz w:val="20"/>
                <w:lang w:val="hy-AM"/>
              </w:rPr>
              <w:t>мощность 50 вт,</w:t>
            </w:r>
          </w:p>
          <w:p w:rsidR="00141AC1" w:rsidRPr="00141AC1" w:rsidRDefault="00141AC1" w:rsidP="00141AC1">
            <w:pPr>
              <w:jc w:val="center"/>
              <w:rPr>
                <w:rFonts w:ascii="GHEA Grapalat" w:hAnsi="GHEA Grapalat"/>
                <w:sz w:val="20"/>
                <w:lang w:val="hy-AM"/>
              </w:rPr>
            </w:pPr>
            <w:r w:rsidRPr="00141AC1">
              <w:rPr>
                <w:rFonts w:ascii="GHEA Grapalat" w:hAnsi="GHEA Grapalat"/>
                <w:sz w:val="20"/>
                <w:lang w:val="hy-AM"/>
              </w:rPr>
              <w:t xml:space="preserve">  Светодиодные точки SMD,</w:t>
            </w:r>
          </w:p>
          <w:p w:rsidR="00141AC1" w:rsidRPr="00141AC1" w:rsidRDefault="00141AC1" w:rsidP="00141AC1">
            <w:pPr>
              <w:jc w:val="center"/>
              <w:rPr>
                <w:rFonts w:ascii="GHEA Grapalat" w:hAnsi="GHEA Grapalat"/>
                <w:sz w:val="20"/>
              </w:rPr>
            </w:pPr>
            <w:r w:rsidRPr="00141AC1">
              <w:rPr>
                <w:rFonts w:ascii="GHEA Grapalat" w:hAnsi="GHEA Grapalat"/>
                <w:sz w:val="20"/>
                <w:lang w:val="hy-AM"/>
              </w:rPr>
              <w:t xml:space="preserve">  термообработанное стекло</w:t>
            </w:r>
            <w:r w:rsidRPr="00141AC1">
              <w:rPr>
                <w:rFonts w:ascii="GHEA Grapalat" w:hAnsi="GHEA Grapalat"/>
                <w:sz w:val="20"/>
              </w:rPr>
              <w:t xml:space="preserve"> рабочее напряжение 220-240 В, частота 50 Гц, коэффициент мощности не менее 0,9, светоотдача 4000, светоотдача 130 лм / масс, цветовая температура света 6500 К, коэффициент цветопередачи не менее 80, время работы 30000 часов.</w:t>
            </w:r>
          </w:p>
          <w:p w:rsidR="00D850FE" w:rsidRPr="00141AC1" w:rsidRDefault="00141AC1" w:rsidP="00141AC1">
            <w:pPr>
              <w:jc w:val="center"/>
              <w:rPr>
                <w:rFonts w:ascii="GHEA Grapalat" w:hAnsi="GHEA Grapalat"/>
                <w:sz w:val="20"/>
              </w:rPr>
            </w:pPr>
            <w:r w:rsidRPr="00141AC1">
              <w:rPr>
                <w:rFonts w:ascii="GHEA Grapalat" w:hAnsi="GHEA Grapalat"/>
                <w:sz w:val="20"/>
              </w:rPr>
              <w:t xml:space="preserve">Угол освещения 1200, степень защиты </w:t>
            </w:r>
            <w:r w:rsidRPr="00141AC1">
              <w:rPr>
                <w:rFonts w:ascii="GHEA Grapalat" w:hAnsi="GHEA Grapalat"/>
                <w:sz w:val="20"/>
                <w:lang w:val="en-US"/>
              </w:rPr>
              <w:t>IP</w:t>
            </w:r>
            <w:r w:rsidRPr="00141AC1">
              <w:rPr>
                <w:rFonts w:ascii="GHEA Grapalat" w:hAnsi="GHEA Grapalat"/>
                <w:sz w:val="20"/>
              </w:rPr>
              <w:t xml:space="preserve"> 65, температура рабочей среды -40 + 50С,</w:t>
            </w:r>
          </w:p>
        </w:tc>
        <w:tc>
          <w:tcPr>
            <w:tcW w:w="992" w:type="dxa"/>
            <w:vAlign w:val="center"/>
          </w:tcPr>
          <w:p w:rsidR="00D850FE" w:rsidRPr="00AF69D9" w:rsidRDefault="00A340D5" w:rsidP="00D850FE">
            <w:pPr>
              <w:jc w:val="center"/>
              <w:rPr>
                <w:rFonts w:ascii="GHEA Grapalat" w:hAnsi="GHEA Grapalat"/>
                <w:sz w:val="20"/>
              </w:rPr>
            </w:pPr>
            <w:r w:rsidRPr="00A340D5">
              <w:rPr>
                <w:rFonts w:ascii="GHEA Grapalat" w:hAnsi="GHEA Grapalat"/>
                <w:sz w:val="20"/>
              </w:rPr>
              <w:t>элемент</w:t>
            </w:r>
          </w:p>
        </w:tc>
        <w:tc>
          <w:tcPr>
            <w:tcW w:w="992" w:type="dxa"/>
            <w:vAlign w:val="center"/>
          </w:tcPr>
          <w:p w:rsidR="00D850FE" w:rsidRPr="00AF69D9" w:rsidRDefault="00D850FE" w:rsidP="00D850FE">
            <w:pPr>
              <w:jc w:val="center"/>
              <w:rPr>
                <w:rFonts w:ascii="GHEA Grapalat" w:hAnsi="GHEA Grapalat"/>
              </w:rPr>
            </w:pPr>
          </w:p>
        </w:tc>
        <w:tc>
          <w:tcPr>
            <w:tcW w:w="1202" w:type="dxa"/>
            <w:vAlign w:val="center"/>
          </w:tcPr>
          <w:p w:rsidR="00D850FE" w:rsidRPr="00AF69D9" w:rsidRDefault="00D850FE" w:rsidP="00D850FE">
            <w:pPr>
              <w:jc w:val="center"/>
              <w:rPr>
                <w:rFonts w:ascii="GHEA Grapalat" w:hAnsi="GHEA Grapalat"/>
                <w:sz w:val="20"/>
                <w:lang w:val="en-US"/>
              </w:rPr>
            </w:pPr>
          </w:p>
        </w:tc>
        <w:tc>
          <w:tcPr>
            <w:tcW w:w="720" w:type="dxa"/>
            <w:vAlign w:val="center"/>
          </w:tcPr>
          <w:p w:rsidR="00D850FE" w:rsidRPr="00AF69D9" w:rsidRDefault="00A340D5" w:rsidP="00D850FE">
            <w:pPr>
              <w:jc w:val="center"/>
              <w:rPr>
                <w:rFonts w:ascii="GHEA Grapalat" w:hAnsi="GHEA Grapalat"/>
              </w:rPr>
            </w:pPr>
            <w:r>
              <w:rPr>
                <w:rFonts w:ascii="GHEA Grapalat" w:hAnsi="GHEA Grapalat"/>
              </w:rPr>
              <w:t>30</w:t>
            </w:r>
          </w:p>
        </w:tc>
        <w:tc>
          <w:tcPr>
            <w:tcW w:w="1116" w:type="dxa"/>
            <w:vAlign w:val="center"/>
          </w:tcPr>
          <w:p w:rsidR="00D850FE" w:rsidRPr="00AF69D9" w:rsidRDefault="00D850FE" w:rsidP="00A340D5">
            <w:pPr>
              <w:jc w:val="center"/>
              <w:rPr>
                <w:rFonts w:ascii="GHEA Grapalat" w:hAnsi="GHEA Grapalat"/>
              </w:rPr>
            </w:pPr>
            <w:r w:rsidRPr="00AF69D9">
              <w:rPr>
                <w:rFonts w:ascii="GHEA Grapalat" w:hAnsi="GHEA Grapalat"/>
                <w:sz w:val="18"/>
              </w:rPr>
              <w:t xml:space="preserve">село </w:t>
            </w:r>
            <w:r w:rsidR="00A340D5">
              <w:rPr>
                <w:rFonts w:ascii="GHEA Grapalat" w:hAnsi="GHEA Grapalat"/>
                <w:sz w:val="16"/>
                <w:szCs w:val="16"/>
              </w:rPr>
              <w:t>Тех</w:t>
            </w:r>
            <w:r w:rsidRPr="00AF69D9">
              <w:rPr>
                <w:rFonts w:ascii="GHEA Grapalat" w:hAnsi="GHEA Grapalat"/>
                <w:sz w:val="18"/>
              </w:rPr>
              <w:t>,Сюник</w:t>
            </w:r>
            <w:r>
              <w:rPr>
                <w:rFonts w:ascii="GHEA Grapalat" w:hAnsi="GHEA Grapalat"/>
                <w:sz w:val="18"/>
              </w:rPr>
              <w:t>с</w:t>
            </w:r>
            <w:r w:rsidRPr="00AF69D9">
              <w:rPr>
                <w:rFonts w:ascii="GHEA Grapalat" w:hAnsi="GHEA Grapalat"/>
                <w:sz w:val="18"/>
              </w:rPr>
              <w:t>кий марз, Армения</w:t>
            </w:r>
          </w:p>
        </w:tc>
        <w:tc>
          <w:tcPr>
            <w:tcW w:w="851" w:type="dxa"/>
            <w:vAlign w:val="center"/>
          </w:tcPr>
          <w:p w:rsidR="00D850FE" w:rsidRPr="00A340D5" w:rsidRDefault="00A340D5" w:rsidP="00A340D5">
            <w:pPr>
              <w:jc w:val="center"/>
              <w:rPr>
                <w:rFonts w:ascii="GHEA Grapalat" w:hAnsi="GHEA Grapalat"/>
                <w:sz w:val="20"/>
              </w:rPr>
            </w:pPr>
            <w:r w:rsidRPr="00A340D5">
              <w:rPr>
                <w:rFonts w:ascii="GHEA Grapalat" w:hAnsi="GHEA Grapalat"/>
                <w:sz w:val="20"/>
              </w:rPr>
              <w:t>Октябрь 2021г</w:t>
            </w:r>
          </w:p>
        </w:tc>
      </w:tr>
      <w:tr w:rsidR="00D850FE" w:rsidRPr="00F8360E" w:rsidTr="007E51E4">
        <w:trPr>
          <w:jc w:val="center"/>
        </w:trPr>
        <w:tc>
          <w:tcPr>
            <w:tcW w:w="1075" w:type="dxa"/>
            <w:vAlign w:val="center"/>
          </w:tcPr>
          <w:p w:rsidR="00D850FE" w:rsidRPr="00D850FE" w:rsidRDefault="00D850FE" w:rsidP="00D850FE">
            <w:pPr>
              <w:jc w:val="center"/>
              <w:rPr>
                <w:rFonts w:ascii="GHEA Grapalat" w:hAnsi="GHEA Grapalat"/>
                <w:sz w:val="20"/>
                <w:lang w:val="hy-AM"/>
              </w:rPr>
            </w:pPr>
            <w:r w:rsidRPr="00D850FE">
              <w:rPr>
                <w:rFonts w:ascii="GHEA Grapalat" w:hAnsi="GHEA Grapalat"/>
                <w:sz w:val="20"/>
                <w:lang w:val="hy-AM"/>
              </w:rPr>
              <w:t>2</w:t>
            </w:r>
          </w:p>
        </w:tc>
        <w:tc>
          <w:tcPr>
            <w:tcW w:w="1170" w:type="dxa"/>
            <w:vAlign w:val="center"/>
          </w:tcPr>
          <w:p w:rsidR="00D850FE" w:rsidRPr="00D850FE" w:rsidRDefault="00D850FE" w:rsidP="00D850FE">
            <w:pPr>
              <w:jc w:val="center"/>
              <w:rPr>
                <w:rFonts w:ascii="Calibri" w:hAnsi="Calibri" w:cs="Arial"/>
                <w:sz w:val="22"/>
                <w:szCs w:val="22"/>
              </w:rPr>
            </w:pPr>
            <w:r w:rsidRPr="00D850FE">
              <w:rPr>
                <w:rFonts w:ascii="Calibri" w:hAnsi="Calibri" w:cs="Arial"/>
                <w:sz w:val="22"/>
                <w:szCs w:val="22"/>
              </w:rPr>
              <w:t>31512360</w:t>
            </w:r>
          </w:p>
        </w:tc>
        <w:tc>
          <w:tcPr>
            <w:tcW w:w="2399" w:type="dxa"/>
            <w:vAlign w:val="center"/>
          </w:tcPr>
          <w:p w:rsidR="00D850FE" w:rsidRPr="00D850FE" w:rsidRDefault="00141AC1" w:rsidP="00D850FE">
            <w:pPr>
              <w:jc w:val="center"/>
              <w:rPr>
                <w:rFonts w:ascii="GHEA Grapalat" w:hAnsi="GHEA Grapalat"/>
                <w:sz w:val="20"/>
                <w:lang w:val="hy-AM"/>
              </w:rPr>
            </w:pPr>
            <w:r>
              <w:rPr>
                <w:rFonts w:ascii="GHEA Grapalat" w:hAnsi="GHEA Grapalat"/>
                <w:sz w:val="20"/>
              </w:rPr>
              <w:t>Р</w:t>
            </w:r>
            <w:r w:rsidRPr="00141AC1">
              <w:rPr>
                <w:rFonts w:ascii="GHEA Grapalat" w:hAnsi="GHEA Grapalat"/>
                <w:sz w:val="20"/>
                <w:lang w:val="hy-AM"/>
              </w:rPr>
              <w:t xml:space="preserve">азмеры 148x33x120 мм, мощность 30 мас, светодиодные точки SMD, стекло </w:t>
            </w:r>
            <w:r w:rsidRPr="00141AC1">
              <w:rPr>
                <w:rFonts w:ascii="GHEA Grapalat" w:hAnsi="GHEA Grapalat"/>
                <w:sz w:val="20"/>
                <w:lang w:val="hy-AM"/>
              </w:rPr>
              <w:lastRenderedPageBreak/>
              <w:t>термообработанное, рабочее напряжение 220-240В, частота 50 Гц, коэффициент мощности не менее 0,9, светоотдача 2400, светоотдача 130 лм / мас, цветовая температура света 6500К, коэффициент цветопередачи не менее 80, время работы 30 000</w:t>
            </w:r>
          </w:p>
        </w:tc>
        <w:tc>
          <w:tcPr>
            <w:tcW w:w="992" w:type="dxa"/>
            <w:vAlign w:val="center"/>
          </w:tcPr>
          <w:p w:rsidR="00D850FE" w:rsidRPr="00AF69D9" w:rsidRDefault="00A340D5" w:rsidP="00D850FE">
            <w:pPr>
              <w:jc w:val="center"/>
              <w:rPr>
                <w:rFonts w:ascii="GHEA Grapalat" w:hAnsi="GHEA Grapalat"/>
                <w:sz w:val="20"/>
              </w:rPr>
            </w:pPr>
            <w:r w:rsidRPr="00A340D5">
              <w:rPr>
                <w:rFonts w:ascii="GHEA Grapalat" w:hAnsi="GHEA Grapalat"/>
                <w:sz w:val="20"/>
              </w:rPr>
              <w:lastRenderedPageBreak/>
              <w:t>элемент</w:t>
            </w:r>
          </w:p>
        </w:tc>
        <w:tc>
          <w:tcPr>
            <w:tcW w:w="992" w:type="dxa"/>
            <w:vAlign w:val="center"/>
          </w:tcPr>
          <w:p w:rsidR="00D850FE" w:rsidRPr="00AF69D9" w:rsidRDefault="00D850FE" w:rsidP="00D850FE">
            <w:pPr>
              <w:jc w:val="center"/>
              <w:rPr>
                <w:rFonts w:ascii="GHEA Grapalat" w:hAnsi="GHEA Grapalat"/>
              </w:rPr>
            </w:pPr>
          </w:p>
        </w:tc>
        <w:tc>
          <w:tcPr>
            <w:tcW w:w="1202" w:type="dxa"/>
            <w:vAlign w:val="center"/>
          </w:tcPr>
          <w:p w:rsidR="00D850FE" w:rsidRPr="00AF69D9" w:rsidRDefault="00D850FE" w:rsidP="00D850FE">
            <w:pPr>
              <w:jc w:val="center"/>
              <w:rPr>
                <w:rFonts w:ascii="GHEA Grapalat" w:hAnsi="GHEA Grapalat"/>
                <w:sz w:val="20"/>
              </w:rPr>
            </w:pPr>
          </w:p>
        </w:tc>
        <w:tc>
          <w:tcPr>
            <w:tcW w:w="720" w:type="dxa"/>
            <w:vAlign w:val="center"/>
          </w:tcPr>
          <w:p w:rsidR="00D850FE" w:rsidRPr="00AF69D9" w:rsidRDefault="00A340D5" w:rsidP="00D850FE">
            <w:pPr>
              <w:jc w:val="center"/>
              <w:rPr>
                <w:rFonts w:ascii="GHEA Grapalat" w:hAnsi="GHEA Grapalat"/>
              </w:rPr>
            </w:pPr>
            <w:r>
              <w:rPr>
                <w:rFonts w:ascii="GHEA Grapalat" w:hAnsi="GHEA Grapalat"/>
              </w:rPr>
              <w:t>70</w:t>
            </w:r>
          </w:p>
        </w:tc>
        <w:tc>
          <w:tcPr>
            <w:tcW w:w="1116" w:type="dxa"/>
            <w:vAlign w:val="center"/>
          </w:tcPr>
          <w:p w:rsidR="00D850FE" w:rsidRPr="00F8360E" w:rsidRDefault="00D850FE" w:rsidP="00A340D5">
            <w:pPr>
              <w:widowControl w:val="0"/>
              <w:spacing w:after="120"/>
              <w:jc w:val="center"/>
              <w:rPr>
                <w:rFonts w:ascii="GHEA Grapalat" w:hAnsi="GHEA Grapalat"/>
                <w:sz w:val="16"/>
                <w:szCs w:val="16"/>
              </w:rPr>
            </w:pPr>
            <w:r w:rsidRPr="00CD00D2">
              <w:rPr>
                <w:rFonts w:ascii="GHEA Grapalat" w:hAnsi="GHEA Grapalat"/>
                <w:sz w:val="16"/>
                <w:szCs w:val="16"/>
              </w:rPr>
              <w:t xml:space="preserve">село </w:t>
            </w:r>
            <w:r w:rsidR="00A340D5">
              <w:rPr>
                <w:rFonts w:ascii="GHEA Grapalat" w:hAnsi="GHEA Grapalat"/>
                <w:sz w:val="16"/>
                <w:szCs w:val="16"/>
              </w:rPr>
              <w:t>Тех</w:t>
            </w:r>
            <w:r w:rsidRPr="00CD00D2">
              <w:rPr>
                <w:rFonts w:ascii="GHEA Grapalat" w:hAnsi="GHEA Grapalat"/>
                <w:sz w:val="16"/>
                <w:szCs w:val="16"/>
              </w:rPr>
              <w:t>,</w:t>
            </w:r>
            <w:r>
              <w:rPr>
                <w:rFonts w:ascii="GHEA Grapalat" w:hAnsi="GHEA Grapalat"/>
                <w:sz w:val="16"/>
                <w:szCs w:val="16"/>
              </w:rPr>
              <w:t xml:space="preserve"> </w:t>
            </w:r>
            <w:r w:rsidRPr="00CD00D2">
              <w:rPr>
                <w:rFonts w:ascii="GHEA Grapalat" w:hAnsi="GHEA Grapalat"/>
                <w:sz w:val="16"/>
                <w:szCs w:val="16"/>
              </w:rPr>
              <w:t>Сюникцкий марз, Армения</w:t>
            </w:r>
          </w:p>
        </w:tc>
        <w:tc>
          <w:tcPr>
            <w:tcW w:w="851" w:type="dxa"/>
            <w:vAlign w:val="center"/>
          </w:tcPr>
          <w:p w:rsidR="00D850FE" w:rsidRPr="00A340D5" w:rsidRDefault="00A340D5" w:rsidP="00D850FE">
            <w:pPr>
              <w:jc w:val="center"/>
              <w:rPr>
                <w:rFonts w:ascii="GHEA Grapalat" w:hAnsi="GHEA Grapalat"/>
                <w:sz w:val="20"/>
              </w:rPr>
            </w:pPr>
            <w:r w:rsidRPr="00A340D5">
              <w:rPr>
                <w:rFonts w:ascii="GHEA Grapalat" w:hAnsi="GHEA Grapalat"/>
                <w:sz w:val="20"/>
              </w:rPr>
              <w:t>Октябрь 2021г</w:t>
            </w:r>
          </w:p>
        </w:tc>
      </w:tr>
      <w:tr w:rsidR="00D850FE" w:rsidRPr="00F8360E" w:rsidTr="007E51E4">
        <w:trPr>
          <w:jc w:val="center"/>
        </w:trPr>
        <w:tc>
          <w:tcPr>
            <w:tcW w:w="1075" w:type="dxa"/>
            <w:vAlign w:val="center"/>
          </w:tcPr>
          <w:p w:rsidR="00D850FE" w:rsidRPr="00D850FE" w:rsidRDefault="00D850FE" w:rsidP="00D850FE">
            <w:pPr>
              <w:jc w:val="center"/>
              <w:rPr>
                <w:rFonts w:ascii="GHEA Grapalat" w:hAnsi="GHEA Grapalat"/>
                <w:sz w:val="20"/>
                <w:lang w:val="hy-AM"/>
              </w:rPr>
            </w:pPr>
            <w:r w:rsidRPr="00D850FE">
              <w:rPr>
                <w:rFonts w:ascii="GHEA Grapalat" w:hAnsi="GHEA Grapalat"/>
                <w:sz w:val="20"/>
                <w:lang w:val="hy-AM"/>
              </w:rPr>
              <w:lastRenderedPageBreak/>
              <w:t>3</w:t>
            </w:r>
          </w:p>
        </w:tc>
        <w:tc>
          <w:tcPr>
            <w:tcW w:w="1170" w:type="dxa"/>
            <w:vAlign w:val="center"/>
          </w:tcPr>
          <w:p w:rsidR="00D850FE" w:rsidRPr="00D850FE" w:rsidRDefault="00D850FE" w:rsidP="00D850FE">
            <w:pPr>
              <w:jc w:val="center"/>
              <w:rPr>
                <w:rFonts w:ascii="GHEA Grapalat" w:hAnsi="GHEA Grapalat"/>
                <w:sz w:val="20"/>
                <w:lang w:val="hy-AM"/>
              </w:rPr>
            </w:pPr>
            <w:r w:rsidRPr="00D850FE">
              <w:rPr>
                <w:rFonts w:ascii="GHEA Grapalat" w:hAnsi="GHEA Grapalat"/>
                <w:sz w:val="20"/>
                <w:lang w:val="hy-AM"/>
              </w:rPr>
              <w:t>31321290</w:t>
            </w:r>
          </w:p>
        </w:tc>
        <w:tc>
          <w:tcPr>
            <w:tcW w:w="2399" w:type="dxa"/>
            <w:vAlign w:val="center"/>
          </w:tcPr>
          <w:p w:rsidR="00D850FE" w:rsidRPr="00D850FE" w:rsidRDefault="00A340D5" w:rsidP="00A340D5">
            <w:pPr>
              <w:jc w:val="center"/>
              <w:rPr>
                <w:rFonts w:ascii="GHEA Grapalat" w:hAnsi="GHEA Grapalat"/>
                <w:sz w:val="20"/>
                <w:lang w:val="hy-AM"/>
              </w:rPr>
            </w:pPr>
            <w:r w:rsidRPr="00A340D5">
              <w:rPr>
                <w:rFonts w:ascii="GHEA Grapalat" w:hAnsi="GHEA Grapalat"/>
                <w:sz w:val="20"/>
                <w:lang w:val="hy-AM"/>
              </w:rPr>
              <w:t xml:space="preserve">Кабель APV 1х16 мм2, алюминий, обивка / гупер /, 16 мм2, предназначен для передачи </w:t>
            </w:r>
            <w:r>
              <w:rPr>
                <w:rFonts w:ascii="GHEA Grapalat" w:hAnsi="GHEA Grapalat"/>
                <w:sz w:val="20"/>
              </w:rPr>
              <w:t xml:space="preserve">и </w:t>
            </w:r>
            <w:r w:rsidRPr="00A340D5">
              <w:rPr>
                <w:rFonts w:ascii="GHEA Grapalat" w:hAnsi="GHEA Grapalat"/>
                <w:sz w:val="20"/>
                <w:lang w:val="hy-AM"/>
              </w:rPr>
              <w:t>распределения мощности, заводская упаковка</w:t>
            </w:r>
          </w:p>
        </w:tc>
        <w:tc>
          <w:tcPr>
            <w:tcW w:w="992" w:type="dxa"/>
            <w:vAlign w:val="center"/>
          </w:tcPr>
          <w:p w:rsidR="00D850FE" w:rsidRPr="00AF69D9" w:rsidRDefault="00A340D5" w:rsidP="00D850FE">
            <w:pPr>
              <w:jc w:val="center"/>
              <w:rPr>
                <w:rFonts w:ascii="GHEA Grapalat" w:hAnsi="GHEA Grapalat"/>
                <w:sz w:val="20"/>
              </w:rPr>
            </w:pPr>
            <w:r>
              <w:rPr>
                <w:rFonts w:ascii="GHEA Grapalat" w:hAnsi="GHEA Grapalat"/>
                <w:sz w:val="20"/>
              </w:rPr>
              <w:t>метр</w:t>
            </w:r>
          </w:p>
        </w:tc>
        <w:tc>
          <w:tcPr>
            <w:tcW w:w="992" w:type="dxa"/>
            <w:vAlign w:val="center"/>
          </w:tcPr>
          <w:p w:rsidR="00D850FE" w:rsidRPr="00AF69D9" w:rsidRDefault="00D850FE" w:rsidP="00D850FE">
            <w:pPr>
              <w:jc w:val="center"/>
              <w:rPr>
                <w:rFonts w:ascii="GHEA Grapalat" w:hAnsi="GHEA Grapalat"/>
              </w:rPr>
            </w:pPr>
          </w:p>
        </w:tc>
        <w:tc>
          <w:tcPr>
            <w:tcW w:w="1202" w:type="dxa"/>
            <w:vAlign w:val="center"/>
          </w:tcPr>
          <w:p w:rsidR="00D850FE" w:rsidRPr="00AF69D9" w:rsidRDefault="00D850FE" w:rsidP="00D850FE">
            <w:pPr>
              <w:jc w:val="center"/>
              <w:rPr>
                <w:rFonts w:ascii="GHEA Grapalat" w:hAnsi="GHEA Grapalat"/>
                <w:sz w:val="20"/>
              </w:rPr>
            </w:pPr>
          </w:p>
        </w:tc>
        <w:tc>
          <w:tcPr>
            <w:tcW w:w="720" w:type="dxa"/>
            <w:vAlign w:val="center"/>
          </w:tcPr>
          <w:p w:rsidR="00D850FE" w:rsidRPr="00D850FE" w:rsidRDefault="00A340D5" w:rsidP="00D850FE">
            <w:pPr>
              <w:jc w:val="center"/>
              <w:rPr>
                <w:rFonts w:ascii="GHEA Grapalat" w:hAnsi="GHEA Grapalat"/>
                <w:lang w:val="en-US"/>
              </w:rPr>
            </w:pPr>
            <w:r>
              <w:rPr>
                <w:rFonts w:ascii="GHEA Grapalat" w:hAnsi="GHEA Grapalat"/>
                <w:lang w:val="en-US"/>
              </w:rPr>
              <w:t>500</w:t>
            </w:r>
          </w:p>
        </w:tc>
        <w:tc>
          <w:tcPr>
            <w:tcW w:w="1116" w:type="dxa"/>
            <w:vAlign w:val="center"/>
          </w:tcPr>
          <w:p w:rsidR="00D850FE" w:rsidRPr="00CD00D2" w:rsidRDefault="00A340D5" w:rsidP="00D850FE">
            <w:pPr>
              <w:widowControl w:val="0"/>
              <w:spacing w:after="120"/>
              <w:jc w:val="center"/>
              <w:rPr>
                <w:rFonts w:ascii="GHEA Grapalat" w:hAnsi="GHEA Grapalat"/>
                <w:sz w:val="16"/>
                <w:szCs w:val="16"/>
              </w:rPr>
            </w:pPr>
            <w:r w:rsidRPr="00AF69D9">
              <w:rPr>
                <w:rFonts w:ascii="GHEA Grapalat" w:hAnsi="GHEA Grapalat"/>
                <w:sz w:val="18"/>
              </w:rPr>
              <w:t xml:space="preserve">село </w:t>
            </w:r>
            <w:r>
              <w:rPr>
                <w:rFonts w:ascii="GHEA Grapalat" w:hAnsi="GHEA Grapalat"/>
                <w:sz w:val="16"/>
                <w:szCs w:val="16"/>
              </w:rPr>
              <w:t>Тех</w:t>
            </w:r>
            <w:r w:rsidRPr="00AF69D9">
              <w:rPr>
                <w:rFonts w:ascii="GHEA Grapalat" w:hAnsi="GHEA Grapalat"/>
                <w:sz w:val="18"/>
              </w:rPr>
              <w:t>,Сюник</w:t>
            </w:r>
            <w:r>
              <w:rPr>
                <w:rFonts w:ascii="GHEA Grapalat" w:hAnsi="GHEA Grapalat"/>
                <w:sz w:val="18"/>
              </w:rPr>
              <w:t>с</w:t>
            </w:r>
            <w:r w:rsidRPr="00AF69D9">
              <w:rPr>
                <w:rFonts w:ascii="GHEA Grapalat" w:hAnsi="GHEA Grapalat"/>
                <w:sz w:val="18"/>
              </w:rPr>
              <w:t>кий марз, Армения</w:t>
            </w:r>
          </w:p>
        </w:tc>
        <w:tc>
          <w:tcPr>
            <w:tcW w:w="851" w:type="dxa"/>
            <w:vAlign w:val="center"/>
          </w:tcPr>
          <w:p w:rsidR="00D850FE" w:rsidRPr="00A340D5" w:rsidRDefault="00A340D5" w:rsidP="00D850FE">
            <w:pPr>
              <w:jc w:val="center"/>
              <w:rPr>
                <w:rFonts w:ascii="GHEA Grapalat" w:hAnsi="GHEA Grapalat"/>
                <w:sz w:val="20"/>
              </w:rPr>
            </w:pPr>
            <w:r w:rsidRPr="00A340D5">
              <w:rPr>
                <w:rFonts w:ascii="GHEA Grapalat" w:hAnsi="GHEA Grapalat"/>
                <w:sz w:val="20"/>
              </w:rPr>
              <w:t>Октябрь 2021г</w:t>
            </w:r>
          </w:p>
        </w:tc>
      </w:tr>
    </w:tbl>
    <w:p w:rsidR="00BB28C8" w:rsidRPr="009F3DC7" w:rsidRDefault="00BB28C8" w:rsidP="00BB28C8">
      <w:pPr>
        <w:widowControl w:val="0"/>
        <w:spacing w:after="160" w:line="360" w:lineRule="auto"/>
        <w:ind w:firstLine="567"/>
        <w:jc w:val="center"/>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ЗАКАЗЧИК</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ind w:left="34"/>
              <w:jc w:val="center"/>
              <w:rPr>
                <w:rFonts w:ascii="GHEA Grapalat" w:hAnsi="GHEA Grapalat"/>
              </w:rPr>
            </w:pPr>
          </w:p>
        </w:tc>
        <w:tc>
          <w:tcPr>
            <w:tcW w:w="4343"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ИСПОЛНИТЕЛЬ</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rPr>
      </w:pPr>
      <w:r w:rsidRPr="009F3DC7">
        <w:rPr>
          <w:rFonts w:ascii="GHEA Grapalat" w:hAnsi="GHEA Grapalat"/>
        </w:rPr>
        <w:br w:type="page"/>
      </w:r>
    </w:p>
    <w:p w:rsidR="00BB28C8" w:rsidRPr="009F3DC7" w:rsidRDefault="00BB28C8" w:rsidP="00A50708">
      <w:pPr>
        <w:widowControl w:val="0"/>
        <w:spacing w:after="160"/>
        <w:ind w:firstLine="567"/>
        <w:jc w:val="right"/>
        <w:rPr>
          <w:rFonts w:ascii="GHEA Grapalat" w:hAnsi="GHEA Grapalat"/>
          <w:i/>
        </w:rPr>
      </w:pPr>
      <w:r w:rsidRPr="009F3DC7">
        <w:rPr>
          <w:rFonts w:ascii="GHEA Grapalat" w:hAnsi="GHEA Grapalat"/>
          <w:i/>
        </w:rPr>
        <w:lastRenderedPageBreak/>
        <w:t>Приложение № 2</w:t>
      </w:r>
    </w:p>
    <w:p w:rsidR="00BB28C8" w:rsidRPr="009F3DC7" w:rsidRDefault="00BB28C8" w:rsidP="00A50708">
      <w:pPr>
        <w:widowControl w:val="0"/>
        <w:spacing w:after="160"/>
        <w:ind w:firstLine="567"/>
        <w:jc w:val="right"/>
        <w:rPr>
          <w:rFonts w:ascii="GHEA Grapalat" w:hAnsi="GHEA Grapalat"/>
          <w:i/>
        </w:rPr>
      </w:pPr>
      <w:r w:rsidRPr="009F3DC7">
        <w:rPr>
          <w:rFonts w:ascii="GHEA Grapalat" w:hAnsi="GHEA Grapalat"/>
          <w:i/>
        </w:rPr>
        <w:t xml:space="preserve">к Договору под кодом </w:t>
      </w:r>
      <w:r w:rsidR="008D4C78" w:rsidRPr="008D4C78">
        <w:rPr>
          <w:rFonts w:ascii="GHEA Grapalat" w:hAnsi="GHEA Grapalat"/>
          <w:i/>
        </w:rPr>
        <w:t>"</w:t>
      </w:r>
      <w:r w:rsidR="00BF643D">
        <w:rPr>
          <w:rFonts w:ascii="GHEA Grapalat" w:hAnsi="GHEA Grapalat"/>
          <w:i/>
        </w:rPr>
        <w:t>SMTH-HMAA</w:t>
      </w:r>
      <w:r w:rsidR="00A340D5">
        <w:rPr>
          <w:rFonts w:ascii="GHEA Grapalat" w:hAnsi="GHEA Grapalat"/>
          <w:i/>
          <w:lang w:val="en-US"/>
        </w:rPr>
        <w:t>P</w:t>
      </w:r>
      <w:r w:rsidR="00BF643D">
        <w:rPr>
          <w:rFonts w:ascii="GHEA Grapalat" w:hAnsi="GHEA Grapalat"/>
          <w:i/>
        </w:rPr>
        <w:t>DzB-21/0</w:t>
      </w:r>
      <w:r w:rsidR="00A340D5" w:rsidRPr="00A340D5">
        <w:rPr>
          <w:rFonts w:ascii="GHEA Grapalat" w:hAnsi="GHEA Grapalat"/>
          <w:i/>
        </w:rPr>
        <w:t>9</w:t>
      </w:r>
      <w:r w:rsidR="00BF643D">
        <w:rPr>
          <w:rFonts w:ascii="GHEA Grapalat" w:hAnsi="GHEA Grapalat"/>
          <w:i/>
        </w:rPr>
        <w:t>-</w:t>
      </w:r>
      <w:r w:rsidR="00A340D5" w:rsidRPr="00A340D5">
        <w:rPr>
          <w:rFonts w:ascii="GHEA Grapalat" w:hAnsi="GHEA Grapalat"/>
          <w:i/>
        </w:rPr>
        <w:t>5</w:t>
      </w:r>
      <w:r w:rsidR="008D4C78" w:rsidRPr="008D4C78">
        <w:rPr>
          <w:rFonts w:ascii="GHEA Grapalat" w:hAnsi="GHEA Grapalat"/>
          <w:i/>
        </w:rPr>
        <w:t>"</w:t>
      </w:r>
      <w:r w:rsidRPr="00EF1C4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Default="00BB28C8" w:rsidP="00A50708">
      <w:pPr>
        <w:widowControl w:val="0"/>
        <w:spacing w:after="160"/>
        <w:ind w:firstLine="567"/>
        <w:jc w:val="center"/>
        <w:rPr>
          <w:rFonts w:ascii="GHEA Grapalat" w:hAnsi="GHEA Grapalat"/>
        </w:rPr>
      </w:pPr>
      <w:r>
        <w:rPr>
          <w:rFonts w:ascii="GHEA Grapalat" w:hAnsi="GHEA Grapalat"/>
        </w:rPr>
        <w:t>ГРАФИК ОПЛАТЫ</w:t>
      </w:r>
      <w:r>
        <w:rPr>
          <w:rStyle w:val="FootnoteReference"/>
          <w:rFonts w:ascii="GHEA Grapalat" w:hAnsi="GHEA Grapalat"/>
        </w:rPr>
        <w:footnoteReference w:customMarkFollows="1" w:id="25"/>
        <w:t>*</w:t>
      </w:r>
    </w:p>
    <w:p w:rsidR="00BB28C8" w:rsidRPr="009F3DC7" w:rsidRDefault="00BB28C8" w:rsidP="00A50708">
      <w:pPr>
        <w:widowControl w:val="0"/>
        <w:spacing w:after="160"/>
        <w:ind w:firstLine="567"/>
        <w:jc w:val="right"/>
        <w:rPr>
          <w:rFonts w:ascii="GHEA Grapalat" w:hAnsi="GHEA Grapalat"/>
        </w:rPr>
      </w:pPr>
      <w:r w:rsidRPr="009F3DC7">
        <w:rPr>
          <w:rFonts w:ascii="GHEA Grapalat" w:hAnsi="GHEA Grapalat"/>
        </w:rPr>
        <w:t>драмов РА</w:t>
      </w:r>
    </w:p>
    <w:tbl>
      <w:tblPr>
        <w:tblW w:w="11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080"/>
        <w:gridCol w:w="90"/>
        <w:gridCol w:w="1501"/>
        <w:gridCol w:w="517"/>
        <w:gridCol w:w="708"/>
        <w:gridCol w:w="567"/>
        <w:gridCol w:w="567"/>
        <w:gridCol w:w="567"/>
        <w:gridCol w:w="733"/>
        <w:gridCol w:w="567"/>
        <w:gridCol w:w="567"/>
        <w:gridCol w:w="709"/>
        <w:gridCol w:w="644"/>
        <w:gridCol w:w="553"/>
        <w:gridCol w:w="480"/>
        <w:gridCol w:w="448"/>
      </w:tblGrid>
      <w:tr w:rsidR="00BB28C8" w:rsidRPr="00D25446" w:rsidTr="00B45B39">
        <w:trPr>
          <w:trHeight w:val="326"/>
          <w:jc w:val="center"/>
        </w:trPr>
        <w:tc>
          <w:tcPr>
            <w:tcW w:w="11103" w:type="dxa"/>
            <w:gridSpan w:val="17"/>
            <w:vAlign w:val="center"/>
          </w:tcPr>
          <w:p w:rsidR="00BB28C8" w:rsidRPr="00D25446" w:rsidRDefault="00BB28C8" w:rsidP="003D2146">
            <w:pPr>
              <w:widowControl w:val="0"/>
              <w:spacing w:after="12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A50708">
        <w:trPr>
          <w:trHeight w:val="1592"/>
          <w:jc w:val="center"/>
        </w:trPr>
        <w:tc>
          <w:tcPr>
            <w:tcW w:w="805" w:type="dxa"/>
            <w:vAlign w:val="center"/>
          </w:tcPr>
          <w:p w:rsidR="00BB28C8" w:rsidRPr="00D25446"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номер предусмотренного приглашением лота</w:t>
            </w:r>
          </w:p>
        </w:tc>
        <w:tc>
          <w:tcPr>
            <w:tcW w:w="1080" w:type="dxa"/>
            <w:vAlign w:val="center"/>
          </w:tcPr>
          <w:p w:rsidR="00BB28C8" w:rsidRPr="00D25446" w:rsidRDefault="00BB28C8" w:rsidP="003D2146">
            <w:pPr>
              <w:widowControl w:val="0"/>
              <w:spacing w:after="120"/>
              <w:ind w:left="-54" w:right="-108"/>
              <w:jc w:val="center"/>
              <w:rPr>
                <w:rFonts w:ascii="GHEA Grapalat" w:hAnsi="GHEA Grapalat"/>
                <w:sz w:val="16"/>
                <w:szCs w:val="16"/>
              </w:rPr>
            </w:pPr>
            <w:r w:rsidRPr="00D25446">
              <w:rPr>
                <w:rFonts w:ascii="GHEA Grapalat" w:hAnsi="GHEA Grapalat"/>
                <w:sz w:val="16"/>
                <w:szCs w:val="16"/>
              </w:rPr>
              <w:t>промежуточный код, предусмотренный планом закупок по классификации ЕЗК (CPV)</w:t>
            </w:r>
          </w:p>
        </w:tc>
        <w:tc>
          <w:tcPr>
            <w:tcW w:w="1591" w:type="dxa"/>
            <w:gridSpan w:val="2"/>
            <w:vAlign w:val="center"/>
          </w:tcPr>
          <w:p w:rsidR="00BB28C8" w:rsidRPr="00D25446" w:rsidRDefault="00BB28C8" w:rsidP="003D2146">
            <w:pPr>
              <w:widowControl w:val="0"/>
              <w:spacing w:after="12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7627" w:type="dxa"/>
            <w:gridSpan w:val="13"/>
            <w:vAlign w:val="center"/>
          </w:tcPr>
          <w:p w:rsidR="00BB28C8" w:rsidRPr="00562671"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Оплату работы предусматривается произвести в 20</w:t>
            </w:r>
            <w:r w:rsidR="008D4C78">
              <w:rPr>
                <w:rFonts w:ascii="GHEA Grapalat" w:hAnsi="GHEA Grapalat"/>
                <w:sz w:val="16"/>
                <w:szCs w:val="16"/>
              </w:rPr>
              <w:t>21</w:t>
            </w:r>
            <w:r w:rsidRPr="00D25446">
              <w:rPr>
                <w:rFonts w:ascii="GHEA Grapalat" w:hAnsi="GHEA Grapalat"/>
                <w:sz w:val="16"/>
                <w:szCs w:val="16"/>
              </w:rPr>
              <w:t xml:space="preserve"> г., по месяцам, в том числе</w:t>
            </w:r>
            <w:r>
              <w:rPr>
                <w:rStyle w:val="FootnoteReference"/>
                <w:rFonts w:ascii="GHEA Grapalat" w:hAnsi="GHEA Grapalat"/>
                <w:sz w:val="16"/>
                <w:szCs w:val="16"/>
              </w:rPr>
              <w:footnoteReference w:customMarkFollows="1" w:id="26"/>
              <w:t>**</w:t>
            </w:r>
          </w:p>
        </w:tc>
      </w:tr>
      <w:tr w:rsidR="00BB28C8" w:rsidRPr="00D25446" w:rsidTr="00A50708">
        <w:trPr>
          <w:cantSplit/>
          <w:trHeight w:val="1134"/>
          <w:jc w:val="center"/>
        </w:trPr>
        <w:tc>
          <w:tcPr>
            <w:tcW w:w="805"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080"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591" w:type="dxa"/>
            <w:gridSpan w:val="2"/>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517"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январь</w:t>
            </w:r>
          </w:p>
        </w:tc>
        <w:tc>
          <w:tcPr>
            <w:tcW w:w="708" w:type="dxa"/>
            <w:textDirection w:val="btLr"/>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567"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март</w:t>
            </w:r>
          </w:p>
        </w:tc>
        <w:tc>
          <w:tcPr>
            <w:tcW w:w="567" w:type="dxa"/>
            <w:textDirection w:val="btLr"/>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567"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май</w:t>
            </w:r>
          </w:p>
        </w:tc>
        <w:tc>
          <w:tcPr>
            <w:tcW w:w="733"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июнь</w:t>
            </w:r>
          </w:p>
        </w:tc>
        <w:tc>
          <w:tcPr>
            <w:tcW w:w="567"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567"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644"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октябрь</w:t>
            </w:r>
          </w:p>
        </w:tc>
        <w:tc>
          <w:tcPr>
            <w:tcW w:w="553"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ноябрь</w:t>
            </w:r>
          </w:p>
        </w:tc>
        <w:tc>
          <w:tcPr>
            <w:tcW w:w="480"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декабрь</w:t>
            </w:r>
          </w:p>
        </w:tc>
        <w:tc>
          <w:tcPr>
            <w:tcW w:w="448" w:type="dxa"/>
            <w:textDirection w:val="btLr"/>
            <w:vAlign w:val="center"/>
          </w:tcPr>
          <w:p w:rsidR="00BB28C8" w:rsidRPr="008D4C78"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Всего</w:t>
            </w:r>
          </w:p>
        </w:tc>
      </w:tr>
      <w:tr w:rsidR="00A340D5" w:rsidRPr="00D25446" w:rsidTr="00A340D5">
        <w:trPr>
          <w:cantSplit/>
          <w:trHeight w:val="1134"/>
          <w:jc w:val="center"/>
        </w:trPr>
        <w:tc>
          <w:tcPr>
            <w:tcW w:w="805" w:type="dxa"/>
            <w:vAlign w:val="center"/>
          </w:tcPr>
          <w:p w:rsidR="00A340D5" w:rsidRPr="00D25446" w:rsidRDefault="00A340D5" w:rsidP="00A340D5">
            <w:pPr>
              <w:widowControl w:val="0"/>
              <w:spacing w:after="120"/>
              <w:ind w:left="-43"/>
              <w:jc w:val="center"/>
              <w:rPr>
                <w:rFonts w:ascii="GHEA Grapalat" w:hAnsi="GHEA Grapalat"/>
                <w:sz w:val="16"/>
                <w:szCs w:val="16"/>
              </w:rPr>
            </w:pPr>
          </w:p>
        </w:tc>
        <w:tc>
          <w:tcPr>
            <w:tcW w:w="1170" w:type="dxa"/>
            <w:gridSpan w:val="2"/>
            <w:vAlign w:val="center"/>
          </w:tcPr>
          <w:p w:rsidR="00A340D5" w:rsidRPr="00D850FE" w:rsidRDefault="00A340D5" w:rsidP="00A340D5">
            <w:pPr>
              <w:jc w:val="center"/>
              <w:rPr>
                <w:rFonts w:ascii="Calibri" w:hAnsi="Calibri" w:cs="Arial"/>
                <w:sz w:val="22"/>
                <w:szCs w:val="22"/>
              </w:rPr>
            </w:pPr>
            <w:r w:rsidRPr="00D850FE">
              <w:rPr>
                <w:rFonts w:ascii="Calibri" w:hAnsi="Calibri" w:cs="Arial"/>
                <w:sz w:val="22"/>
                <w:szCs w:val="22"/>
              </w:rPr>
              <w:t>31512360</w:t>
            </w:r>
          </w:p>
        </w:tc>
        <w:tc>
          <w:tcPr>
            <w:tcW w:w="1501" w:type="dxa"/>
            <w:vAlign w:val="center"/>
          </w:tcPr>
          <w:p w:rsidR="00A340D5" w:rsidRPr="00141AC1" w:rsidRDefault="00A340D5" w:rsidP="00A340D5">
            <w:pPr>
              <w:jc w:val="center"/>
              <w:rPr>
                <w:rFonts w:ascii="GHEA Grapalat" w:hAnsi="GHEA Grapalat"/>
                <w:sz w:val="20"/>
                <w:lang w:val="hy-AM"/>
              </w:rPr>
            </w:pPr>
            <w:r w:rsidRPr="00141AC1">
              <w:rPr>
                <w:rFonts w:ascii="GHEA Grapalat" w:hAnsi="GHEA Grapalat"/>
                <w:sz w:val="20"/>
                <w:lang w:val="hy-AM"/>
              </w:rPr>
              <w:t>Размер 178x33x150 мм.</w:t>
            </w:r>
          </w:p>
          <w:p w:rsidR="00A340D5" w:rsidRPr="00141AC1" w:rsidRDefault="00A340D5" w:rsidP="00A340D5">
            <w:pPr>
              <w:jc w:val="center"/>
              <w:rPr>
                <w:rFonts w:ascii="GHEA Grapalat" w:hAnsi="GHEA Grapalat"/>
                <w:sz w:val="20"/>
                <w:lang w:val="hy-AM"/>
              </w:rPr>
            </w:pPr>
            <w:r w:rsidRPr="00141AC1">
              <w:rPr>
                <w:rFonts w:ascii="GHEA Grapalat" w:hAnsi="GHEA Grapalat"/>
                <w:sz w:val="20"/>
                <w:lang w:val="hy-AM"/>
              </w:rPr>
              <w:t>мощность 50 вт,</w:t>
            </w:r>
          </w:p>
          <w:p w:rsidR="00A340D5" w:rsidRPr="00141AC1" w:rsidRDefault="00A340D5" w:rsidP="00A340D5">
            <w:pPr>
              <w:jc w:val="center"/>
              <w:rPr>
                <w:rFonts w:ascii="GHEA Grapalat" w:hAnsi="GHEA Grapalat"/>
                <w:sz w:val="20"/>
                <w:lang w:val="hy-AM"/>
              </w:rPr>
            </w:pPr>
            <w:r w:rsidRPr="00141AC1">
              <w:rPr>
                <w:rFonts w:ascii="GHEA Grapalat" w:hAnsi="GHEA Grapalat"/>
                <w:sz w:val="20"/>
                <w:lang w:val="hy-AM"/>
              </w:rPr>
              <w:t xml:space="preserve">  Светодиодные точки SMD,</w:t>
            </w:r>
          </w:p>
          <w:p w:rsidR="00A340D5" w:rsidRPr="00141AC1" w:rsidRDefault="00A340D5" w:rsidP="00A340D5">
            <w:pPr>
              <w:jc w:val="center"/>
              <w:rPr>
                <w:rFonts w:ascii="GHEA Grapalat" w:hAnsi="GHEA Grapalat"/>
                <w:sz w:val="20"/>
              </w:rPr>
            </w:pPr>
            <w:r w:rsidRPr="00141AC1">
              <w:rPr>
                <w:rFonts w:ascii="GHEA Grapalat" w:hAnsi="GHEA Grapalat"/>
                <w:sz w:val="20"/>
                <w:lang w:val="hy-AM"/>
              </w:rPr>
              <w:t xml:space="preserve">  термообработанное стекло</w:t>
            </w:r>
            <w:r w:rsidRPr="00141AC1">
              <w:rPr>
                <w:rFonts w:ascii="GHEA Grapalat" w:hAnsi="GHEA Grapalat"/>
                <w:sz w:val="20"/>
              </w:rPr>
              <w:t xml:space="preserve"> рабочее напряжение 220-240 В, частота 50 Гц, коэффициент мощности не менее 0,9, светоотдача 4000, светоотдача 130 лм / масс, цветовая температура света 6500 К, коэффициент цветопередачи не менее 80, время работы 30000 часов.</w:t>
            </w:r>
          </w:p>
          <w:p w:rsidR="00A340D5" w:rsidRPr="00141AC1" w:rsidRDefault="00A340D5" w:rsidP="00A340D5">
            <w:pPr>
              <w:jc w:val="center"/>
              <w:rPr>
                <w:rFonts w:ascii="GHEA Grapalat" w:hAnsi="GHEA Grapalat"/>
                <w:sz w:val="20"/>
              </w:rPr>
            </w:pPr>
            <w:r w:rsidRPr="00141AC1">
              <w:rPr>
                <w:rFonts w:ascii="GHEA Grapalat" w:hAnsi="GHEA Grapalat"/>
                <w:sz w:val="20"/>
              </w:rPr>
              <w:t xml:space="preserve">Угол освещения 1200, степень защиты </w:t>
            </w:r>
            <w:r w:rsidRPr="00141AC1">
              <w:rPr>
                <w:rFonts w:ascii="GHEA Grapalat" w:hAnsi="GHEA Grapalat"/>
                <w:sz w:val="20"/>
                <w:lang w:val="en-US"/>
              </w:rPr>
              <w:t>IP</w:t>
            </w:r>
            <w:r w:rsidRPr="00141AC1">
              <w:rPr>
                <w:rFonts w:ascii="GHEA Grapalat" w:hAnsi="GHEA Grapalat"/>
                <w:sz w:val="20"/>
              </w:rPr>
              <w:t xml:space="preserve"> 65, температура рабочей среды -40 + 50С,</w:t>
            </w:r>
          </w:p>
        </w:tc>
        <w:tc>
          <w:tcPr>
            <w:tcW w:w="517" w:type="dxa"/>
            <w:vAlign w:val="center"/>
          </w:tcPr>
          <w:p w:rsidR="00A340D5" w:rsidRPr="00D25446" w:rsidRDefault="00A340D5" w:rsidP="00A340D5">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708" w:type="dxa"/>
            <w:vAlign w:val="center"/>
          </w:tcPr>
          <w:p w:rsidR="00A340D5" w:rsidRPr="00D25446" w:rsidRDefault="00A340D5" w:rsidP="00A340D5">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567" w:type="dxa"/>
            <w:vAlign w:val="center"/>
          </w:tcPr>
          <w:p w:rsidR="00A340D5" w:rsidRPr="00D25446" w:rsidRDefault="00A340D5" w:rsidP="00A340D5">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A340D5" w:rsidRPr="00D25446" w:rsidRDefault="00A340D5" w:rsidP="00A340D5">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textDirection w:val="btLr"/>
          </w:tcPr>
          <w:p w:rsidR="00A340D5" w:rsidRDefault="00A340D5" w:rsidP="00A340D5">
            <w:pPr>
              <w:ind w:left="113" w:right="113"/>
              <w:jc w:val="center"/>
            </w:pPr>
            <w:r w:rsidRPr="000F349F">
              <w:rPr>
                <w:rFonts w:ascii="GHEA Grapalat" w:hAnsi="GHEA Grapalat"/>
                <w:sz w:val="16"/>
                <w:szCs w:val="16"/>
              </w:rPr>
              <w:t>... %</w:t>
            </w:r>
          </w:p>
        </w:tc>
        <w:tc>
          <w:tcPr>
            <w:tcW w:w="733" w:type="dxa"/>
            <w:textDirection w:val="btLr"/>
          </w:tcPr>
          <w:p w:rsidR="00A340D5" w:rsidRDefault="00A340D5" w:rsidP="00A340D5">
            <w:pPr>
              <w:ind w:left="113" w:right="113"/>
              <w:jc w:val="center"/>
            </w:pPr>
            <w:r w:rsidRPr="000F349F">
              <w:rPr>
                <w:rFonts w:ascii="GHEA Grapalat" w:hAnsi="GHEA Grapalat"/>
                <w:sz w:val="16"/>
                <w:szCs w:val="16"/>
              </w:rPr>
              <w:t>... %</w:t>
            </w:r>
          </w:p>
        </w:tc>
        <w:tc>
          <w:tcPr>
            <w:tcW w:w="567" w:type="dxa"/>
            <w:textDirection w:val="btLr"/>
            <w:vAlign w:val="center"/>
          </w:tcPr>
          <w:p w:rsidR="00A340D5" w:rsidRPr="00D25446" w:rsidRDefault="00A340D5" w:rsidP="00A340D5">
            <w:pPr>
              <w:widowControl w:val="0"/>
              <w:spacing w:after="120"/>
              <w:ind w:left="-43" w:right="113"/>
              <w:jc w:val="center"/>
              <w:rPr>
                <w:rFonts w:ascii="GHEA Grapalat" w:hAnsi="GHEA Grapalat" w:cs="Arial"/>
                <w:sz w:val="16"/>
                <w:szCs w:val="16"/>
              </w:rPr>
            </w:pPr>
            <w:r w:rsidRPr="000F349F">
              <w:rPr>
                <w:rFonts w:ascii="GHEA Grapalat" w:hAnsi="GHEA Grapalat"/>
                <w:sz w:val="16"/>
                <w:szCs w:val="16"/>
              </w:rPr>
              <w:t>... %</w:t>
            </w:r>
          </w:p>
        </w:tc>
        <w:tc>
          <w:tcPr>
            <w:tcW w:w="567" w:type="dxa"/>
            <w:textDirection w:val="btLr"/>
            <w:vAlign w:val="center"/>
          </w:tcPr>
          <w:p w:rsidR="00A340D5" w:rsidRPr="00D25446" w:rsidRDefault="00A340D5" w:rsidP="00A340D5">
            <w:pPr>
              <w:widowControl w:val="0"/>
              <w:spacing w:after="120"/>
              <w:ind w:left="-43" w:right="113"/>
              <w:jc w:val="center"/>
              <w:rPr>
                <w:rFonts w:ascii="GHEA Grapalat" w:hAnsi="GHEA Grapalat" w:cs="Arial"/>
                <w:sz w:val="16"/>
                <w:szCs w:val="16"/>
              </w:rPr>
            </w:pPr>
            <w:r w:rsidRPr="000F349F">
              <w:rPr>
                <w:rFonts w:ascii="GHEA Grapalat" w:hAnsi="GHEA Grapalat"/>
                <w:sz w:val="16"/>
                <w:szCs w:val="16"/>
              </w:rPr>
              <w:t>... %</w:t>
            </w:r>
          </w:p>
        </w:tc>
        <w:tc>
          <w:tcPr>
            <w:tcW w:w="709" w:type="dxa"/>
            <w:textDirection w:val="btLr"/>
            <w:vAlign w:val="center"/>
          </w:tcPr>
          <w:p w:rsidR="00A340D5" w:rsidRPr="00D25446" w:rsidRDefault="00A340D5" w:rsidP="00A340D5">
            <w:pPr>
              <w:widowControl w:val="0"/>
              <w:spacing w:after="120"/>
              <w:ind w:left="-43" w:right="113"/>
              <w:jc w:val="center"/>
              <w:rPr>
                <w:rFonts w:ascii="GHEA Grapalat" w:hAnsi="GHEA Grapalat" w:cs="Arial"/>
                <w:sz w:val="16"/>
                <w:szCs w:val="16"/>
              </w:rPr>
            </w:pPr>
            <w:r w:rsidRPr="000F349F">
              <w:rPr>
                <w:rFonts w:ascii="GHEA Grapalat" w:hAnsi="GHEA Grapalat"/>
                <w:sz w:val="16"/>
                <w:szCs w:val="16"/>
              </w:rPr>
              <w:t>... %</w:t>
            </w:r>
          </w:p>
        </w:tc>
        <w:tc>
          <w:tcPr>
            <w:tcW w:w="644" w:type="dxa"/>
            <w:textDirection w:val="btLr"/>
            <w:vAlign w:val="center"/>
          </w:tcPr>
          <w:p w:rsidR="00A340D5" w:rsidRPr="00D25446" w:rsidRDefault="00A340D5" w:rsidP="00A340D5">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 xml:space="preserve"> %</w:t>
            </w:r>
          </w:p>
        </w:tc>
        <w:tc>
          <w:tcPr>
            <w:tcW w:w="553" w:type="dxa"/>
            <w:textDirection w:val="btLr"/>
            <w:vAlign w:val="center"/>
          </w:tcPr>
          <w:p w:rsidR="00A340D5" w:rsidRPr="00D25446" w:rsidRDefault="00A340D5" w:rsidP="00A340D5">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w:t>
            </w:r>
          </w:p>
        </w:tc>
        <w:tc>
          <w:tcPr>
            <w:tcW w:w="480" w:type="dxa"/>
            <w:textDirection w:val="btLr"/>
            <w:vAlign w:val="center"/>
          </w:tcPr>
          <w:p w:rsidR="00A340D5" w:rsidRPr="00D25446" w:rsidRDefault="00A340D5" w:rsidP="00A340D5">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w:t>
            </w:r>
          </w:p>
        </w:tc>
        <w:tc>
          <w:tcPr>
            <w:tcW w:w="448" w:type="dxa"/>
            <w:textDirection w:val="btLr"/>
            <w:vAlign w:val="center"/>
          </w:tcPr>
          <w:p w:rsidR="00A340D5" w:rsidRPr="00D25446" w:rsidRDefault="00A340D5" w:rsidP="00A340D5">
            <w:pPr>
              <w:widowControl w:val="0"/>
              <w:spacing w:after="120"/>
              <w:ind w:left="-43" w:right="113"/>
              <w:jc w:val="center"/>
              <w:rPr>
                <w:rFonts w:ascii="GHEA Grapalat" w:hAnsi="GHEA Grapalat"/>
                <w:b/>
                <w:sz w:val="16"/>
                <w:szCs w:val="16"/>
              </w:rPr>
            </w:pPr>
            <w:r>
              <w:rPr>
                <w:rFonts w:ascii="GHEA Grapalat" w:hAnsi="GHEA Grapalat"/>
                <w:sz w:val="16"/>
                <w:szCs w:val="16"/>
              </w:rPr>
              <w:t>100</w:t>
            </w:r>
            <w:r w:rsidRPr="00D25446">
              <w:rPr>
                <w:rFonts w:ascii="GHEA Grapalat" w:hAnsi="GHEA Grapalat"/>
                <w:sz w:val="16"/>
                <w:szCs w:val="16"/>
              </w:rPr>
              <w:t>%</w:t>
            </w:r>
          </w:p>
        </w:tc>
      </w:tr>
      <w:tr w:rsidR="00A340D5" w:rsidRPr="00D25446" w:rsidTr="00A340D5">
        <w:trPr>
          <w:cantSplit/>
          <w:trHeight w:val="1134"/>
          <w:jc w:val="center"/>
        </w:trPr>
        <w:tc>
          <w:tcPr>
            <w:tcW w:w="805" w:type="dxa"/>
            <w:vAlign w:val="center"/>
          </w:tcPr>
          <w:p w:rsidR="00A340D5" w:rsidRPr="00D25446" w:rsidRDefault="00A340D5" w:rsidP="00A340D5">
            <w:pPr>
              <w:widowControl w:val="0"/>
              <w:spacing w:after="120"/>
              <w:ind w:left="-43"/>
              <w:jc w:val="center"/>
              <w:rPr>
                <w:rFonts w:ascii="GHEA Grapalat" w:hAnsi="GHEA Grapalat"/>
                <w:sz w:val="16"/>
                <w:szCs w:val="16"/>
              </w:rPr>
            </w:pPr>
          </w:p>
        </w:tc>
        <w:tc>
          <w:tcPr>
            <w:tcW w:w="1170" w:type="dxa"/>
            <w:gridSpan w:val="2"/>
            <w:vAlign w:val="center"/>
          </w:tcPr>
          <w:p w:rsidR="00A340D5" w:rsidRPr="00D850FE" w:rsidRDefault="00A340D5" w:rsidP="00A340D5">
            <w:pPr>
              <w:jc w:val="center"/>
              <w:rPr>
                <w:rFonts w:ascii="Calibri" w:hAnsi="Calibri" w:cs="Arial"/>
                <w:sz w:val="22"/>
                <w:szCs w:val="22"/>
              </w:rPr>
            </w:pPr>
            <w:r w:rsidRPr="00D850FE">
              <w:rPr>
                <w:rFonts w:ascii="Calibri" w:hAnsi="Calibri" w:cs="Arial"/>
                <w:sz w:val="22"/>
                <w:szCs w:val="22"/>
              </w:rPr>
              <w:t>31512360</w:t>
            </w:r>
          </w:p>
        </w:tc>
        <w:tc>
          <w:tcPr>
            <w:tcW w:w="1501" w:type="dxa"/>
            <w:vAlign w:val="center"/>
          </w:tcPr>
          <w:p w:rsidR="00A340D5" w:rsidRPr="00D850FE" w:rsidRDefault="00A340D5" w:rsidP="00A340D5">
            <w:pPr>
              <w:jc w:val="center"/>
              <w:rPr>
                <w:rFonts w:ascii="GHEA Grapalat" w:hAnsi="GHEA Grapalat"/>
                <w:sz w:val="20"/>
                <w:lang w:val="hy-AM"/>
              </w:rPr>
            </w:pPr>
            <w:r>
              <w:rPr>
                <w:rFonts w:ascii="GHEA Grapalat" w:hAnsi="GHEA Grapalat"/>
                <w:sz w:val="20"/>
              </w:rPr>
              <w:t>Р</w:t>
            </w:r>
            <w:r w:rsidRPr="00141AC1">
              <w:rPr>
                <w:rFonts w:ascii="GHEA Grapalat" w:hAnsi="GHEA Grapalat"/>
                <w:sz w:val="20"/>
                <w:lang w:val="hy-AM"/>
              </w:rPr>
              <w:t>азмеры 148x33x120 мм, мощность 30 мас, светодиодные точки SMD, стекло термообработанное, рабочее напряжение 220-240В, частота 50 Гц, коэффициент мощности не менее 0,9, светоотдача 2400, светоотдача 130 лм / мас, цветовая температура света 6500К, коэффициент цветопередачи не менее 80, время работы 30 000</w:t>
            </w:r>
          </w:p>
        </w:tc>
        <w:tc>
          <w:tcPr>
            <w:tcW w:w="517" w:type="dxa"/>
            <w:vAlign w:val="center"/>
          </w:tcPr>
          <w:p w:rsidR="00A340D5" w:rsidRPr="00D25446" w:rsidRDefault="00A340D5" w:rsidP="00A340D5">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708" w:type="dxa"/>
            <w:vAlign w:val="center"/>
          </w:tcPr>
          <w:p w:rsidR="00A340D5" w:rsidRPr="00D25446" w:rsidRDefault="00A340D5" w:rsidP="00A340D5">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567" w:type="dxa"/>
            <w:vAlign w:val="center"/>
          </w:tcPr>
          <w:p w:rsidR="00A340D5" w:rsidRPr="00D25446" w:rsidRDefault="00A340D5" w:rsidP="00A340D5">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A340D5" w:rsidRPr="00D25446" w:rsidRDefault="00A340D5" w:rsidP="00A340D5">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textDirection w:val="btLr"/>
          </w:tcPr>
          <w:p w:rsidR="00A340D5" w:rsidRDefault="00A340D5" w:rsidP="00A340D5">
            <w:pPr>
              <w:ind w:left="113" w:right="113"/>
              <w:jc w:val="center"/>
            </w:pPr>
            <w:r w:rsidRPr="000F349F">
              <w:rPr>
                <w:rFonts w:ascii="GHEA Grapalat" w:hAnsi="GHEA Grapalat"/>
                <w:sz w:val="16"/>
                <w:szCs w:val="16"/>
              </w:rPr>
              <w:t>... %</w:t>
            </w:r>
          </w:p>
        </w:tc>
        <w:tc>
          <w:tcPr>
            <w:tcW w:w="733" w:type="dxa"/>
            <w:textDirection w:val="btLr"/>
          </w:tcPr>
          <w:p w:rsidR="00A340D5" w:rsidRDefault="00A340D5" w:rsidP="00A340D5">
            <w:pPr>
              <w:ind w:left="113" w:right="113"/>
              <w:jc w:val="center"/>
            </w:pPr>
            <w:r w:rsidRPr="000F349F">
              <w:rPr>
                <w:rFonts w:ascii="GHEA Grapalat" w:hAnsi="GHEA Grapalat"/>
                <w:sz w:val="16"/>
                <w:szCs w:val="16"/>
              </w:rPr>
              <w:t>... %</w:t>
            </w:r>
          </w:p>
        </w:tc>
        <w:tc>
          <w:tcPr>
            <w:tcW w:w="567" w:type="dxa"/>
            <w:textDirection w:val="btLr"/>
            <w:vAlign w:val="center"/>
          </w:tcPr>
          <w:p w:rsidR="00A340D5" w:rsidRPr="00D25446" w:rsidRDefault="00A340D5" w:rsidP="00A340D5">
            <w:pPr>
              <w:widowControl w:val="0"/>
              <w:spacing w:after="120"/>
              <w:ind w:left="-43" w:right="113"/>
              <w:jc w:val="center"/>
              <w:rPr>
                <w:rFonts w:ascii="GHEA Grapalat" w:hAnsi="GHEA Grapalat" w:cs="Arial"/>
                <w:sz w:val="16"/>
                <w:szCs w:val="16"/>
              </w:rPr>
            </w:pPr>
            <w:r w:rsidRPr="000F349F">
              <w:rPr>
                <w:rFonts w:ascii="GHEA Grapalat" w:hAnsi="GHEA Grapalat"/>
                <w:sz w:val="16"/>
                <w:szCs w:val="16"/>
              </w:rPr>
              <w:t>... %</w:t>
            </w:r>
          </w:p>
        </w:tc>
        <w:tc>
          <w:tcPr>
            <w:tcW w:w="567" w:type="dxa"/>
            <w:textDirection w:val="btLr"/>
            <w:vAlign w:val="center"/>
          </w:tcPr>
          <w:p w:rsidR="00A340D5" w:rsidRPr="00D25446" w:rsidRDefault="00A340D5" w:rsidP="00A340D5">
            <w:pPr>
              <w:widowControl w:val="0"/>
              <w:spacing w:after="120"/>
              <w:ind w:left="-43" w:right="113"/>
              <w:jc w:val="center"/>
              <w:rPr>
                <w:rFonts w:ascii="GHEA Grapalat" w:hAnsi="GHEA Grapalat" w:cs="Arial"/>
                <w:sz w:val="16"/>
                <w:szCs w:val="16"/>
              </w:rPr>
            </w:pPr>
            <w:r w:rsidRPr="000F349F">
              <w:rPr>
                <w:rFonts w:ascii="GHEA Grapalat" w:hAnsi="GHEA Grapalat"/>
                <w:sz w:val="16"/>
                <w:szCs w:val="16"/>
              </w:rPr>
              <w:t>... %</w:t>
            </w:r>
          </w:p>
        </w:tc>
        <w:tc>
          <w:tcPr>
            <w:tcW w:w="709" w:type="dxa"/>
            <w:textDirection w:val="btLr"/>
            <w:vAlign w:val="center"/>
          </w:tcPr>
          <w:p w:rsidR="00A340D5" w:rsidRPr="00D25446" w:rsidRDefault="00A340D5" w:rsidP="00A340D5">
            <w:pPr>
              <w:widowControl w:val="0"/>
              <w:spacing w:after="120"/>
              <w:ind w:left="-43" w:right="113"/>
              <w:jc w:val="center"/>
              <w:rPr>
                <w:rFonts w:ascii="GHEA Grapalat" w:hAnsi="GHEA Grapalat" w:cs="Arial"/>
                <w:sz w:val="16"/>
                <w:szCs w:val="16"/>
              </w:rPr>
            </w:pPr>
            <w:r w:rsidRPr="000F349F">
              <w:rPr>
                <w:rFonts w:ascii="GHEA Grapalat" w:hAnsi="GHEA Grapalat"/>
                <w:sz w:val="16"/>
                <w:szCs w:val="16"/>
              </w:rPr>
              <w:t>... %</w:t>
            </w:r>
          </w:p>
        </w:tc>
        <w:tc>
          <w:tcPr>
            <w:tcW w:w="644" w:type="dxa"/>
            <w:textDirection w:val="btLr"/>
            <w:vAlign w:val="center"/>
          </w:tcPr>
          <w:p w:rsidR="00A340D5" w:rsidRPr="00D25446" w:rsidRDefault="00A340D5" w:rsidP="00A340D5">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 xml:space="preserve"> %</w:t>
            </w:r>
          </w:p>
        </w:tc>
        <w:tc>
          <w:tcPr>
            <w:tcW w:w="553" w:type="dxa"/>
            <w:textDirection w:val="btLr"/>
            <w:vAlign w:val="center"/>
          </w:tcPr>
          <w:p w:rsidR="00A340D5" w:rsidRPr="00D25446" w:rsidRDefault="00A340D5" w:rsidP="00A340D5">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w:t>
            </w:r>
          </w:p>
        </w:tc>
        <w:tc>
          <w:tcPr>
            <w:tcW w:w="480" w:type="dxa"/>
            <w:textDirection w:val="btLr"/>
            <w:vAlign w:val="center"/>
          </w:tcPr>
          <w:p w:rsidR="00A340D5" w:rsidRPr="00D25446" w:rsidRDefault="00A340D5" w:rsidP="00A340D5">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w:t>
            </w:r>
          </w:p>
        </w:tc>
        <w:tc>
          <w:tcPr>
            <w:tcW w:w="448" w:type="dxa"/>
            <w:textDirection w:val="btLr"/>
            <w:vAlign w:val="center"/>
          </w:tcPr>
          <w:p w:rsidR="00A340D5" w:rsidRPr="00D25446" w:rsidRDefault="00A340D5" w:rsidP="00A340D5">
            <w:pPr>
              <w:widowControl w:val="0"/>
              <w:spacing w:after="120"/>
              <w:ind w:left="-43" w:right="113"/>
              <w:jc w:val="center"/>
              <w:rPr>
                <w:rFonts w:ascii="GHEA Grapalat" w:hAnsi="GHEA Grapalat"/>
                <w:b/>
                <w:sz w:val="16"/>
                <w:szCs w:val="16"/>
              </w:rPr>
            </w:pPr>
            <w:r>
              <w:rPr>
                <w:rFonts w:ascii="GHEA Grapalat" w:hAnsi="GHEA Grapalat"/>
                <w:sz w:val="16"/>
                <w:szCs w:val="16"/>
              </w:rPr>
              <w:t>100</w:t>
            </w:r>
            <w:r w:rsidRPr="00D25446">
              <w:rPr>
                <w:rFonts w:ascii="GHEA Grapalat" w:hAnsi="GHEA Grapalat"/>
                <w:sz w:val="16"/>
                <w:szCs w:val="16"/>
              </w:rPr>
              <w:t>%</w:t>
            </w:r>
          </w:p>
        </w:tc>
      </w:tr>
      <w:tr w:rsidR="00A340D5" w:rsidRPr="00D25446" w:rsidTr="00A340D5">
        <w:trPr>
          <w:cantSplit/>
          <w:trHeight w:val="1134"/>
          <w:jc w:val="center"/>
        </w:trPr>
        <w:tc>
          <w:tcPr>
            <w:tcW w:w="805" w:type="dxa"/>
            <w:vAlign w:val="center"/>
          </w:tcPr>
          <w:p w:rsidR="00A340D5" w:rsidRPr="00D25446" w:rsidRDefault="00A340D5" w:rsidP="00A340D5">
            <w:pPr>
              <w:widowControl w:val="0"/>
              <w:spacing w:after="120"/>
              <w:ind w:left="-43"/>
              <w:jc w:val="center"/>
              <w:rPr>
                <w:rFonts w:ascii="GHEA Grapalat" w:hAnsi="GHEA Grapalat"/>
                <w:sz w:val="16"/>
                <w:szCs w:val="16"/>
              </w:rPr>
            </w:pPr>
          </w:p>
        </w:tc>
        <w:tc>
          <w:tcPr>
            <w:tcW w:w="1170" w:type="dxa"/>
            <w:gridSpan w:val="2"/>
            <w:vAlign w:val="center"/>
          </w:tcPr>
          <w:p w:rsidR="00A340D5" w:rsidRPr="00D850FE" w:rsidRDefault="00A340D5" w:rsidP="00A340D5">
            <w:pPr>
              <w:jc w:val="center"/>
              <w:rPr>
                <w:rFonts w:ascii="GHEA Grapalat" w:hAnsi="GHEA Grapalat"/>
                <w:sz w:val="20"/>
                <w:lang w:val="hy-AM"/>
              </w:rPr>
            </w:pPr>
            <w:r w:rsidRPr="00D850FE">
              <w:rPr>
                <w:rFonts w:ascii="GHEA Grapalat" w:hAnsi="GHEA Grapalat"/>
                <w:sz w:val="20"/>
                <w:lang w:val="hy-AM"/>
              </w:rPr>
              <w:t>31321290</w:t>
            </w:r>
          </w:p>
        </w:tc>
        <w:tc>
          <w:tcPr>
            <w:tcW w:w="1501" w:type="dxa"/>
            <w:vAlign w:val="center"/>
          </w:tcPr>
          <w:p w:rsidR="00A340D5" w:rsidRPr="00D850FE" w:rsidRDefault="00A340D5" w:rsidP="00A340D5">
            <w:pPr>
              <w:jc w:val="center"/>
              <w:rPr>
                <w:rFonts w:ascii="GHEA Grapalat" w:hAnsi="GHEA Grapalat"/>
                <w:sz w:val="20"/>
                <w:lang w:val="hy-AM"/>
              </w:rPr>
            </w:pPr>
            <w:r w:rsidRPr="00A340D5">
              <w:rPr>
                <w:rFonts w:ascii="GHEA Grapalat" w:hAnsi="GHEA Grapalat"/>
                <w:sz w:val="20"/>
                <w:lang w:val="hy-AM"/>
              </w:rPr>
              <w:t xml:space="preserve">Кабель APV 1х16 мм2, алюминий, обивка / гупер /, 16 мм2, предназначен для передачи </w:t>
            </w:r>
            <w:r>
              <w:rPr>
                <w:rFonts w:ascii="GHEA Grapalat" w:hAnsi="GHEA Grapalat"/>
                <w:sz w:val="20"/>
              </w:rPr>
              <w:t xml:space="preserve">и </w:t>
            </w:r>
            <w:r w:rsidRPr="00A340D5">
              <w:rPr>
                <w:rFonts w:ascii="GHEA Grapalat" w:hAnsi="GHEA Grapalat"/>
                <w:sz w:val="20"/>
                <w:lang w:val="hy-AM"/>
              </w:rPr>
              <w:t>распределения мощности, заводская упаковка</w:t>
            </w:r>
          </w:p>
        </w:tc>
        <w:tc>
          <w:tcPr>
            <w:tcW w:w="517" w:type="dxa"/>
            <w:vAlign w:val="center"/>
          </w:tcPr>
          <w:p w:rsidR="00A340D5" w:rsidRPr="00D25446" w:rsidRDefault="00A340D5" w:rsidP="00A340D5">
            <w:pPr>
              <w:widowControl w:val="0"/>
              <w:spacing w:after="120"/>
              <w:ind w:left="-43"/>
              <w:jc w:val="center"/>
              <w:rPr>
                <w:rFonts w:ascii="GHEA Grapalat" w:hAnsi="GHEA Grapalat"/>
                <w:sz w:val="16"/>
                <w:szCs w:val="16"/>
              </w:rPr>
            </w:pPr>
          </w:p>
        </w:tc>
        <w:tc>
          <w:tcPr>
            <w:tcW w:w="708" w:type="dxa"/>
            <w:vAlign w:val="center"/>
          </w:tcPr>
          <w:p w:rsidR="00A340D5" w:rsidRPr="00D25446" w:rsidRDefault="00A340D5" w:rsidP="00A340D5">
            <w:pPr>
              <w:widowControl w:val="0"/>
              <w:spacing w:after="120"/>
              <w:ind w:left="-43"/>
              <w:jc w:val="center"/>
              <w:rPr>
                <w:rFonts w:ascii="GHEA Grapalat" w:hAnsi="GHEA Grapalat"/>
                <w:sz w:val="16"/>
                <w:szCs w:val="16"/>
              </w:rPr>
            </w:pPr>
          </w:p>
        </w:tc>
        <w:tc>
          <w:tcPr>
            <w:tcW w:w="567" w:type="dxa"/>
            <w:vAlign w:val="center"/>
          </w:tcPr>
          <w:p w:rsidR="00A340D5" w:rsidRPr="00D25446" w:rsidRDefault="00A340D5" w:rsidP="00A340D5">
            <w:pPr>
              <w:widowControl w:val="0"/>
              <w:spacing w:after="120"/>
              <w:ind w:left="-43"/>
              <w:jc w:val="center"/>
              <w:rPr>
                <w:rFonts w:ascii="GHEA Grapalat" w:hAnsi="GHEA Grapalat"/>
                <w:sz w:val="16"/>
                <w:szCs w:val="16"/>
              </w:rPr>
            </w:pPr>
          </w:p>
        </w:tc>
        <w:tc>
          <w:tcPr>
            <w:tcW w:w="567" w:type="dxa"/>
            <w:vAlign w:val="center"/>
          </w:tcPr>
          <w:p w:rsidR="00A340D5" w:rsidRPr="00D25446" w:rsidRDefault="00A340D5" w:rsidP="00A340D5">
            <w:pPr>
              <w:widowControl w:val="0"/>
              <w:spacing w:after="120"/>
              <w:ind w:left="-43"/>
              <w:jc w:val="center"/>
              <w:rPr>
                <w:rFonts w:ascii="GHEA Grapalat" w:hAnsi="GHEA Grapalat"/>
                <w:sz w:val="16"/>
                <w:szCs w:val="16"/>
              </w:rPr>
            </w:pPr>
          </w:p>
        </w:tc>
        <w:tc>
          <w:tcPr>
            <w:tcW w:w="567" w:type="dxa"/>
            <w:textDirection w:val="btLr"/>
          </w:tcPr>
          <w:p w:rsidR="00A340D5" w:rsidRPr="000F349F" w:rsidRDefault="00A340D5" w:rsidP="00A340D5">
            <w:pPr>
              <w:ind w:left="113" w:right="113"/>
              <w:jc w:val="center"/>
              <w:rPr>
                <w:rFonts w:ascii="GHEA Grapalat" w:hAnsi="GHEA Grapalat"/>
                <w:sz w:val="16"/>
                <w:szCs w:val="16"/>
              </w:rPr>
            </w:pPr>
          </w:p>
        </w:tc>
        <w:tc>
          <w:tcPr>
            <w:tcW w:w="733" w:type="dxa"/>
            <w:textDirection w:val="btLr"/>
          </w:tcPr>
          <w:p w:rsidR="00A340D5" w:rsidRPr="000F349F" w:rsidRDefault="00A340D5" w:rsidP="00A340D5">
            <w:pPr>
              <w:ind w:left="113" w:right="113"/>
              <w:jc w:val="center"/>
              <w:rPr>
                <w:rFonts w:ascii="GHEA Grapalat" w:hAnsi="GHEA Grapalat"/>
                <w:sz w:val="16"/>
                <w:szCs w:val="16"/>
              </w:rPr>
            </w:pPr>
          </w:p>
        </w:tc>
        <w:tc>
          <w:tcPr>
            <w:tcW w:w="567" w:type="dxa"/>
            <w:textDirection w:val="btLr"/>
            <w:vAlign w:val="center"/>
          </w:tcPr>
          <w:p w:rsidR="00A340D5" w:rsidRPr="000F349F" w:rsidRDefault="00A340D5" w:rsidP="00A340D5">
            <w:pPr>
              <w:widowControl w:val="0"/>
              <w:spacing w:after="120"/>
              <w:ind w:left="-43" w:right="113"/>
              <w:jc w:val="center"/>
              <w:rPr>
                <w:rFonts w:ascii="GHEA Grapalat" w:hAnsi="GHEA Grapalat"/>
                <w:sz w:val="16"/>
                <w:szCs w:val="16"/>
              </w:rPr>
            </w:pPr>
          </w:p>
        </w:tc>
        <w:tc>
          <w:tcPr>
            <w:tcW w:w="567" w:type="dxa"/>
            <w:textDirection w:val="btLr"/>
            <w:vAlign w:val="center"/>
          </w:tcPr>
          <w:p w:rsidR="00A340D5" w:rsidRPr="000F349F" w:rsidRDefault="00A340D5" w:rsidP="00A340D5">
            <w:pPr>
              <w:widowControl w:val="0"/>
              <w:spacing w:after="120"/>
              <w:ind w:left="-43" w:right="113"/>
              <w:jc w:val="center"/>
              <w:rPr>
                <w:rFonts w:ascii="GHEA Grapalat" w:hAnsi="GHEA Grapalat"/>
                <w:sz w:val="16"/>
                <w:szCs w:val="16"/>
              </w:rPr>
            </w:pPr>
          </w:p>
        </w:tc>
        <w:tc>
          <w:tcPr>
            <w:tcW w:w="709" w:type="dxa"/>
            <w:textDirection w:val="btLr"/>
            <w:vAlign w:val="center"/>
          </w:tcPr>
          <w:p w:rsidR="00A340D5" w:rsidRDefault="00A340D5" w:rsidP="00A340D5">
            <w:pPr>
              <w:widowControl w:val="0"/>
              <w:spacing w:after="120"/>
              <w:ind w:left="-43" w:right="113"/>
              <w:jc w:val="center"/>
              <w:rPr>
                <w:rFonts w:ascii="GHEA Grapalat" w:hAnsi="GHEA Grapalat"/>
                <w:sz w:val="16"/>
                <w:szCs w:val="16"/>
              </w:rPr>
            </w:pPr>
          </w:p>
        </w:tc>
        <w:tc>
          <w:tcPr>
            <w:tcW w:w="644" w:type="dxa"/>
            <w:textDirection w:val="btLr"/>
            <w:vAlign w:val="center"/>
          </w:tcPr>
          <w:p w:rsidR="00A340D5" w:rsidRDefault="00A340D5" w:rsidP="00A340D5">
            <w:pPr>
              <w:widowControl w:val="0"/>
              <w:spacing w:after="120"/>
              <w:ind w:left="-43" w:right="113"/>
              <w:jc w:val="center"/>
              <w:rPr>
                <w:rFonts w:ascii="GHEA Grapalat" w:hAnsi="GHEA Grapalat"/>
                <w:sz w:val="16"/>
                <w:szCs w:val="16"/>
              </w:rPr>
            </w:pPr>
          </w:p>
        </w:tc>
        <w:tc>
          <w:tcPr>
            <w:tcW w:w="553" w:type="dxa"/>
            <w:textDirection w:val="btLr"/>
            <w:vAlign w:val="center"/>
          </w:tcPr>
          <w:p w:rsidR="00A340D5" w:rsidRDefault="00A340D5" w:rsidP="00A340D5">
            <w:pPr>
              <w:widowControl w:val="0"/>
              <w:spacing w:after="120"/>
              <w:ind w:left="-43" w:right="113"/>
              <w:jc w:val="center"/>
              <w:rPr>
                <w:rFonts w:ascii="GHEA Grapalat" w:hAnsi="GHEA Grapalat"/>
                <w:sz w:val="16"/>
                <w:szCs w:val="16"/>
              </w:rPr>
            </w:pPr>
          </w:p>
        </w:tc>
        <w:tc>
          <w:tcPr>
            <w:tcW w:w="480" w:type="dxa"/>
            <w:textDirection w:val="btLr"/>
            <w:vAlign w:val="center"/>
          </w:tcPr>
          <w:p w:rsidR="00A340D5" w:rsidRDefault="00A340D5" w:rsidP="00A340D5">
            <w:pPr>
              <w:widowControl w:val="0"/>
              <w:spacing w:after="120"/>
              <w:ind w:left="-43" w:right="113"/>
              <w:jc w:val="center"/>
              <w:rPr>
                <w:rFonts w:ascii="GHEA Grapalat" w:hAnsi="GHEA Grapalat"/>
                <w:sz w:val="16"/>
                <w:szCs w:val="16"/>
              </w:rPr>
            </w:pPr>
          </w:p>
        </w:tc>
        <w:tc>
          <w:tcPr>
            <w:tcW w:w="448" w:type="dxa"/>
            <w:textDirection w:val="btLr"/>
            <w:vAlign w:val="center"/>
          </w:tcPr>
          <w:p w:rsidR="00A340D5" w:rsidRDefault="00A340D5" w:rsidP="00A340D5">
            <w:pPr>
              <w:widowControl w:val="0"/>
              <w:spacing w:after="120"/>
              <w:ind w:left="-43" w:right="113"/>
              <w:jc w:val="center"/>
              <w:rPr>
                <w:rFonts w:ascii="GHEA Grapalat" w:hAnsi="GHEA Grapalat"/>
                <w:sz w:val="16"/>
                <w:szCs w:val="16"/>
              </w:rPr>
            </w:pPr>
          </w:p>
        </w:tc>
      </w:tr>
    </w:tbl>
    <w:p w:rsidR="00BB28C8" w:rsidRPr="00C213C1" w:rsidRDefault="00BB28C8" w:rsidP="00BB28C8">
      <w:pPr>
        <w:widowControl w:val="0"/>
        <w:spacing w:after="160" w:line="360" w:lineRule="auto"/>
        <w:ind w:firstLine="567"/>
        <w:jc w:val="both"/>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ИСПОЛНИТЕЛЬ</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rPr>
          <w:rFonts w:ascii="GHEA Grapalat" w:hAnsi="GHEA Grapalat"/>
        </w:rPr>
        <w:sectPr w:rsidR="00BB28C8" w:rsidRPr="009F3DC7" w:rsidSect="007E51E4">
          <w:footerReference w:type="default" r:id="rId9"/>
          <w:footnotePr>
            <w:pos w:val="beneathText"/>
          </w:footnotePr>
          <w:pgSz w:w="11907" w:h="16840" w:code="9"/>
          <w:pgMar w:top="630" w:right="850" w:bottom="993" w:left="1418" w:header="561" w:footer="561" w:gutter="0"/>
          <w:cols w:space="720"/>
          <w:titlePg/>
          <w:docGrid w:linePitch="326"/>
        </w:sectPr>
      </w:pPr>
    </w:p>
    <w:p w:rsidR="00BB28C8" w:rsidRPr="009F3DC7" w:rsidRDefault="00BB28C8" w:rsidP="00BB28C8">
      <w:pPr>
        <w:widowControl w:val="0"/>
        <w:autoSpaceDE w:val="0"/>
        <w:autoSpaceDN w:val="0"/>
        <w:adjustRightInd w:val="0"/>
        <w:spacing w:after="160" w:line="360" w:lineRule="auto"/>
        <w:ind w:firstLine="567"/>
        <w:jc w:val="right"/>
        <w:rPr>
          <w:rFonts w:ascii="GHEA Grapalat" w:hAnsi="GHEA Grapalat" w:cs="TimesArmenianPSMT"/>
          <w:i/>
        </w:rPr>
      </w:pPr>
      <w:r w:rsidRPr="009F3DC7">
        <w:rPr>
          <w:rFonts w:ascii="GHEA Grapalat" w:hAnsi="GHEA Grapalat"/>
          <w:i/>
        </w:rPr>
        <w:lastRenderedPageBreak/>
        <w:t>Приложение № 3</w:t>
      </w:r>
    </w:p>
    <w:p w:rsidR="00BB28C8" w:rsidRPr="009F3DC7" w:rsidRDefault="00BB28C8" w:rsidP="008D4C78">
      <w:pPr>
        <w:jc w:val="right"/>
        <w:rPr>
          <w:rFonts w:ascii="GHEA Grapalat" w:hAnsi="GHEA Grapalat" w:cs="TimesArmenianPSMT"/>
          <w:i/>
        </w:rPr>
      </w:pPr>
      <w:r w:rsidRPr="009F3DC7">
        <w:rPr>
          <w:rFonts w:ascii="GHEA Grapalat" w:hAnsi="GHEA Grapalat"/>
          <w:i/>
        </w:rPr>
        <w:t xml:space="preserve">к Договору под кодом </w:t>
      </w:r>
      <w:r w:rsidR="008D4C78">
        <w:rPr>
          <w:rFonts w:ascii="GHEA Grapalat" w:hAnsi="GHEA Grapalat" w:cs="Calibri"/>
          <w:i/>
          <w:iCs/>
          <w:color w:val="000000"/>
        </w:rPr>
        <w:t>"</w:t>
      </w:r>
      <w:r w:rsidR="00BF643D">
        <w:rPr>
          <w:rFonts w:ascii="GHEA Grapalat" w:hAnsi="GHEA Grapalat" w:cs="Calibri"/>
          <w:i/>
          <w:iCs/>
          <w:color w:val="000000"/>
        </w:rPr>
        <w:t>SMTH-HMAA</w:t>
      </w:r>
      <w:r w:rsidR="00D162F5">
        <w:rPr>
          <w:rFonts w:ascii="GHEA Grapalat" w:hAnsi="GHEA Grapalat" w:cs="Calibri"/>
          <w:i/>
          <w:iCs/>
          <w:color w:val="000000"/>
          <w:lang w:val="en-US"/>
        </w:rPr>
        <w:t>P</w:t>
      </w:r>
      <w:r w:rsidR="00BF643D">
        <w:rPr>
          <w:rFonts w:ascii="GHEA Grapalat" w:hAnsi="GHEA Grapalat" w:cs="Calibri"/>
          <w:i/>
          <w:iCs/>
          <w:color w:val="000000"/>
        </w:rPr>
        <w:t>DzB-21/0</w:t>
      </w:r>
      <w:r w:rsidR="00471DDE" w:rsidRPr="00471DDE">
        <w:rPr>
          <w:rFonts w:ascii="GHEA Grapalat" w:hAnsi="GHEA Grapalat" w:cs="Calibri"/>
          <w:i/>
          <w:iCs/>
          <w:color w:val="000000"/>
        </w:rPr>
        <w:t>9</w:t>
      </w:r>
      <w:r w:rsidR="00471DDE">
        <w:rPr>
          <w:rFonts w:ascii="GHEA Grapalat" w:hAnsi="GHEA Grapalat" w:cs="Calibri"/>
          <w:i/>
          <w:iCs/>
          <w:color w:val="000000"/>
        </w:rPr>
        <w:t>-5</w:t>
      </w:r>
      <w:r w:rsidR="008D4C78">
        <w:rPr>
          <w:rFonts w:ascii="GHEA Grapalat" w:hAnsi="GHEA Grapalat" w:cs="Calibri"/>
          <w:i/>
          <w:iCs/>
          <w:color w:val="000000"/>
        </w:rPr>
        <w:t>"</w:t>
      </w:r>
      <w:r w:rsidRPr="00EF1C40">
        <w:rPr>
          <w:rFonts w:ascii="GHEA Grapalat" w:hAnsi="GHEA Grapalat" w:cs="TimesArmenianPSM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3936"/>
        <w:gridCol w:w="5814"/>
      </w:tblGrid>
      <w:tr w:rsidR="00BB28C8" w:rsidRPr="009F3DC7" w:rsidTr="003D2146">
        <w:trPr>
          <w:tblCellSpacing w:w="7" w:type="dxa"/>
          <w:jc w:val="center"/>
        </w:trPr>
        <w:tc>
          <w:tcPr>
            <w:tcW w:w="0" w:type="auto"/>
            <w:vAlign w:val="center"/>
          </w:tcPr>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3D2146">
            <w:pPr>
              <w:widowControl w:val="0"/>
              <w:spacing w:after="160" w:line="360" w:lineRule="auto"/>
              <w:jc w:val="center"/>
              <w:rPr>
                <w:rFonts w:ascii="GHEA Grapalat" w:hAnsi="GHEA Grapalat"/>
                <w:iCs/>
                <w:color w:val="000000"/>
              </w:rPr>
            </w:pPr>
            <w:r>
              <w:rPr>
                <w:rFonts w:ascii="GHEA Grapalat" w:hAnsi="GHEA Grapalat"/>
                <w:color w:val="000000"/>
              </w:rPr>
              <w:t xml:space="preserve">Заказчик </w:t>
            </w:r>
          </w:p>
          <w:p w:rsidR="008D4C78" w:rsidRPr="008D4C78" w:rsidRDefault="00617D26" w:rsidP="003D2146">
            <w:pPr>
              <w:widowControl w:val="0"/>
              <w:spacing w:after="160" w:line="360" w:lineRule="auto"/>
              <w:jc w:val="center"/>
              <w:rPr>
                <w:u w:val="single"/>
              </w:rPr>
            </w:pPr>
            <w:r w:rsidRPr="008D4C78">
              <w:rPr>
                <w:rFonts w:ascii="GHEA Grapalat" w:hAnsi="GHEA Grapalat"/>
                <w:color w:val="000000"/>
                <w:u w:val="single"/>
              </w:rPr>
              <w:t>Техский муниципалитет</w:t>
            </w:r>
            <w:r w:rsidR="008D4C78" w:rsidRPr="008D4C78">
              <w:rPr>
                <w:u w:val="single"/>
              </w:rPr>
              <w:t xml:space="preserve"> </w:t>
            </w:r>
          </w:p>
          <w:p w:rsidR="00617D26" w:rsidRDefault="008D4C78" w:rsidP="003D2146">
            <w:pPr>
              <w:widowControl w:val="0"/>
              <w:spacing w:after="160" w:line="360" w:lineRule="auto"/>
              <w:jc w:val="center"/>
              <w:rPr>
                <w:rFonts w:ascii="GHEA Grapalat" w:hAnsi="GHEA Grapalat"/>
                <w:color w:val="000000"/>
              </w:rPr>
            </w:pPr>
            <w:r w:rsidRPr="009F3DC7">
              <w:rPr>
                <w:rFonts w:ascii="GHEA Grapalat" w:hAnsi="GHEA Grapalat"/>
                <w:color w:val="000000"/>
              </w:rPr>
              <w:t xml:space="preserve">место нахождения </w:t>
            </w:r>
            <w:r w:rsidRPr="008D4C78">
              <w:rPr>
                <w:rFonts w:ascii="GHEA Grapalat" w:hAnsi="GHEA Grapalat"/>
                <w:color w:val="000000"/>
                <w:u w:val="single"/>
              </w:rPr>
              <w:t>-улица 35,здание2,село Тех,Сюникцкий марз, Армения</w:t>
            </w:r>
          </w:p>
          <w:p w:rsidR="00BB28C8" w:rsidRPr="008D4C78" w:rsidRDefault="00BB28C8" w:rsidP="003D2146">
            <w:pPr>
              <w:widowControl w:val="0"/>
              <w:spacing w:after="160" w:line="360" w:lineRule="auto"/>
              <w:jc w:val="center"/>
              <w:rPr>
                <w:rFonts w:ascii="GHEA Grapalat" w:hAnsi="GHEA Grapalat"/>
                <w:iCs/>
                <w:color w:val="000000"/>
                <w:u w:val="single"/>
              </w:rPr>
            </w:pPr>
            <w:r w:rsidRPr="008D4C78">
              <w:rPr>
                <w:rFonts w:ascii="GHEA Grapalat" w:hAnsi="GHEA Grapalat"/>
                <w:color w:val="000000"/>
                <w:u w:val="single"/>
              </w:rPr>
              <w:t>Р/С_</w:t>
            </w:r>
            <w:r w:rsidR="008D4C78" w:rsidRPr="008D4C78">
              <w:rPr>
                <w:rFonts w:ascii="GHEA Grapalat" w:hAnsi="GHEA Grapalat"/>
                <w:color w:val="000000"/>
                <w:u w:val="single"/>
              </w:rPr>
              <w:t>900282151027</w:t>
            </w:r>
          </w:p>
          <w:p w:rsidR="00BB28C8" w:rsidRPr="009F3DC7" w:rsidRDefault="00BB28C8" w:rsidP="008D4C78">
            <w:pPr>
              <w:widowControl w:val="0"/>
              <w:spacing w:after="160" w:line="360" w:lineRule="auto"/>
              <w:jc w:val="center"/>
              <w:rPr>
                <w:rFonts w:ascii="GHEA Grapalat" w:hAnsi="GHEA Grapalat"/>
                <w:iCs/>
                <w:color w:val="000000"/>
              </w:rPr>
            </w:pPr>
            <w:r w:rsidRPr="009F3DC7">
              <w:rPr>
                <w:rFonts w:ascii="GHEA Grapalat" w:hAnsi="GHEA Grapalat"/>
                <w:color w:val="000000"/>
              </w:rPr>
              <w:t>УНН___</w:t>
            </w:r>
            <w:r w:rsidR="008D4C78" w:rsidRPr="008D4C78">
              <w:rPr>
                <w:rFonts w:ascii="GHEA Grapalat" w:hAnsi="GHEA Grapalat"/>
                <w:color w:val="000000"/>
                <w:u w:val="single"/>
              </w:rPr>
              <w:t>09215376</w:t>
            </w:r>
            <w:r w:rsidRPr="009F3DC7">
              <w:rPr>
                <w:rFonts w:ascii="GHEA Grapalat" w:hAnsi="GHEA Grapalat"/>
                <w:color w:val="000000"/>
              </w:rPr>
              <w:t>____</w:t>
            </w:r>
          </w:p>
        </w:tc>
      </w:tr>
    </w:tbl>
    <w:p w:rsidR="00BB28C8" w:rsidRPr="009F3DC7" w:rsidRDefault="00BB28C8" w:rsidP="00BB28C8">
      <w:pPr>
        <w:widowControl w:val="0"/>
        <w:spacing w:after="160" w:line="360" w:lineRule="auto"/>
        <w:ind w:firstLine="567"/>
        <w:rPr>
          <w:rFonts w:ascii="GHEA Grapalat" w:hAnsi="GHEA Grapalat"/>
          <w:iCs/>
          <w:color w:val="000000"/>
        </w:rPr>
      </w:pP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B28C8">
      <w:pPr>
        <w:pStyle w:val="BodyTextIndent"/>
        <w:widowControl w:val="0"/>
        <w:spacing w:after="160"/>
        <w:ind w:firstLine="567"/>
        <w:jc w:val="center"/>
        <w:rPr>
          <w:rFonts w:ascii="GHEA Grapalat" w:hAnsi="GHEA Grapalat"/>
          <w:b/>
          <w:bCs/>
          <w:iCs/>
          <w:sz w:val="24"/>
          <w:szCs w:val="24"/>
        </w:rPr>
      </w:pPr>
    </w:p>
    <w:p w:rsidR="00BB28C8" w:rsidRPr="00EF1C40" w:rsidRDefault="00BB28C8" w:rsidP="00BB28C8">
      <w:pPr>
        <w:pStyle w:val="BodyTextIndent"/>
        <w:widowControl w:val="0"/>
        <w:spacing w:after="160"/>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BB28C8">
      <w:pPr>
        <w:pStyle w:val="NormalWeb"/>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BB28C8">
      <w:pPr>
        <w:widowControl w:val="0"/>
        <w:tabs>
          <w:tab w:val="left" w:pos="6804"/>
          <w:tab w:val="left" w:pos="779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BB28C8">
      <w:pPr>
        <w:widowControl w:val="0"/>
        <w:tabs>
          <w:tab w:val="left" w:pos="6804"/>
          <w:tab w:val="left" w:pos="7797"/>
          <w:tab w:val="left" w:pos="8789"/>
        </w:tabs>
        <w:spacing w:after="160" w:line="360" w:lineRule="auto"/>
        <w:ind w:firstLine="567"/>
        <w:jc w:val="both"/>
        <w:rPr>
          <w:rFonts w:ascii="GHEA Grapalat" w:hAnsi="GHEA Grapalat" w:cs="Sylfaen"/>
          <w:iCs/>
        </w:rPr>
      </w:pPr>
    </w:p>
    <w:p w:rsidR="00BB28C8" w:rsidRPr="009F3DC7" w:rsidRDefault="00BB28C8" w:rsidP="00BB28C8">
      <w:pPr>
        <w:widowControl w:val="0"/>
        <w:spacing w:after="160" w:line="360" w:lineRule="auto"/>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r w:rsidRPr="00EF1C40">
              <w:rPr>
                <w:rFonts w:ascii="GHEA Grapalat" w:hAnsi="GHEA Grapalat"/>
                <w:sz w:val="16"/>
                <w:szCs w:val="16"/>
              </w:rPr>
              <w:lastRenderedPageBreak/>
              <w:t>№</w:t>
            </w:r>
          </w:p>
        </w:tc>
        <w:tc>
          <w:tcPr>
            <w:tcW w:w="11051" w:type="dxa"/>
            <w:gridSpan w:val="8"/>
            <w:shd w:val="clear" w:color="auto" w:fill="auto"/>
            <w:vAlign w:val="center"/>
          </w:tcPr>
          <w:p w:rsidR="00BB28C8" w:rsidRPr="00EF1C40"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3D2146">
            <w:pPr>
              <w:pStyle w:val="NormalWeb"/>
              <w:widowControl w:val="0"/>
              <w:spacing w:before="0" w:beforeAutospacing="0" w:after="12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15"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743"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34"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71"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bl>
    <w:p w:rsidR="00BB28C8" w:rsidRPr="00EF1C40" w:rsidRDefault="00BB28C8" w:rsidP="00BB28C8">
      <w:pPr>
        <w:widowControl w:val="0"/>
        <w:spacing w:after="160" w:line="360" w:lineRule="auto"/>
        <w:ind w:firstLine="567"/>
        <w:jc w:val="both"/>
        <w:rPr>
          <w:rFonts w:ascii="GHEA Grapalat" w:hAnsi="GHEA Grapalat" w:cs="Arial"/>
          <w:iCs/>
          <w:color w:val="000000"/>
          <w:lang w:val="en-US"/>
        </w:rPr>
      </w:pP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B28C8">
      <w:pPr>
        <w:widowControl w:val="0"/>
        <w:spacing w:after="160" w:line="360" w:lineRule="auto"/>
        <w:ind w:firstLine="567"/>
        <w:rPr>
          <w:rFonts w:ascii="GHEA Grapalat" w:hAnsi="GHEA Grapalat"/>
          <w:iCs/>
          <w:snapToGrid w:val="0"/>
          <w:color w:val="000000"/>
        </w:rPr>
      </w:pPr>
    </w:p>
    <w:tbl>
      <w:tblPr>
        <w:tblStyle w:val="TableSimple2"/>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3D2146">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BB28C8" w:rsidRPr="009F3DC7" w:rsidTr="003D2146">
        <w:trPr>
          <w:trHeight w:val="503"/>
        </w:trPr>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BB28C8" w:rsidRPr="009F3DC7" w:rsidTr="003D2146">
        <w:trPr>
          <w:trHeight w:val="281"/>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B28C8">
      <w:pPr>
        <w:widowControl w:val="0"/>
        <w:spacing w:after="160" w:line="360" w:lineRule="auto"/>
        <w:ind w:firstLine="567"/>
        <w:jc w:val="right"/>
        <w:rPr>
          <w:rFonts w:ascii="GHEA Grapalat" w:hAnsi="GHEA Grapalat" w:cs="Sylfaen"/>
          <w:b/>
        </w:rPr>
      </w:pPr>
    </w:p>
    <w:p w:rsidR="00BB28C8" w:rsidRDefault="00BB28C8" w:rsidP="00BB28C8">
      <w:pPr>
        <w:rPr>
          <w:rFonts w:ascii="GHEA Grapalat" w:hAnsi="GHEA Grapalat" w:cs="Sylfaen"/>
          <w:b/>
        </w:rPr>
      </w:pPr>
      <w:r>
        <w:rPr>
          <w:rFonts w:ascii="GHEA Grapalat" w:hAnsi="GHEA Grapalat" w:cs="Sylfaen"/>
          <w:b/>
        </w:rPr>
        <w:br w:type="page"/>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3.1</w:t>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005874DA" w:rsidRPr="005874DA">
        <w:rPr>
          <w:rFonts w:ascii="GHEA Grapalat" w:hAnsi="GHEA Grapalat"/>
          <w:i/>
        </w:rPr>
        <w:t>"</w:t>
      </w:r>
      <w:r w:rsidR="00BF643D">
        <w:rPr>
          <w:rFonts w:ascii="GHEA Grapalat" w:hAnsi="GHEA Grapalat"/>
          <w:i/>
        </w:rPr>
        <w:t>SMTH-HMAA</w:t>
      </w:r>
      <w:r w:rsidR="00471DDE">
        <w:rPr>
          <w:rFonts w:ascii="GHEA Grapalat" w:hAnsi="GHEA Grapalat"/>
          <w:i/>
          <w:lang w:val="en-US"/>
        </w:rPr>
        <w:t>P</w:t>
      </w:r>
      <w:r w:rsidR="00BF643D">
        <w:rPr>
          <w:rFonts w:ascii="GHEA Grapalat" w:hAnsi="GHEA Grapalat"/>
          <w:i/>
        </w:rPr>
        <w:t>DzB-21/0</w:t>
      </w:r>
      <w:r w:rsidR="00471DDE">
        <w:rPr>
          <w:rFonts w:ascii="GHEA Grapalat" w:hAnsi="GHEA Grapalat"/>
          <w:i/>
          <w:lang w:val="en-US"/>
        </w:rPr>
        <w:t>9</w:t>
      </w:r>
      <w:r w:rsidR="00471DDE">
        <w:rPr>
          <w:rFonts w:ascii="GHEA Grapalat" w:hAnsi="GHEA Grapalat"/>
          <w:i/>
        </w:rPr>
        <w:t>-5</w:t>
      </w:r>
      <w:bookmarkStart w:id="2" w:name="_GoBack"/>
      <w:bookmarkEnd w:id="2"/>
      <w:r w:rsidR="005874DA" w:rsidRPr="005874DA">
        <w:rPr>
          <w:rFonts w:ascii="GHEA Grapalat" w:hAnsi="GHEA Grapalat"/>
          <w:i/>
        </w:rPr>
        <w:t>"</w:t>
      </w:r>
      <w:r w:rsidRPr="00124BE9">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 </w:t>
      </w:r>
      <w:r w:rsidRPr="00E50D56">
        <w:rPr>
          <w:rFonts w:ascii="GHEA Grapalat" w:hAnsi="GHEA Grapalat"/>
          <w:i/>
        </w:rPr>
        <w:tab/>
      </w:r>
      <w:r>
        <w:rPr>
          <w:rFonts w:ascii="GHEA Grapalat" w:hAnsi="GHEA Grapalat"/>
          <w:i/>
        </w:rPr>
        <w:t>20</w:t>
      </w:r>
      <w:r w:rsidRPr="00E50D56">
        <w:rPr>
          <w:rFonts w:ascii="GHEA Grapalat" w:hAnsi="GHEA Grapalat"/>
          <w:i/>
        </w:rPr>
        <w:tab/>
      </w:r>
      <w:r w:rsidRPr="009F3DC7">
        <w:rPr>
          <w:rFonts w:ascii="GHEA Grapalat" w:hAnsi="GHEA Grapalat"/>
          <w:i/>
        </w:rPr>
        <w:t>г.</w:t>
      </w:r>
    </w:p>
    <w:p w:rsidR="00BB28C8" w:rsidRPr="008A435E" w:rsidRDefault="00BB28C8" w:rsidP="00BB28C8">
      <w:pPr>
        <w:widowControl w:val="0"/>
        <w:tabs>
          <w:tab w:val="left" w:pos="2250"/>
        </w:tabs>
        <w:spacing w:after="160" w:line="360" w:lineRule="auto"/>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C24219">
      <w:pPr>
        <w:widowControl w:val="0"/>
        <w:tabs>
          <w:tab w:val="left" w:pos="360"/>
          <w:tab w:val="left" w:pos="540"/>
          <w:tab w:val="left" w:pos="2250"/>
        </w:tabs>
        <w:spacing w:line="360" w:lineRule="auto"/>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86243C" w:rsidRDefault="00BB28C8" w:rsidP="00C24219">
      <w:pPr>
        <w:widowControl w:val="0"/>
        <w:jc w:val="both"/>
        <w:rPr>
          <w:rFonts w:ascii="GHEA Grapalat" w:hAnsi="GHEA Grapalat"/>
        </w:rPr>
      </w:pPr>
      <w:r w:rsidRPr="0086243C">
        <w:rPr>
          <w:rFonts w:ascii="GHEA Grapalat" w:hAnsi="GHEA Grapalat"/>
        </w:rPr>
        <w:t>Настоящим фиксируется, ч</w:t>
      </w:r>
      <w:r w:rsidR="00617D26">
        <w:rPr>
          <w:rFonts w:ascii="GHEA Grapalat" w:hAnsi="GHEA Grapalat"/>
        </w:rPr>
        <w:t xml:space="preserve">то в рамках договора закупки                                              № </w:t>
      </w:r>
      <w:r w:rsidR="005874DA" w:rsidRPr="005874DA">
        <w:t xml:space="preserve"> </w:t>
      </w:r>
      <w:r w:rsidR="00617D26">
        <w:t xml:space="preserve">                                      </w:t>
      </w:r>
      <w:r w:rsidR="005874DA" w:rsidRPr="005874DA">
        <w:rPr>
          <w:rFonts w:ascii="GHEA Grapalat" w:hAnsi="GHEA Grapalat"/>
        </w:rPr>
        <w:t>"</w:t>
      </w:r>
      <w:r w:rsidR="00BF643D">
        <w:rPr>
          <w:rFonts w:ascii="GHEA Grapalat" w:hAnsi="GHEA Grapalat"/>
        </w:rPr>
        <w:t>SMTH-HMAAShDzB-21/08-3</w:t>
      </w:r>
      <w:r w:rsidR="005874DA" w:rsidRPr="005874DA">
        <w:rPr>
          <w:rFonts w:ascii="GHEA Grapalat" w:hAnsi="GHEA Grapalat"/>
        </w:rPr>
        <w:t>"</w:t>
      </w:r>
      <w:r w:rsidRPr="0086243C">
        <w:rPr>
          <w:rFonts w:ascii="GHEA Grapalat" w:hAnsi="GHEA Grapalat"/>
        </w:rPr>
        <w:t xml:space="preserve">, </w:t>
      </w:r>
    </w:p>
    <w:p w:rsidR="00BB28C8" w:rsidRPr="0086243C" w:rsidRDefault="00BB28C8" w:rsidP="00C24219">
      <w:pPr>
        <w:widowControl w:val="0"/>
        <w:spacing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C24219">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C24219">
      <w:pPr>
        <w:widowControl w:val="0"/>
        <w:spacing w:after="16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C24219">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C24219">
      <w:pPr>
        <w:widowControl w:val="0"/>
        <w:tabs>
          <w:tab w:val="left" w:pos="4678"/>
        </w:tabs>
        <w:spacing w:after="160"/>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C24219">
      <w:pPr>
        <w:widowControl w:val="0"/>
        <w:spacing w:after="16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3D2146">
            <w:pPr>
              <w:widowControl w:val="0"/>
              <w:spacing w:after="12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3D2146">
            <w:pPr>
              <w:widowControl w:val="0"/>
              <w:spacing w:after="12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3D2146">
            <w:pPr>
              <w:widowControl w:val="0"/>
              <w:spacing w:after="120"/>
              <w:jc w:val="center"/>
              <w:rPr>
                <w:rFonts w:ascii="GHEA Grapalat" w:hAnsi="GHEA Grapalat"/>
              </w:rPr>
            </w:pPr>
            <w:r w:rsidRPr="009F3DC7">
              <w:rPr>
                <w:rFonts w:ascii="GHEA Grapalat" w:hAnsi="GHEA Grapalat"/>
              </w:rPr>
              <w:t>объем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r>
    </w:tbl>
    <w:p w:rsidR="00C24219" w:rsidRDefault="00BB28C8" w:rsidP="00BB28C8">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BB28C8" w:rsidRPr="009F3DC7" w:rsidRDefault="00BB28C8" w:rsidP="00BB28C8">
      <w:pPr>
        <w:widowControl w:val="0"/>
        <w:spacing w:after="160" w:line="360" w:lineRule="auto"/>
        <w:jc w:val="center"/>
        <w:rPr>
          <w:rFonts w:ascii="GHEA Grapalat" w:hAnsi="GHEA Grapalat" w:cs="Sylfaen"/>
        </w:rPr>
      </w:pPr>
      <w:r w:rsidRPr="009F3DC7">
        <w:rPr>
          <w:rFonts w:ascii="GHEA Grapalat" w:hAnsi="GHEA Grapalat"/>
        </w:rPr>
        <w:t>СТОРОНЫ</w:t>
      </w:r>
    </w:p>
    <w:tbl>
      <w:tblPr>
        <w:tblW w:w="0" w:type="auto"/>
        <w:tblLook w:val="00A0" w:firstRow="1" w:lastRow="0" w:firstColumn="1" w:lastColumn="0" w:noHBand="0" w:noVBand="0"/>
      </w:tblPr>
      <w:tblGrid>
        <w:gridCol w:w="4532"/>
        <w:gridCol w:w="4539"/>
      </w:tblGrid>
      <w:tr w:rsidR="00BB28C8" w:rsidRPr="009F3DC7" w:rsidTr="00C24219">
        <w:tc>
          <w:tcPr>
            <w:tcW w:w="4532"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Сдал</w:t>
            </w:r>
          </w:p>
        </w:tc>
        <w:tc>
          <w:tcPr>
            <w:tcW w:w="4539"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B28C8">
      <w:pPr>
        <w:widowControl w:val="0"/>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BB28C8" w:rsidRDefault="00BB28C8" w:rsidP="00C24219">
      <w:pPr>
        <w:rPr>
          <w:rFonts w:ascii="GHEA Grapalat" w:hAnsi="GHEA Grapalat" w:cs="Sylfaen"/>
        </w:rPr>
      </w:pPr>
    </w:p>
    <w:sectPr w:rsidR="00BB28C8" w:rsidSect="005874DA">
      <w:footnotePr>
        <w:pos w:val="beneathText"/>
      </w:footnotePr>
      <w:type w:val="nextColumn"/>
      <w:pgSz w:w="11907" w:h="16840"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45B" w:rsidRDefault="005B645B">
      <w:r>
        <w:separator/>
      </w:r>
    </w:p>
  </w:endnote>
  <w:endnote w:type="continuationSeparator" w:id="0">
    <w:p w:rsidR="005B645B" w:rsidRDefault="005B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428981"/>
      <w:docPartObj>
        <w:docPartGallery w:val="Page Numbers (Bottom of Page)"/>
        <w:docPartUnique/>
      </w:docPartObj>
    </w:sdtPr>
    <w:sdtEndPr>
      <w:rPr>
        <w:rFonts w:ascii="GHEA Grapalat" w:hAnsi="GHEA Grapalat"/>
        <w:sz w:val="24"/>
        <w:szCs w:val="24"/>
      </w:rPr>
    </w:sdtEndPr>
    <w:sdtContent>
      <w:p w:rsidR="000119E4" w:rsidRPr="003E450C" w:rsidRDefault="000119E4">
        <w:pPr>
          <w:pStyle w:val="Footer"/>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471DDE">
          <w:rPr>
            <w:rFonts w:ascii="GHEA Grapalat" w:hAnsi="GHEA Grapalat"/>
            <w:noProof/>
            <w:sz w:val="24"/>
            <w:szCs w:val="24"/>
          </w:rPr>
          <w:t>69</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45B" w:rsidRDefault="005B645B">
      <w:r>
        <w:separator/>
      </w:r>
    </w:p>
  </w:footnote>
  <w:footnote w:type="continuationSeparator" w:id="0">
    <w:p w:rsidR="005B645B" w:rsidRDefault="005B645B">
      <w:r>
        <w:continuationSeparator/>
      </w:r>
    </w:p>
  </w:footnote>
  <w:footnote w:id="1">
    <w:p w:rsidR="000119E4" w:rsidRPr="005C6670" w:rsidRDefault="000119E4" w:rsidP="007662A7">
      <w:pPr>
        <w:pStyle w:val="FootnoteText"/>
        <w:jc w:val="both"/>
        <w:rPr>
          <w:rFonts w:asciiTheme="minorHAnsi" w:hAnsiTheme="minorHAnsi"/>
        </w:rPr>
      </w:pPr>
      <w:r w:rsidRPr="005C6670">
        <w:rPr>
          <w:rFonts w:asciiTheme="minorHAnsi" w:hAnsiTheme="minorHAnsi"/>
        </w:rPr>
        <w:t xml:space="preserve">5.1 </w:t>
      </w:r>
      <w:r w:rsidRPr="005C6670">
        <w:rPr>
          <w:rFonts w:ascii="GHEA Grapalat" w:hAnsi="GHEA Grapalat"/>
          <w:i/>
        </w:rPr>
        <w:t>Если цена работы, закупаемой по заявке на закупку в рамках данной процедуры, превышает семидесятикратный размер базовой единицы закупок, число " 15 "заменяется числом "30".</w:t>
      </w:r>
    </w:p>
    <w:p w:rsidR="000119E4" w:rsidRPr="005C6670" w:rsidRDefault="000119E4" w:rsidP="00FC69A8">
      <w:pPr>
        <w:pStyle w:val="FootnoteText"/>
        <w:jc w:val="both"/>
        <w:rPr>
          <w:rFonts w:asciiTheme="minorHAnsi" w:hAnsiTheme="minorHAnsi"/>
        </w:rPr>
      </w:pPr>
    </w:p>
    <w:p w:rsidR="000119E4" w:rsidRPr="00CD6B60" w:rsidRDefault="000119E4"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0119E4" w:rsidRPr="00CD6B60" w:rsidRDefault="000119E4" w:rsidP="003F2273">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0119E4" w:rsidRPr="002E4BC5" w:rsidRDefault="000119E4" w:rsidP="003F2273">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0119E4" w:rsidRPr="003F2273" w:rsidRDefault="000119E4" w:rsidP="003F2273">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2">
    <w:p w:rsidR="000119E4" w:rsidRDefault="000119E4"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0119E4" w:rsidRPr="00831D6D" w:rsidRDefault="000119E4"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w:t>
      </w:r>
      <w:r w:rsidRPr="00831D6D">
        <w:rPr>
          <w:rFonts w:ascii="GHEA Grapalat" w:hAnsi="GHEA Grapalat"/>
          <w:i/>
          <w:sz w:val="20"/>
          <w:szCs w:val="20"/>
        </w:rPr>
        <w:t>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0119E4" w:rsidRPr="00831D6D" w:rsidRDefault="000119E4" w:rsidP="005B2723">
      <w:pPr>
        <w:widowControl w:val="0"/>
        <w:tabs>
          <w:tab w:val="left" w:pos="142"/>
        </w:tabs>
        <w:ind w:left="142" w:hanging="142"/>
        <w:jc w:val="both"/>
        <w:rPr>
          <w:rFonts w:ascii="GHEA Grapalat" w:hAnsi="GHEA Grapalat"/>
          <w:i/>
          <w:sz w:val="20"/>
          <w:szCs w:val="20"/>
        </w:rPr>
      </w:pPr>
      <w:r w:rsidRPr="00831D6D">
        <w:rPr>
          <w:rFonts w:ascii="GHEA Grapalat" w:hAnsi="GHEA Grapalat"/>
          <w:i/>
          <w:sz w:val="20"/>
          <w:szCs w:val="20"/>
        </w:rPr>
        <w:t>-</w:t>
      </w:r>
      <w:r w:rsidRPr="00831D6D">
        <w:t xml:space="preserve"> </w:t>
      </w:r>
      <w:r w:rsidRPr="00831D6D">
        <w:rPr>
          <w:rFonts w:ascii="GHEA Grapalat" w:hAnsi="GHEA Grapalat"/>
          <w:i/>
          <w:sz w:val="20"/>
          <w:szCs w:val="20"/>
        </w:rPr>
        <w:t>цена закупаемой работы по заявке на закупку в рамках данной процедуры не превышает 25 млн. драмов РА</w:t>
      </w:r>
    </w:p>
  </w:footnote>
  <w:footnote w:id="3">
    <w:p w:rsidR="000119E4" w:rsidRPr="002C2499" w:rsidRDefault="000119E4"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0119E4" w:rsidRPr="000811C1" w:rsidRDefault="000119E4">
      <w:pPr>
        <w:pStyle w:val="FootnoteText"/>
        <w:rPr>
          <w:rFonts w:asciiTheme="minorHAnsi" w:hAnsiTheme="minorHAnsi"/>
        </w:rPr>
      </w:pPr>
    </w:p>
  </w:footnote>
  <w:footnote w:id="4">
    <w:p w:rsidR="000119E4" w:rsidRPr="00A31673" w:rsidRDefault="000119E4">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5">
    <w:p w:rsidR="000119E4" w:rsidRPr="00900E5A" w:rsidRDefault="000119E4">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r w:rsidRPr="00CB0EE3">
        <w:rPr>
          <w:rFonts w:ascii="GHEA Grapalat" w:hAnsi="GHEA Grapalat"/>
          <w:i/>
        </w:rPr>
        <w:t>.</w:t>
      </w:r>
    </w:p>
  </w:footnote>
  <w:footnote w:id="6">
    <w:p w:rsidR="000119E4" w:rsidRPr="00810F23" w:rsidRDefault="000119E4" w:rsidP="00A41F94">
      <w:pPr>
        <w:pStyle w:val="FootnoteText"/>
        <w:rPr>
          <w:rFonts w:ascii="Times New Roman" w:hAnsi="Times New Roman"/>
        </w:rPr>
      </w:pPr>
      <w:r>
        <w:rPr>
          <w:rStyle w:val="FootnoteReference"/>
        </w:rPr>
        <w:t>17</w:t>
      </w:r>
      <w:r>
        <w:t xml:space="preserve"> </w:t>
      </w:r>
      <w:r w:rsidRPr="00A41F94">
        <w:rPr>
          <w:rFonts w:ascii="GHEA Grapalat" w:hAnsi="GHEA Grapalat"/>
          <w:i/>
        </w:rPr>
        <w:t xml:space="preserve">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p w:rsidR="000119E4" w:rsidRPr="005F2C25" w:rsidRDefault="000119E4">
      <w:pPr>
        <w:pStyle w:val="FootnoteText"/>
        <w:rPr>
          <w:rFonts w:ascii="Times New Roman" w:hAnsi="Times New Roman"/>
        </w:rPr>
      </w:pPr>
    </w:p>
  </w:footnote>
  <w:footnote w:id="7">
    <w:p w:rsidR="000119E4" w:rsidRDefault="000119E4" w:rsidP="006B3E56">
      <w:pPr>
        <w:jc w:val="both"/>
      </w:pPr>
    </w:p>
    <w:p w:rsidR="000119E4" w:rsidRPr="00FC561F" w:rsidRDefault="000119E4" w:rsidP="00D15F26">
      <w:pPr>
        <w:pStyle w:val="FootnoteText"/>
        <w:jc w:val="both"/>
        <w:rPr>
          <w:rFonts w:ascii="GHEA Grapalat" w:hAnsi="GHEA Grapalat"/>
          <w:i/>
        </w:rPr>
      </w:pPr>
      <w:r w:rsidRPr="00FC561F">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0119E4" w:rsidRPr="00FC561F" w:rsidRDefault="000119E4" w:rsidP="006B3E56">
      <w:pPr>
        <w:jc w:val="both"/>
        <w:rPr>
          <w:rFonts w:ascii="GHEA Grapalat" w:hAnsi="GHEA Grapalat"/>
          <w:i/>
          <w:sz w:val="20"/>
          <w:szCs w:val="20"/>
        </w:rPr>
      </w:pPr>
    </w:p>
    <w:p w:rsidR="000119E4" w:rsidRDefault="000119E4"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0119E4" w:rsidRDefault="000119E4" w:rsidP="006B3E56">
      <w:pPr>
        <w:pStyle w:val="FootnoteText"/>
        <w:rPr>
          <w:rFonts w:asciiTheme="minorHAnsi" w:hAnsiTheme="minorHAnsi"/>
          <w:lang w:val="af-ZA"/>
        </w:rPr>
      </w:pPr>
    </w:p>
  </w:footnote>
  <w:footnote w:id="8">
    <w:p w:rsidR="000119E4" w:rsidRPr="00990559" w:rsidRDefault="000119E4">
      <w:pPr>
        <w:pStyle w:val="FootnoteText"/>
        <w:rPr>
          <w:rFonts w:ascii="Sylfaen" w:hAnsi="Sylfaen"/>
          <w:lang w:val="hy-AM"/>
        </w:rPr>
      </w:pPr>
      <w:r>
        <w:rPr>
          <w:rStyle w:val="FootnoteReference"/>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9">
    <w:p w:rsidR="000119E4" w:rsidRPr="00DC619D" w:rsidRDefault="000119E4"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0">
    <w:p w:rsidR="000119E4" w:rsidRPr="00D3436F" w:rsidRDefault="000119E4"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rsidR="000119E4" w:rsidRPr="00D3436F" w:rsidRDefault="000119E4">
      <w:pPr>
        <w:pStyle w:val="FootnoteText"/>
        <w:rPr>
          <w:lang w:val="es-ES"/>
        </w:rPr>
      </w:pPr>
    </w:p>
  </w:footnote>
  <w:footnote w:id="11">
    <w:p w:rsidR="000119E4" w:rsidRPr="008842CE" w:rsidRDefault="000119E4"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0119E4" w:rsidRPr="008842CE" w:rsidRDefault="000119E4" w:rsidP="003D2FE2">
      <w:pPr>
        <w:pStyle w:val="FootnoteText"/>
        <w:jc w:val="both"/>
        <w:rPr>
          <w:rFonts w:ascii="GHEA Grapalat" w:hAnsi="GHEA Grapalat"/>
        </w:rPr>
      </w:pPr>
    </w:p>
  </w:footnote>
  <w:footnote w:id="12">
    <w:p w:rsidR="000119E4" w:rsidRPr="008842CE" w:rsidRDefault="000119E4" w:rsidP="003D2FE2">
      <w:pPr>
        <w:pStyle w:val="FootnoteText"/>
        <w:jc w:val="both"/>
      </w:pPr>
    </w:p>
  </w:footnote>
  <w:footnote w:id="13">
    <w:p w:rsidR="000119E4" w:rsidRPr="008842CE" w:rsidRDefault="000119E4"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0119E4" w:rsidRPr="008842CE" w:rsidRDefault="000119E4" w:rsidP="000A214C">
      <w:pPr>
        <w:pStyle w:val="FootnoteText"/>
        <w:jc w:val="both"/>
        <w:rPr>
          <w:rFonts w:ascii="GHEA Grapalat" w:hAnsi="GHEA Grapalat"/>
        </w:rPr>
      </w:pPr>
    </w:p>
  </w:footnote>
  <w:footnote w:id="14">
    <w:p w:rsidR="000119E4" w:rsidRPr="008842CE" w:rsidRDefault="000119E4" w:rsidP="000A214C">
      <w:pPr>
        <w:pStyle w:val="FootnoteText"/>
        <w:jc w:val="both"/>
      </w:pPr>
    </w:p>
  </w:footnote>
  <w:footnote w:id="15">
    <w:p w:rsidR="000119E4" w:rsidRPr="008842CE" w:rsidRDefault="000119E4"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0119E4" w:rsidRPr="00124BE9" w:rsidRDefault="000119E4" w:rsidP="00BB28C8">
      <w:pPr>
        <w:pStyle w:val="FootnoteText"/>
        <w:widowControl w:val="0"/>
        <w:jc w:val="both"/>
        <w:rPr>
          <w:rFonts w:ascii="GHEA Grapalat" w:hAnsi="GHEA Grapalat"/>
          <w:lang w:val="hy-AM"/>
        </w:rPr>
      </w:pPr>
      <w:r>
        <w:rPr>
          <w:rStyle w:val="FootnoteReference"/>
        </w:rPr>
        <w:t>18</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7">
    <w:p w:rsidR="000119E4" w:rsidRPr="009F3DC7" w:rsidRDefault="000119E4" w:rsidP="00BB28C8">
      <w:pPr>
        <w:widowControl w:val="0"/>
        <w:spacing w:after="160"/>
        <w:jc w:val="both"/>
        <w:rPr>
          <w:rFonts w:ascii="GHEA Grapalat" w:hAnsi="GHEA Grapalat" w:cs="Sylfaen"/>
        </w:rPr>
      </w:pPr>
      <w:r>
        <w:rPr>
          <w:rStyle w:val="FootnoteReference"/>
          <w:rFonts w:ascii="Times Armenian" w:hAnsi="Times Armenian"/>
          <w:sz w:val="20"/>
          <w:szCs w:val="20"/>
        </w:rPr>
        <w:t>19</w:t>
      </w:r>
      <w:r w:rsidRPr="00D66E0C">
        <w:rPr>
          <w:sz w:val="20"/>
          <w:szCs w:val="20"/>
        </w:rPr>
        <w:t xml:space="preserve"> </w:t>
      </w:r>
      <w:r w:rsidRPr="00D66E0C">
        <w:rPr>
          <w:rFonts w:ascii="GHEA Grapalat" w:hAnsi="GHEA Grapalat"/>
          <w:i/>
          <w:sz w:val="20"/>
          <w:szCs w:val="20"/>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r w:rsidRPr="00124BE9">
        <w:rPr>
          <w:rFonts w:ascii="GHEA Grapalat" w:hAnsi="GHEA Grapalat"/>
          <w:i/>
        </w:rPr>
        <w:t>.</w:t>
      </w:r>
    </w:p>
    <w:p w:rsidR="000119E4" w:rsidRPr="004D38C0" w:rsidRDefault="000119E4" w:rsidP="00BB28C8">
      <w:pPr>
        <w:pStyle w:val="FootnoteText"/>
      </w:pPr>
    </w:p>
  </w:footnote>
  <w:footnote w:id="18">
    <w:p w:rsidR="000119E4" w:rsidRPr="00AA52B7" w:rsidRDefault="000119E4" w:rsidP="00BB28C8">
      <w:pPr>
        <w:pStyle w:val="FootnoteText"/>
        <w:jc w:val="both"/>
        <w:rPr>
          <w:rFonts w:ascii="GHEA Grapalat" w:hAnsi="GHEA Grapalat"/>
          <w:i/>
        </w:rPr>
      </w:pPr>
      <w:r>
        <w:rPr>
          <w:rStyle w:val="FootnoteReference"/>
        </w:rPr>
        <w:t>20</w:t>
      </w:r>
      <w: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AA52B7">
        <w:rPr>
          <w:rFonts w:ascii="GHEA Grapalat" w:hAnsi="GHEA Grapalat"/>
          <w:i/>
        </w:rPr>
        <w:t>.</w:t>
      </w:r>
    </w:p>
    <w:p w:rsidR="000119E4" w:rsidRPr="00552088" w:rsidRDefault="000119E4" w:rsidP="00BB28C8">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0119E4" w:rsidRPr="00124BE9" w:rsidRDefault="000119E4" w:rsidP="00BB28C8">
      <w:pPr>
        <w:pStyle w:val="FootnoteText"/>
        <w:widowControl w:val="0"/>
        <w:jc w:val="both"/>
        <w:rPr>
          <w:rFonts w:ascii="GHEA Grapalat" w:hAnsi="GHEA Grapalat"/>
          <w:lang w:val="hy-AM"/>
        </w:rPr>
      </w:pPr>
      <w:r w:rsidRPr="00124BE9">
        <w:rPr>
          <w:rFonts w:ascii="GHEA Grapalat" w:hAnsi="GHEA Grapalat"/>
          <w:i/>
        </w:rPr>
        <w:t>.</w:t>
      </w:r>
    </w:p>
  </w:footnote>
  <w:footnote w:id="19">
    <w:p w:rsidR="000119E4" w:rsidRPr="00124BE9" w:rsidRDefault="000119E4" w:rsidP="00BB28C8">
      <w:pPr>
        <w:pStyle w:val="FootnoteText"/>
        <w:widowControl w:val="0"/>
        <w:jc w:val="both"/>
        <w:rPr>
          <w:rFonts w:ascii="GHEA Grapalat" w:hAnsi="GHEA Grapalat"/>
          <w:lang w:val="hy-AM"/>
        </w:rPr>
      </w:pPr>
      <w:r>
        <w:rPr>
          <w:rStyle w:val="FootnoteReference"/>
        </w:rPr>
        <w:t>21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0">
    <w:p w:rsidR="000119E4" w:rsidRPr="00124BE9" w:rsidRDefault="000119E4" w:rsidP="00BB28C8">
      <w:pPr>
        <w:pStyle w:val="FootnoteText"/>
        <w:widowControl w:val="0"/>
        <w:jc w:val="both"/>
        <w:rPr>
          <w:rFonts w:ascii="GHEA Grapalat" w:hAnsi="GHEA Grapalat"/>
          <w:lang w:val="hy-AM"/>
        </w:rPr>
      </w:pPr>
      <w:r>
        <w:rPr>
          <w:rStyle w:val="FootnoteReference"/>
        </w:rPr>
        <w:t>22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1">
    <w:p w:rsidR="000119E4" w:rsidRPr="00124BE9" w:rsidRDefault="000119E4" w:rsidP="00BB28C8">
      <w:pPr>
        <w:pStyle w:val="FootnoteText"/>
        <w:widowControl w:val="0"/>
        <w:jc w:val="both"/>
        <w:rPr>
          <w:rFonts w:ascii="GHEA Grapalat" w:hAnsi="GHEA Grapalat"/>
          <w:lang w:val="hy-AM"/>
        </w:rPr>
      </w:pPr>
      <w:r>
        <w:rPr>
          <w:rStyle w:val="FootnoteReference"/>
        </w:rPr>
        <w:t>23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2">
    <w:p w:rsidR="000119E4" w:rsidRPr="00124BE9" w:rsidRDefault="000119E4" w:rsidP="00BB28C8">
      <w:pPr>
        <w:pStyle w:val="FootnoteText"/>
        <w:widowControl w:val="0"/>
        <w:jc w:val="both"/>
        <w:rPr>
          <w:rFonts w:ascii="GHEA Grapalat" w:hAnsi="GHEA Grapalat"/>
          <w:lang w:val="hy-AM"/>
        </w:rPr>
      </w:pPr>
      <w:r>
        <w:rPr>
          <w:rStyle w:val="FootnoteReference"/>
        </w:rPr>
        <w:t>24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w:t>
      </w:r>
      <w:r w:rsidRPr="00B95C25">
        <w:rPr>
          <w:rFonts w:ascii="GHEA Grapalat" w:hAnsi="GHEA Grapalat"/>
          <w:i/>
        </w:rPr>
        <w:t>закупках", и цена Договора не превышает  двадцатипятикратный размер базовой единицы закупок,</w:t>
      </w:r>
      <w:r w:rsidRPr="00124BE9">
        <w:rPr>
          <w:rFonts w:ascii="GHEA Grapalat" w:hAnsi="GHEA Grapalat"/>
          <w:i/>
        </w:rPr>
        <w:t xml:space="preserve">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 Договора, представленных</w:t>
      </w:r>
      <w:r w:rsidRPr="00124BE9">
        <w:rPr>
          <w:rFonts w:ascii="GHEA Grapalat" w:hAnsi="GHEA Grapalat"/>
          <w:i/>
        </w:rPr>
        <w:t xml:space="preserve"> в виде неустойки, — также нов</w:t>
      </w:r>
      <w:r>
        <w:rPr>
          <w:rFonts w:ascii="GHEA Grapalat" w:hAnsi="GHEA Grapalat"/>
          <w:i/>
        </w:rPr>
        <w:t xml:space="preserve">ые </w:t>
      </w:r>
      <w:r w:rsidRPr="00124BE9">
        <w:rPr>
          <w:rFonts w:ascii="GHEA Grapalat" w:hAnsi="GHEA Grapalat"/>
          <w:i/>
        </w:rPr>
        <w:t>обеспечени</w:t>
      </w:r>
      <w:r>
        <w:rPr>
          <w:rFonts w:ascii="GHEA Grapalat" w:hAnsi="GHEA Grapalat"/>
          <w:i/>
        </w:rPr>
        <w:t>я</w:t>
      </w:r>
      <w:r w:rsidRPr="00124BE9">
        <w:rPr>
          <w:rFonts w:ascii="GHEA Grapalat" w:hAnsi="GHEA Grapalat"/>
          <w:i/>
        </w:rPr>
        <w:t>" словом "и".</w:t>
      </w:r>
    </w:p>
    <w:p w:rsidR="000119E4" w:rsidRPr="00124BE9" w:rsidRDefault="000119E4" w:rsidP="00BB28C8">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23">
    <w:p w:rsidR="000119E4" w:rsidRPr="00124BE9" w:rsidRDefault="000119E4"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24">
    <w:p w:rsidR="000119E4" w:rsidRPr="00124BE9" w:rsidRDefault="000119E4" w:rsidP="00BB28C8">
      <w:pPr>
        <w:widowControl w:val="0"/>
        <w:jc w:val="both"/>
        <w:rPr>
          <w:rFonts w:ascii="GHEA Grapalat" w:hAnsi="GHEA Grapalat"/>
          <w:i/>
          <w:sz w:val="20"/>
          <w:szCs w:val="20"/>
        </w:rPr>
      </w:pPr>
      <w:r w:rsidRPr="00124BE9">
        <w:rPr>
          <w:rStyle w:val="FootnoteReference"/>
          <w:sz w:val="20"/>
          <w:szCs w:val="20"/>
        </w:rPr>
        <w:t>**</w:t>
      </w:r>
      <w:r w:rsidRPr="00124BE9">
        <w:rPr>
          <w:sz w:val="20"/>
          <w:szCs w:val="20"/>
        </w:rPr>
        <w:t xml:space="preserve"> </w:t>
      </w:r>
      <w:r w:rsidRPr="00124BE9">
        <w:rPr>
          <w:rFonts w:ascii="GHEA Grapalat" w:hAnsi="GHEA Grapalat"/>
          <w:i/>
          <w:sz w:val="20"/>
          <w:szCs w:val="20"/>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0119E4" w:rsidRPr="00124BE9" w:rsidRDefault="000119E4" w:rsidP="00BB28C8">
      <w:pPr>
        <w:pStyle w:val="FootnoteText"/>
        <w:widowControl w:val="0"/>
        <w:jc w:val="both"/>
      </w:pPr>
    </w:p>
  </w:footnote>
  <w:footnote w:id="25">
    <w:p w:rsidR="000119E4" w:rsidRPr="00124BE9" w:rsidRDefault="000119E4"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Подлежащие уплате суммы представляются в порядке</w:t>
      </w:r>
      <w:r>
        <w:rPr>
          <w:rFonts w:ascii="GHEA Grapalat" w:hAnsi="GHEA Grapalat"/>
          <w:i/>
        </w:rPr>
        <w:t xml:space="preserve"> возрастания.</w:t>
      </w:r>
    </w:p>
  </w:footnote>
  <w:footnote w:id="26">
    <w:p w:rsidR="000119E4" w:rsidRPr="00124BE9" w:rsidRDefault="000119E4"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6"/>
  </w:num>
  <w:num w:numId="3">
    <w:abstractNumId w:val="14"/>
  </w:num>
  <w:num w:numId="4">
    <w:abstractNumId w:val="10"/>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5"/>
  </w:num>
  <w:num w:numId="12">
    <w:abstractNumId w:val="21"/>
  </w:num>
  <w:num w:numId="13">
    <w:abstractNumId w:val="19"/>
  </w:num>
  <w:num w:numId="14">
    <w:abstractNumId w:val="7"/>
  </w:num>
  <w:num w:numId="15">
    <w:abstractNumId w:val="20"/>
  </w:num>
  <w:num w:numId="16">
    <w:abstractNumId w:val="9"/>
  </w:num>
  <w:num w:numId="17">
    <w:abstractNumId w:val="2"/>
  </w:num>
  <w:num w:numId="18">
    <w:abstractNumId w:val="0"/>
  </w:num>
  <w:num w:numId="19">
    <w:abstractNumId w:val="11"/>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13"/>
  </w:num>
  <w:num w:numId="25">
    <w:abstractNumId w:val="15"/>
  </w:num>
  <w:num w:numId="26">
    <w:abstractNumId w:val="8"/>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3D6"/>
    <w:rsid w:val="000016BB"/>
    <w:rsid w:val="00001BDF"/>
    <w:rsid w:val="00002C23"/>
    <w:rsid w:val="000031E3"/>
    <w:rsid w:val="000033BC"/>
    <w:rsid w:val="00003DF0"/>
    <w:rsid w:val="000058CF"/>
    <w:rsid w:val="00005D30"/>
    <w:rsid w:val="0000622A"/>
    <w:rsid w:val="00006A31"/>
    <w:rsid w:val="000076A1"/>
    <w:rsid w:val="0000776B"/>
    <w:rsid w:val="00010ECA"/>
    <w:rsid w:val="000119E4"/>
    <w:rsid w:val="00011CB9"/>
    <w:rsid w:val="0001204D"/>
    <w:rsid w:val="00012347"/>
    <w:rsid w:val="00012E2C"/>
    <w:rsid w:val="00013093"/>
    <w:rsid w:val="000132F3"/>
    <w:rsid w:val="00013C24"/>
    <w:rsid w:val="00016653"/>
    <w:rsid w:val="00016BE9"/>
    <w:rsid w:val="00016DFB"/>
    <w:rsid w:val="00017484"/>
    <w:rsid w:val="000209D3"/>
    <w:rsid w:val="00020B2E"/>
    <w:rsid w:val="00020C83"/>
    <w:rsid w:val="00021C2E"/>
    <w:rsid w:val="00023384"/>
    <w:rsid w:val="000238FE"/>
    <w:rsid w:val="000239B5"/>
    <w:rsid w:val="00023B6C"/>
    <w:rsid w:val="00023F8F"/>
    <w:rsid w:val="000246E6"/>
    <w:rsid w:val="00025353"/>
    <w:rsid w:val="00025A85"/>
    <w:rsid w:val="00026351"/>
    <w:rsid w:val="00026426"/>
    <w:rsid w:val="00027166"/>
    <w:rsid w:val="000275BF"/>
    <w:rsid w:val="00030728"/>
    <w:rsid w:val="00030D40"/>
    <w:rsid w:val="000312D9"/>
    <w:rsid w:val="000313A6"/>
    <w:rsid w:val="000316DF"/>
    <w:rsid w:val="000320D9"/>
    <w:rsid w:val="000330A3"/>
    <w:rsid w:val="00033946"/>
    <w:rsid w:val="00033B20"/>
    <w:rsid w:val="00034CED"/>
    <w:rsid w:val="000369DE"/>
    <w:rsid w:val="00036C98"/>
    <w:rsid w:val="00037DDE"/>
    <w:rsid w:val="000408D8"/>
    <w:rsid w:val="0004111D"/>
    <w:rsid w:val="000424BA"/>
    <w:rsid w:val="00042BD4"/>
    <w:rsid w:val="00042FC8"/>
    <w:rsid w:val="00043225"/>
    <w:rsid w:val="0004387F"/>
    <w:rsid w:val="00046BAC"/>
    <w:rsid w:val="0004722F"/>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DB0"/>
    <w:rsid w:val="00060FB1"/>
    <w:rsid w:val="0006117A"/>
    <w:rsid w:val="000612B9"/>
    <w:rsid w:val="000615BC"/>
    <w:rsid w:val="0006220B"/>
    <w:rsid w:val="0006311D"/>
    <w:rsid w:val="00063AEF"/>
    <w:rsid w:val="00063FC7"/>
    <w:rsid w:val="00064369"/>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2B1"/>
    <w:rsid w:val="00075997"/>
    <w:rsid w:val="000763E5"/>
    <w:rsid w:val="00077036"/>
    <w:rsid w:val="00077062"/>
    <w:rsid w:val="00077BB9"/>
    <w:rsid w:val="00080C4E"/>
    <w:rsid w:val="00080E73"/>
    <w:rsid w:val="000811C1"/>
    <w:rsid w:val="000814B8"/>
    <w:rsid w:val="000822C1"/>
    <w:rsid w:val="00082ADC"/>
    <w:rsid w:val="00082DE0"/>
    <w:rsid w:val="00083558"/>
    <w:rsid w:val="000845F6"/>
    <w:rsid w:val="00084B51"/>
    <w:rsid w:val="000858EB"/>
    <w:rsid w:val="00085931"/>
    <w:rsid w:val="000868A2"/>
    <w:rsid w:val="000878DB"/>
    <w:rsid w:val="00087A30"/>
    <w:rsid w:val="00090699"/>
    <w:rsid w:val="000911CA"/>
    <w:rsid w:val="00092D0A"/>
    <w:rsid w:val="0009380C"/>
    <w:rsid w:val="0009449B"/>
    <w:rsid w:val="000946A3"/>
    <w:rsid w:val="00094F5C"/>
    <w:rsid w:val="00095885"/>
    <w:rsid w:val="00095EB1"/>
    <w:rsid w:val="000964F1"/>
    <w:rsid w:val="00096865"/>
    <w:rsid w:val="0009758F"/>
    <w:rsid w:val="000976D7"/>
    <w:rsid w:val="00097DE8"/>
    <w:rsid w:val="000A15F9"/>
    <w:rsid w:val="000A214C"/>
    <w:rsid w:val="000A323C"/>
    <w:rsid w:val="000A359E"/>
    <w:rsid w:val="000A37CE"/>
    <w:rsid w:val="000A4FC5"/>
    <w:rsid w:val="000A5316"/>
    <w:rsid w:val="000A5B16"/>
    <w:rsid w:val="000A6686"/>
    <w:rsid w:val="000A6B75"/>
    <w:rsid w:val="000A72AD"/>
    <w:rsid w:val="000A7528"/>
    <w:rsid w:val="000A7854"/>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A9"/>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1F2"/>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071"/>
    <w:rsid w:val="00104861"/>
    <w:rsid w:val="0010508D"/>
    <w:rsid w:val="0010519D"/>
    <w:rsid w:val="00106365"/>
    <w:rsid w:val="00106D44"/>
    <w:rsid w:val="00106DEE"/>
    <w:rsid w:val="00110534"/>
    <w:rsid w:val="00110D13"/>
    <w:rsid w:val="001114F6"/>
    <w:rsid w:val="00111FFB"/>
    <w:rsid w:val="00112889"/>
    <w:rsid w:val="0011340E"/>
    <w:rsid w:val="00113584"/>
    <w:rsid w:val="00113BE5"/>
    <w:rsid w:val="00113F0D"/>
    <w:rsid w:val="0011423D"/>
    <w:rsid w:val="001151FB"/>
    <w:rsid w:val="00115905"/>
    <w:rsid w:val="001159FA"/>
    <w:rsid w:val="0011605E"/>
    <w:rsid w:val="0011611E"/>
    <w:rsid w:val="00117020"/>
    <w:rsid w:val="00117833"/>
    <w:rsid w:val="00117964"/>
    <w:rsid w:val="00117DAA"/>
    <w:rsid w:val="00122FC9"/>
    <w:rsid w:val="00123294"/>
    <w:rsid w:val="001235E7"/>
    <w:rsid w:val="00123F5E"/>
    <w:rsid w:val="00124461"/>
    <w:rsid w:val="00125973"/>
    <w:rsid w:val="00125AA6"/>
    <w:rsid w:val="00126D48"/>
    <w:rsid w:val="001276C9"/>
    <w:rsid w:val="00130202"/>
    <w:rsid w:val="001305C6"/>
    <w:rsid w:val="00130A69"/>
    <w:rsid w:val="00131417"/>
    <w:rsid w:val="00131E9C"/>
    <w:rsid w:val="00132041"/>
    <w:rsid w:val="00132FA8"/>
    <w:rsid w:val="00133A5A"/>
    <w:rsid w:val="00133CE4"/>
    <w:rsid w:val="00134D6E"/>
    <w:rsid w:val="00134DC5"/>
    <w:rsid w:val="00134FE3"/>
    <w:rsid w:val="001355F9"/>
    <w:rsid w:val="00135840"/>
    <w:rsid w:val="0013598D"/>
    <w:rsid w:val="001361B2"/>
    <w:rsid w:val="001369CB"/>
    <w:rsid w:val="00136E00"/>
    <w:rsid w:val="001377BA"/>
    <w:rsid w:val="00137A5C"/>
    <w:rsid w:val="0014000D"/>
    <w:rsid w:val="001403AE"/>
    <w:rsid w:val="00140A7E"/>
    <w:rsid w:val="00141AC1"/>
    <w:rsid w:val="00142496"/>
    <w:rsid w:val="001439BD"/>
    <w:rsid w:val="00143BD7"/>
    <w:rsid w:val="00143E8C"/>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366"/>
    <w:rsid w:val="0015583C"/>
    <w:rsid w:val="0015589E"/>
    <w:rsid w:val="00155C35"/>
    <w:rsid w:val="001561A5"/>
    <w:rsid w:val="001578A1"/>
    <w:rsid w:val="001578D4"/>
    <w:rsid w:val="0016001A"/>
    <w:rsid w:val="001600FF"/>
    <w:rsid w:val="0016055A"/>
    <w:rsid w:val="001609F6"/>
    <w:rsid w:val="00160AE4"/>
    <w:rsid w:val="00160BB4"/>
    <w:rsid w:val="001611D8"/>
    <w:rsid w:val="00161428"/>
    <w:rsid w:val="00161B32"/>
    <w:rsid w:val="0016213E"/>
    <w:rsid w:val="00163324"/>
    <w:rsid w:val="0016336E"/>
    <w:rsid w:val="001647D2"/>
    <w:rsid w:val="00164BBC"/>
    <w:rsid w:val="0016519F"/>
    <w:rsid w:val="00165A51"/>
    <w:rsid w:val="00166832"/>
    <w:rsid w:val="001679A6"/>
    <w:rsid w:val="00171E80"/>
    <w:rsid w:val="001723D6"/>
    <w:rsid w:val="001724D7"/>
    <w:rsid w:val="00172BC4"/>
    <w:rsid w:val="001732FB"/>
    <w:rsid w:val="001735C2"/>
    <w:rsid w:val="00174304"/>
    <w:rsid w:val="00174DAB"/>
    <w:rsid w:val="00174FE1"/>
    <w:rsid w:val="00175F8F"/>
    <w:rsid w:val="00175FDC"/>
    <w:rsid w:val="001763F5"/>
    <w:rsid w:val="00176A38"/>
    <w:rsid w:val="00176A92"/>
    <w:rsid w:val="00177A5C"/>
    <w:rsid w:val="00177D71"/>
    <w:rsid w:val="00180134"/>
    <w:rsid w:val="00180D64"/>
    <w:rsid w:val="00180EB9"/>
    <w:rsid w:val="00180EE9"/>
    <w:rsid w:val="00181881"/>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CE4"/>
    <w:rsid w:val="00196F14"/>
    <w:rsid w:val="001A070B"/>
    <w:rsid w:val="001A23A6"/>
    <w:rsid w:val="001A2579"/>
    <w:rsid w:val="001A2B0A"/>
    <w:rsid w:val="001A2F72"/>
    <w:rsid w:val="001A3195"/>
    <w:rsid w:val="001A3F67"/>
    <w:rsid w:val="001A3FEC"/>
    <w:rsid w:val="001A43A4"/>
    <w:rsid w:val="001A4EF7"/>
    <w:rsid w:val="001A5BC8"/>
    <w:rsid w:val="001A5C02"/>
    <w:rsid w:val="001A6561"/>
    <w:rsid w:val="001A6B31"/>
    <w:rsid w:val="001A77DF"/>
    <w:rsid w:val="001B0D9A"/>
    <w:rsid w:val="001B1050"/>
    <w:rsid w:val="001B1370"/>
    <w:rsid w:val="001B14C2"/>
    <w:rsid w:val="001B1C67"/>
    <w:rsid w:val="001B1FC4"/>
    <w:rsid w:val="001B32D9"/>
    <w:rsid w:val="001B37D2"/>
    <w:rsid w:val="001B45A9"/>
    <w:rsid w:val="001B478E"/>
    <w:rsid w:val="001B5CDE"/>
    <w:rsid w:val="001B6E72"/>
    <w:rsid w:val="001B6FCF"/>
    <w:rsid w:val="001C0295"/>
    <w:rsid w:val="001C07C6"/>
    <w:rsid w:val="001C0849"/>
    <w:rsid w:val="001C1570"/>
    <w:rsid w:val="001C3D83"/>
    <w:rsid w:val="001C3F6C"/>
    <w:rsid w:val="001C6688"/>
    <w:rsid w:val="001C76F7"/>
    <w:rsid w:val="001C7EB3"/>
    <w:rsid w:val="001D0249"/>
    <w:rsid w:val="001D0644"/>
    <w:rsid w:val="001D129F"/>
    <w:rsid w:val="001D1A03"/>
    <w:rsid w:val="001D1D00"/>
    <w:rsid w:val="001D2058"/>
    <w:rsid w:val="001D209D"/>
    <w:rsid w:val="001D2D62"/>
    <w:rsid w:val="001D509C"/>
    <w:rsid w:val="001D5785"/>
    <w:rsid w:val="001D5C13"/>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783"/>
    <w:rsid w:val="001F1DF0"/>
    <w:rsid w:val="001F1DF7"/>
    <w:rsid w:val="001F2926"/>
    <w:rsid w:val="001F2FF2"/>
    <w:rsid w:val="001F3237"/>
    <w:rsid w:val="001F386B"/>
    <w:rsid w:val="001F3FAE"/>
    <w:rsid w:val="001F5834"/>
    <w:rsid w:val="001F5FDE"/>
    <w:rsid w:val="001F6578"/>
    <w:rsid w:val="001F760C"/>
    <w:rsid w:val="001F7821"/>
    <w:rsid w:val="001F7877"/>
    <w:rsid w:val="002004DB"/>
    <w:rsid w:val="002017CB"/>
    <w:rsid w:val="00201DA0"/>
    <w:rsid w:val="00201F2E"/>
    <w:rsid w:val="00202F4D"/>
    <w:rsid w:val="002032CE"/>
    <w:rsid w:val="0020390F"/>
    <w:rsid w:val="00203917"/>
    <w:rsid w:val="002043AE"/>
    <w:rsid w:val="00204426"/>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143"/>
    <w:rsid w:val="002166CE"/>
    <w:rsid w:val="00217344"/>
    <w:rsid w:val="00217710"/>
    <w:rsid w:val="00220ACB"/>
    <w:rsid w:val="00220C7C"/>
    <w:rsid w:val="002218FE"/>
    <w:rsid w:val="00221C7B"/>
    <w:rsid w:val="0022247D"/>
    <w:rsid w:val="002238C1"/>
    <w:rsid w:val="002240AB"/>
    <w:rsid w:val="0022457E"/>
    <w:rsid w:val="00224B19"/>
    <w:rsid w:val="002250D8"/>
    <w:rsid w:val="0022515E"/>
    <w:rsid w:val="002252CD"/>
    <w:rsid w:val="00226168"/>
    <w:rsid w:val="00226412"/>
    <w:rsid w:val="00226C9A"/>
    <w:rsid w:val="002273AD"/>
    <w:rsid w:val="0022770A"/>
    <w:rsid w:val="00227C9F"/>
    <w:rsid w:val="00230460"/>
    <w:rsid w:val="00230B12"/>
    <w:rsid w:val="00230C8F"/>
    <w:rsid w:val="00230D36"/>
    <w:rsid w:val="00232FE2"/>
    <w:rsid w:val="00233B5F"/>
    <w:rsid w:val="00233BB7"/>
    <w:rsid w:val="00234C9A"/>
    <w:rsid w:val="00235549"/>
    <w:rsid w:val="0023571C"/>
    <w:rsid w:val="00235D56"/>
    <w:rsid w:val="00235DAA"/>
    <w:rsid w:val="00236B75"/>
    <w:rsid w:val="002370BC"/>
    <w:rsid w:val="0024027D"/>
    <w:rsid w:val="00240289"/>
    <w:rsid w:val="002406D8"/>
    <w:rsid w:val="002408DB"/>
    <w:rsid w:val="0024186B"/>
    <w:rsid w:val="00241C72"/>
    <w:rsid w:val="00241F05"/>
    <w:rsid w:val="0024205E"/>
    <w:rsid w:val="00243E78"/>
    <w:rsid w:val="00244B38"/>
    <w:rsid w:val="00246C8C"/>
    <w:rsid w:val="0025145E"/>
    <w:rsid w:val="00251CF9"/>
    <w:rsid w:val="00252C9C"/>
    <w:rsid w:val="002542AE"/>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62D"/>
    <w:rsid w:val="00265A4B"/>
    <w:rsid w:val="00265D18"/>
    <w:rsid w:val="00266522"/>
    <w:rsid w:val="002665A4"/>
    <w:rsid w:val="002674D5"/>
    <w:rsid w:val="002704F9"/>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BD5"/>
    <w:rsid w:val="00294F67"/>
    <w:rsid w:val="00294FFF"/>
    <w:rsid w:val="0029515A"/>
    <w:rsid w:val="00295C11"/>
    <w:rsid w:val="00297B83"/>
    <w:rsid w:val="002A058F"/>
    <w:rsid w:val="002A0700"/>
    <w:rsid w:val="002A0C06"/>
    <w:rsid w:val="002A0F45"/>
    <w:rsid w:val="002A10B2"/>
    <w:rsid w:val="002A1FAC"/>
    <w:rsid w:val="002A3785"/>
    <w:rsid w:val="002A3FC1"/>
    <w:rsid w:val="002A4554"/>
    <w:rsid w:val="002A464D"/>
    <w:rsid w:val="002A4BE0"/>
    <w:rsid w:val="002A665D"/>
    <w:rsid w:val="002A7380"/>
    <w:rsid w:val="002A76C6"/>
    <w:rsid w:val="002A7783"/>
    <w:rsid w:val="002A7A40"/>
    <w:rsid w:val="002B05FA"/>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1EB"/>
    <w:rsid w:val="002B7388"/>
    <w:rsid w:val="002B7594"/>
    <w:rsid w:val="002B75C9"/>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27F"/>
    <w:rsid w:val="002C6CF7"/>
    <w:rsid w:val="002C7037"/>
    <w:rsid w:val="002D02FE"/>
    <w:rsid w:val="002D1535"/>
    <w:rsid w:val="002D156F"/>
    <w:rsid w:val="002D1AAA"/>
    <w:rsid w:val="002D207D"/>
    <w:rsid w:val="002D20E8"/>
    <w:rsid w:val="002D236D"/>
    <w:rsid w:val="002D2DC6"/>
    <w:rsid w:val="002D3C61"/>
    <w:rsid w:val="002D4250"/>
    <w:rsid w:val="002D4575"/>
    <w:rsid w:val="002D4EEB"/>
    <w:rsid w:val="002D5580"/>
    <w:rsid w:val="002D5CF0"/>
    <w:rsid w:val="002D601F"/>
    <w:rsid w:val="002D6A4F"/>
    <w:rsid w:val="002D7D70"/>
    <w:rsid w:val="002E069D"/>
    <w:rsid w:val="002E0768"/>
    <w:rsid w:val="002E0877"/>
    <w:rsid w:val="002E30B8"/>
    <w:rsid w:val="002E3165"/>
    <w:rsid w:val="002E4305"/>
    <w:rsid w:val="002E477F"/>
    <w:rsid w:val="002E4BC5"/>
    <w:rsid w:val="002E530A"/>
    <w:rsid w:val="002E531D"/>
    <w:rsid w:val="002E5FDA"/>
    <w:rsid w:val="002E6A02"/>
    <w:rsid w:val="002E727E"/>
    <w:rsid w:val="002E7EE1"/>
    <w:rsid w:val="002F0989"/>
    <w:rsid w:val="002F1AB3"/>
    <w:rsid w:val="002F1F78"/>
    <w:rsid w:val="002F2045"/>
    <w:rsid w:val="002F2657"/>
    <w:rsid w:val="002F2A55"/>
    <w:rsid w:val="002F2B23"/>
    <w:rsid w:val="002F3205"/>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046"/>
    <w:rsid w:val="003101E4"/>
    <w:rsid w:val="00310A82"/>
    <w:rsid w:val="00310B6E"/>
    <w:rsid w:val="00310ED2"/>
    <w:rsid w:val="00311076"/>
    <w:rsid w:val="00311C27"/>
    <w:rsid w:val="00313403"/>
    <w:rsid w:val="003141B6"/>
    <w:rsid w:val="00314A80"/>
    <w:rsid w:val="00316381"/>
    <w:rsid w:val="003163A5"/>
    <w:rsid w:val="003169A4"/>
    <w:rsid w:val="00317394"/>
    <w:rsid w:val="00317BD2"/>
    <w:rsid w:val="003203EF"/>
    <w:rsid w:val="0032067F"/>
    <w:rsid w:val="0032071C"/>
    <w:rsid w:val="00321A56"/>
    <w:rsid w:val="00321B20"/>
    <w:rsid w:val="003240F7"/>
    <w:rsid w:val="00325043"/>
    <w:rsid w:val="00325546"/>
    <w:rsid w:val="003259C5"/>
    <w:rsid w:val="00325CC0"/>
    <w:rsid w:val="00326507"/>
    <w:rsid w:val="003267C8"/>
    <w:rsid w:val="003270A4"/>
    <w:rsid w:val="00327436"/>
    <w:rsid w:val="00331472"/>
    <w:rsid w:val="0033253D"/>
    <w:rsid w:val="003325F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2DD"/>
    <w:rsid w:val="00364E7A"/>
    <w:rsid w:val="003650C5"/>
    <w:rsid w:val="0036520F"/>
    <w:rsid w:val="003653B7"/>
    <w:rsid w:val="00366C4E"/>
    <w:rsid w:val="00367316"/>
    <w:rsid w:val="00367717"/>
    <w:rsid w:val="00367A9A"/>
    <w:rsid w:val="00367F26"/>
    <w:rsid w:val="00370ECD"/>
    <w:rsid w:val="0037177E"/>
    <w:rsid w:val="003717D2"/>
    <w:rsid w:val="00371D41"/>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559"/>
    <w:rsid w:val="00386E4B"/>
    <w:rsid w:val="003871DA"/>
    <w:rsid w:val="00391276"/>
    <w:rsid w:val="0039134D"/>
    <w:rsid w:val="00391E56"/>
    <w:rsid w:val="00391F90"/>
    <w:rsid w:val="00392525"/>
    <w:rsid w:val="0039338D"/>
    <w:rsid w:val="003937C5"/>
    <w:rsid w:val="003946B4"/>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87D"/>
    <w:rsid w:val="003B4A74"/>
    <w:rsid w:val="003B585C"/>
    <w:rsid w:val="003B60D5"/>
    <w:rsid w:val="003B644B"/>
    <w:rsid w:val="003B6791"/>
    <w:rsid w:val="003B6812"/>
    <w:rsid w:val="003B681E"/>
    <w:rsid w:val="003B6B6A"/>
    <w:rsid w:val="003B7086"/>
    <w:rsid w:val="003B72E7"/>
    <w:rsid w:val="003B7D9D"/>
    <w:rsid w:val="003C09CC"/>
    <w:rsid w:val="003C11FC"/>
    <w:rsid w:val="003C1322"/>
    <w:rsid w:val="003C14BE"/>
    <w:rsid w:val="003C202C"/>
    <w:rsid w:val="003C2627"/>
    <w:rsid w:val="003C29C6"/>
    <w:rsid w:val="003C2B7E"/>
    <w:rsid w:val="003C2BAE"/>
    <w:rsid w:val="003C2BDB"/>
    <w:rsid w:val="003C2BDC"/>
    <w:rsid w:val="003C3660"/>
    <w:rsid w:val="003C3E7A"/>
    <w:rsid w:val="003C4278"/>
    <w:rsid w:val="003C53D4"/>
    <w:rsid w:val="003C5795"/>
    <w:rsid w:val="003C5E16"/>
    <w:rsid w:val="003C61D5"/>
    <w:rsid w:val="003C664F"/>
    <w:rsid w:val="003C670C"/>
    <w:rsid w:val="003C6A92"/>
    <w:rsid w:val="003C6F3A"/>
    <w:rsid w:val="003C7160"/>
    <w:rsid w:val="003D0075"/>
    <w:rsid w:val="003D0B8E"/>
    <w:rsid w:val="003D0E3C"/>
    <w:rsid w:val="003D1153"/>
    <w:rsid w:val="003D14E9"/>
    <w:rsid w:val="003D1CF4"/>
    <w:rsid w:val="003D2146"/>
    <w:rsid w:val="003D2D23"/>
    <w:rsid w:val="003D2FE2"/>
    <w:rsid w:val="003D3964"/>
    <w:rsid w:val="003D56A5"/>
    <w:rsid w:val="003D7720"/>
    <w:rsid w:val="003D7B36"/>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6FA4"/>
    <w:rsid w:val="003E7802"/>
    <w:rsid w:val="003F1EEA"/>
    <w:rsid w:val="003F208A"/>
    <w:rsid w:val="003F2273"/>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2C45"/>
    <w:rsid w:val="00403109"/>
    <w:rsid w:val="004031C1"/>
    <w:rsid w:val="0040346A"/>
    <w:rsid w:val="00405194"/>
    <w:rsid w:val="004055C1"/>
    <w:rsid w:val="00405996"/>
    <w:rsid w:val="004060E5"/>
    <w:rsid w:val="004068F5"/>
    <w:rsid w:val="004072C8"/>
    <w:rsid w:val="0040761D"/>
    <w:rsid w:val="0041023E"/>
    <w:rsid w:val="004106FE"/>
    <w:rsid w:val="004110AC"/>
    <w:rsid w:val="004116A0"/>
    <w:rsid w:val="00411D9D"/>
    <w:rsid w:val="00412165"/>
    <w:rsid w:val="00413390"/>
    <w:rsid w:val="00413595"/>
    <w:rsid w:val="00416F1E"/>
    <w:rsid w:val="0041739A"/>
    <w:rsid w:val="004175B6"/>
    <w:rsid w:val="00417E48"/>
    <w:rsid w:val="00417F33"/>
    <w:rsid w:val="00421AEB"/>
    <w:rsid w:val="00422802"/>
    <w:rsid w:val="00424E1F"/>
    <w:rsid w:val="004272E3"/>
    <w:rsid w:val="00427AEC"/>
    <w:rsid w:val="00427CB1"/>
    <w:rsid w:val="00427DE7"/>
    <w:rsid w:val="00427EAA"/>
    <w:rsid w:val="00431998"/>
    <w:rsid w:val="004320F2"/>
    <w:rsid w:val="00434D1C"/>
    <w:rsid w:val="0043558D"/>
    <w:rsid w:val="004361D6"/>
    <w:rsid w:val="0043641B"/>
    <w:rsid w:val="0043662A"/>
    <w:rsid w:val="00436DF8"/>
    <w:rsid w:val="004373E3"/>
    <w:rsid w:val="0043761C"/>
    <w:rsid w:val="00437CDB"/>
    <w:rsid w:val="00440390"/>
    <w:rsid w:val="004403A7"/>
    <w:rsid w:val="004409B1"/>
    <w:rsid w:val="00441011"/>
    <w:rsid w:val="004411C1"/>
    <w:rsid w:val="004413A5"/>
    <w:rsid w:val="00441CC1"/>
    <w:rsid w:val="00442FBA"/>
    <w:rsid w:val="00443208"/>
    <w:rsid w:val="00443317"/>
    <w:rsid w:val="00443A55"/>
    <w:rsid w:val="00443B50"/>
    <w:rsid w:val="00443B7A"/>
    <w:rsid w:val="00444026"/>
    <w:rsid w:val="00444069"/>
    <w:rsid w:val="00444E87"/>
    <w:rsid w:val="00445330"/>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1ABD"/>
    <w:rsid w:val="004623A3"/>
    <w:rsid w:val="00462E00"/>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1DDE"/>
    <w:rsid w:val="004722BC"/>
    <w:rsid w:val="0047258C"/>
    <w:rsid w:val="00472963"/>
    <w:rsid w:val="00472E68"/>
    <w:rsid w:val="00473CF5"/>
    <w:rsid w:val="004749BD"/>
    <w:rsid w:val="00475591"/>
    <w:rsid w:val="0047567E"/>
    <w:rsid w:val="00475DA7"/>
    <w:rsid w:val="0047619C"/>
    <w:rsid w:val="004763CF"/>
    <w:rsid w:val="00476A47"/>
    <w:rsid w:val="004775ED"/>
    <w:rsid w:val="00477E9F"/>
    <w:rsid w:val="00477F1C"/>
    <w:rsid w:val="00480162"/>
    <w:rsid w:val="0048059F"/>
    <w:rsid w:val="00481297"/>
    <w:rsid w:val="004813B3"/>
    <w:rsid w:val="004834BA"/>
    <w:rsid w:val="00483944"/>
    <w:rsid w:val="0048419C"/>
    <w:rsid w:val="00484FED"/>
    <w:rsid w:val="00485531"/>
    <w:rsid w:val="004859E2"/>
    <w:rsid w:val="00486B55"/>
    <w:rsid w:val="00487402"/>
    <w:rsid w:val="004874EC"/>
    <w:rsid w:val="00490743"/>
    <w:rsid w:val="004929E4"/>
    <w:rsid w:val="0049374F"/>
    <w:rsid w:val="00493AF9"/>
    <w:rsid w:val="00493C6A"/>
    <w:rsid w:val="00493CC7"/>
    <w:rsid w:val="0049623A"/>
    <w:rsid w:val="0049655D"/>
    <w:rsid w:val="0049697A"/>
    <w:rsid w:val="004974D8"/>
    <w:rsid w:val="004A0302"/>
    <w:rsid w:val="004A0321"/>
    <w:rsid w:val="004A1734"/>
    <w:rsid w:val="004A1C5D"/>
    <w:rsid w:val="004A3051"/>
    <w:rsid w:val="004A329D"/>
    <w:rsid w:val="004A3859"/>
    <w:rsid w:val="004A51CE"/>
    <w:rsid w:val="004A6204"/>
    <w:rsid w:val="004A712A"/>
    <w:rsid w:val="004A7722"/>
    <w:rsid w:val="004A798D"/>
    <w:rsid w:val="004B1ADC"/>
    <w:rsid w:val="004B2363"/>
    <w:rsid w:val="004B2714"/>
    <w:rsid w:val="004B28E1"/>
    <w:rsid w:val="004B2F56"/>
    <w:rsid w:val="004B383E"/>
    <w:rsid w:val="004B4580"/>
    <w:rsid w:val="004B4A95"/>
    <w:rsid w:val="004B4B72"/>
    <w:rsid w:val="004B5371"/>
    <w:rsid w:val="004B5522"/>
    <w:rsid w:val="004B5C46"/>
    <w:rsid w:val="004B60F5"/>
    <w:rsid w:val="004B61C2"/>
    <w:rsid w:val="004B6770"/>
    <w:rsid w:val="004B6A49"/>
    <w:rsid w:val="004B6D52"/>
    <w:rsid w:val="004B7B69"/>
    <w:rsid w:val="004C17D2"/>
    <w:rsid w:val="004C1D9B"/>
    <w:rsid w:val="004C217A"/>
    <w:rsid w:val="004C3803"/>
    <w:rsid w:val="004C5C21"/>
    <w:rsid w:val="004C5CF3"/>
    <w:rsid w:val="004C78E7"/>
    <w:rsid w:val="004D0281"/>
    <w:rsid w:val="004D0AE2"/>
    <w:rsid w:val="004D0EA7"/>
    <w:rsid w:val="004D134A"/>
    <w:rsid w:val="004D1662"/>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3919"/>
    <w:rsid w:val="004E442C"/>
    <w:rsid w:val="004E54F5"/>
    <w:rsid w:val="004E5843"/>
    <w:rsid w:val="004E675F"/>
    <w:rsid w:val="004E68E0"/>
    <w:rsid w:val="004E6A12"/>
    <w:rsid w:val="004E6E9A"/>
    <w:rsid w:val="004F0926"/>
    <w:rsid w:val="004F0CAA"/>
    <w:rsid w:val="004F2130"/>
    <w:rsid w:val="004F2639"/>
    <w:rsid w:val="004F2E2A"/>
    <w:rsid w:val="004F2EEC"/>
    <w:rsid w:val="004F30DA"/>
    <w:rsid w:val="004F3B83"/>
    <w:rsid w:val="004F3C4E"/>
    <w:rsid w:val="004F4D14"/>
    <w:rsid w:val="004F5190"/>
    <w:rsid w:val="004F5518"/>
    <w:rsid w:val="004F5616"/>
    <w:rsid w:val="004F709A"/>
    <w:rsid w:val="004F78B4"/>
    <w:rsid w:val="004F78EF"/>
    <w:rsid w:val="004F7933"/>
    <w:rsid w:val="00501516"/>
    <w:rsid w:val="00501604"/>
    <w:rsid w:val="0050161D"/>
    <w:rsid w:val="005020A2"/>
    <w:rsid w:val="00502397"/>
    <w:rsid w:val="005024D2"/>
    <w:rsid w:val="00503288"/>
    <w:rsid w:val="00503BFB"/>
    <w:rsid w:val="00504133"/>
    <w:rsid w:val="00506832"/>
    <w:rsid w:val="00507338"/>
    <w:rsid w:val="00507FEA"/>
    <w:rsid w:val="00510110"/>
    <w:rsid w:val="00510176"/>
    <w:rsid w:val="005106CC"/>
    <w:rsid w:val="00510C3D"/>
    <w:rsid w:val="00510CB7"/>
    <w:rsid w:val="005111C3"/>
    <w:rsid w:val="005114D0"/>
    <w:rsid w:val="00511941"/>
    <w:rsid w:val="00511966"/>
    <w:rsid w:val="00511D8D"/>
    <w:rsid w:val="0051223D"/>
    <w:rsid w:val="00512292"/>
    <w:rsid w:val="00512362"/>
    <w:rsid w:val="00512D1F"/>
    <w:rsid w:val="00512DDB"/>
    <w:rsid w:val="00513C9C"/>
    <w:rsid w:val="00513EAE"/>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2932"/>
    <w:rsid w:val="005230A8"/>
    <w:rsid w:val="00523563"/>
    <w:rsid w:val="0052367F"/>
    <w:rsid w:val="005236FD"/>
    <w:rsid w:val="00524982"/>
    <w:rsid w:val="00524D3D"/>
    <w:rsid w:val="00524DDF"/>
    <w:rsid w:val="00524EFA"/>
    <w:rsid w:val="005250B5"/>
    <w:rsid w:val="005250C2"/>
    <w:rsid w:val="0052546C"/>
    <w:rsid w:val="00525658"/>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A22"/>
    <w:rsid w:val="005422AF"/>
    <w:rsid w:val="00542491"/>
    <w:rsid w:val="00543262"/>
    <w:rsid w:val="00543BAE"/>
    <w:rsid w:val="00544728"/>
    <w:rsid w:val="00544D9F"/>
    <w:rsid w:val="005457B4"/>
    <w:rsid w:val="00545F4E"/>
    <w:rsid w:val="005473A5"/>
    <w:rsid w:val="0054752B"/>
    <w:rsid w:val="005500CE"/>
    <w:rsid w:val="005502DE"/>
    <w:rsid w:val="005506F6"/>
    <w:rsid w:val="00550A62"/>
    <w:rsid w:val="005525A4"/>
    <w:rsid w:val="00552934"/>
    <w:rsid w:val="00552D6E"/>
    <w:rsid w:val="00553DFD"/>
    <w:rsid w:val="005544AC"/>
    <w:rsid w:val="0055623A"/>
    <w:rsid w:val="005563D9"/>
    <w:rsid w:val="005572F4"/>
    <w:rsid w:val="00557E3D"/>
    <w:rsid w:val="00560F47"/>
    <w:rsid w:val="00561817"/>
    <w:rsid w:val="00561AD9"/>
    <w:rsid w:val="00561C69"/>
    <w:rsid w:val="00562EB1"/>
    <w:rsid w:val="0056331A"/>
    <w:rsid w:val="00563671"/>
    <w:rsid w:val="005639B0"/>
    <w:rsid w:val="005646FC"/>
    <w:rsid w:val="0056625A"/>
    <w:rsid w:val="00567040"/>
    <w:rsid w:val="00567893"/>
    <w:rsid w:val="005716B8"/>
    <w:rsid w:val="00571702"/>
    <w:rsid w:val="00571F29"/>
    <w:rsid w:val="005739AB"/>
    <w:rsid w:val="00573BD6"/>
    <w:rsid w:val="00574057"/>
    <w:rsid w:val="005744FC"/>
    <w:rsid w:val="005747A5"/>
    <w:rsid w:val="00574B01"/>
    <w:rsid w:val="00574CC8"/>
    <w:rsid w:val="005757D1"/>
    <w:rsid w:val="00575C75"/>
    <w:rsid w:val="00576B25"/>
    <w:rsid w:val="00577582"/>
    <w:rsid w:val="00580F33"/>
    <w:rsid w:val="00581057"/>
    <w:rsid w:val="0058113A"/>
    <w:rsid w:val="0058298C"/>
    <w:rsid w:val="00582E63"/>
    <w:rsid w:val="00582FEB"/>
    <w:rsid w:val="00583092"/>
    <w:rsid w:val="00583117"/>
    <w:rsid w:val="0058395E"/>
    <w:rsid w:val="00584166"/>
    <w:rsid w:val="0058416D"/>
    <w:rsid w:val="00584A70"/>
    <w:rsid w:val="00584AA7"/>
    <w:rsid w:val="005856C5"/>
    <w:rsid w:val="00585DD4"/>
    <w:rsid w:val="00585E16"/>
    <w:rsid w:val="00587072"/>
    <w:rsid w:val="005874DA"/>
    <w:rsid w:val="005876A3"/>
    <w:rsid w:val="005900F2"/>
    <w:rsid w:val="0059159E"/>
    <w:rsid w:val="005918A4"/>
    <w:rsid w:val="00592A50"/>
    <w:rsid w:val="00592F35"/>
    <w:rsid w:val="005939DE"/>
    <w:rsid w:val="00593B80"/>
    <w:rsid w:val="00593E76"/>
    <w:rsid w:val="00594C31"/>
    <w:rsid w:val="00594FEE"/>
    <w:rsid w:val="00595177"/>
    <w:rsid w:val="005953F4"/>
    <w:rsid w:val="005960B4"/>
    <w:rsid w:val="0059636E"/>
    <w:rsid w:val="00596658"/>
    <w:rsid w:val="0059697A"/>
    <w:rsid w:val="005A1236"/>
    <w:rsid w:val="005A17BE"/>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896"/>
    <w:rsid w:val="005B2A24"/>
    <w:rsid w:val="005B3A59"/>
    <w:rsid w:val="005B4254"/>
    <w:rsid w:val="005B56BF"/>
    <w:rsid w:val="005B598A"/>
    <w:rsid w:val="005B645B"/>
    <w:rsid w:val="005B6B3E"/>
    <w:rsid w:val="005B6B51"/>
    <w:rsid w:val="005B6DCF"/>
    <w:rsid w:val="005B6F10"/>
    <w:rsid w:val="005C0666"/>
    <w:rsid w:val="005C0D39"/>
    <w:rsid w:val="005C1BF7"/>
    <w:rsid w:val="005C1C00"/>
    <w:rsid w:val="005C1C99"/>
    <w:rsid w:val="005C20A6"/>
    <w:rsid w:val="005C22AE"/>
    <w:rsid w:val="005C3733"/>
    <w:rsid w:val="005C4C12"/>
    <w:rsid w:val="005C6159"/>
    <w:rsid w:val="005C6670"/>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D7D"/>
    <w:rsid w:val="005D60E5"/>
    <w:rsid w:val="005D6DF5"/>
    <w:rsid w:val="005D6EC0"/>
    <w:rsid w:val="005D71EF"/>
    <w:rsid w:val="005D7469"/>
    <w:rsid w:val="005D7731"/>
    <w:rsid w:val="005D7FA6"/>
    <w:rsid w:val="005E019C"/>
    <w:rsid w:val="005E0725"/>
    <w:rsid w:val="005E0E50"/>
    <w:rsid w:val="005E1F72"/>
    <w:rsid w:val="005E24FD"/>
    <w:rsid w:val="005E2F4D"/>
    <w:rsid w:val="005E2FA5"/>
    <w:rsid w:val="005E3501"/>
    <w:rsid w:val="005E3FC4"/>
    <w:rsid w:val="005E4A2F"/>
    <w:rsid w:val="005E4C8D"/>
    <w:rsid w:val="005E52ED"/>
    <w:rsid w:val="005E573E"/>
    <w:rsid w:val="005E6606"/>
    <w:rsid w:val="005E6D42"/>
    <w:rsid w:val="005E7AC1"/>
    <w:rsid w:val="005F0715"/>
    <w:rsid w:val="005F09CE"/>
    <w:rsid w:val="005F156A"/>
    <w:rsid w:val="005F1793"/>
    <w:rsid w:val="005F1DBB"/>
    <w:rsid w:val="005F1F95"/>
    <w:rsid w:val="005F25EF"/>
    <w:rsid w:val="005F2C25"/>
    <w:rsid w:val="005F2F3B"/>
    <w:rsid w:val="005F40EC"/>
    <w:rsid w:val="005F53F2"/>
    <w:rsid w:val="005F581A"/>
    <w:rsid w:val="005F7B34"/>
    <w:rsid w:val="005F7C1D"/>
    <w:rsid w:val="0060038D"/>
    <w:rsid w:val="0060526C"/>
    <w:rsid w:val="0060591F"/>
    <w:rsid w:val="00605E16"/>
    <w:rsid w:val="00605F9B"/>
    <w:rsid w:val="00606328"/>
    <w:rsid w:val="0060652B"/>
    <w:rsid w:val="00606B84"/>
    <w:rsid w:val="00607120"/>
    <w:rsid w:val="00607F7B"/>
    <w:rsid w:val="006105DA"/>
    <w:rsid w:val="00611998"/>
    <w:rsid w:val="00611BAA"/>
    <w:rsid w:val="006132ED"/>
    <w:rsid w:val="00614934"/>
    <w:rsid w:val="0061522D"/>
    <w:rsid w:val="006154C5"/>
    <w:rsid w:val="00615570"/>
    <w:rsid w:val="00615B35"/>
    <w:rsid w:val="0061684A"/>
    <w:rsid w:val="00617764"/>
    <w:rsid w:val="00617A6E"/>
    <w:rsid w:val="00617D26"/>
    <w:rsid w:val="00621255"/>
    <w:rsid w:val="00621D3B"/>
    <w:rsid w:val="006220CA"/>
    <w:rsid w:val="006237BD"/>
    <w:rsid w:val="006237DE"/>
    <w:rsid w:val="00623998"/>
    <w:rsid w:val="00623F24"/>
    <w:rsid w:val="00624EC1"/>
    <w:rsid w:val="00625529"/>
    <w:rsid w:val="0062795D"/>
    <w:rsid w:val="00627BE1"/>
    <w:rsid w:val="00627D06"/>
    <w:rsid w:val="00627E00"/>
    <w:rsid w:val="0063094A"/>
    <w:rsid w:val="00630BF1"/>
    <w:rsid w:val="00630CC3"/>
    <w:rsid w:val="0063101C"/>
    <w:rsid w:val="00631432"/>
    <w:rsid w:val="00631744"/>
    <w:rsid w:val="00632AC2"/>
    <w:rsid w:val="00632EAC"/>
    <w:rsid w:val="00633389"/>
    <w:rsid w:val="006333F6"/>
    <w:rsid w:val="0063365D"/>
    <w:rsid w:val="00633E1E"/>
    <w:rsid w:val="00634DC9"/>
    <w:rsid w:val="00635D52"/>
    <w:rsid w:val="006365A9"/>
    <w:rsid w:val="00636A8E"/>
    <w:rsid w:val="006371D0"/>
    <w:rsid w:val="00637856"/>
    <w:rsid w:val="00637DAB"/>
    <w:rsid w:val="006417C7"/>
    <w:rsid w:val="00642172"/>
    <w:rsid w:val="006422E0"/>
    <w:rsid w:val="00642EFE"/>
    <w:rsid w:val="006434BF"/>
    <w:rsid w:val="00643D33"/>
    <w:rsid w:val="0064473D"/>
    <w:rsid w:val="00644850"/>
    <w:rsid w:val="00644B63"/>
    <w:rsid w:val="00644CE2"/>
    <w:rsid w:val="00645866"/>
    <w:rsid w:val="00650073"/>
    <w:rsid w:val="00650458"/>
    <w:rsid w:val="006505D2"/>
    <w:rsid w:val="0065124D"/>
    <w:rsid w:val="00651408"/>
    <w:rsid w:val="00651730"/>
    <w:rsid w:val="006519EF"/>
    <w:rsid w:val="00651E02"/>
    <w:rsid w:val="006521E5"/>
    <w:rsid w:val="00654A51"/>
    <w:rsid w:val="00654ADD"/>
    <w:rsid w:val="00654B3F"/>
    <w:rsid w:val="00655541"/>
    <w:rsid w:val="00655E71"/>
    <w:rsid w:val="00655EBD"/>
    <w:rsid w:val="00660138"/>
    <w:rsid w:val="006607D5"/>
    <w:rsid w:val="006608AD"/>
    <w:rsid w:val="00661E7D"/>
    <w:rsid w:val="00662165"/>
    <w:rsid w:val="00662623"/>
    <w:rsid w:val="0066349B"/>
    <w:rsid w:val="006650C4"/>
    <w:rsid w:val="00665120"/>
    <w:rsid w:val="00665605"/>
    <w:rsid w:val="006657A3"/>
    <w:rsid w:val="006657EE"/>
    <w:rsid w:val="0066621D"/>
    <w:rsid w:val="006672BA"/>
    <w:rsid w:val="006672E6"/>
    <w:rsid w:val="00667A56"/>
    <w:rsid w:val="00667C83"/>
    <w:rsid w:val="0067066B"/>
    <w:rsid w:val="0067102D"/>
    <w:rsid w:val="00671A82"/>
    <w:rsid w:val="00672E18"/>
    <w:rsid w:val="0067389F"/>
    <w:rsid w:val="00673BD3"/>
    <w:rsid w:val="00673D0A"/>
    <w:rsid w:val="00674E7A"/>
    <w:rsid w:val="00675740"/>
    <w:rsid w:val="0067579A"/>
    <w:rsid w:val="00676178"/>
    <w:rsid w:val="00677658"/>
    <w:rsid w:val="00681F45"/>
    <w:rsid w:val="00682930"/>
    <w:rsid w:val="00682E8D"/>
    <w:rsid w:val="00682F00"/>
    <w:rsid w:val="0068321D"/>
    <w:rsid w:val="00685962"/>
    <w:rsid w:val="00685A30"/>
    <w:rsid w:val="00685C48"/>
    <w:rsid w:val="00687302"/>
    <w:rsid w:val="00687381"/>
    <w:rsid w:val="00687E34"/>
    <w:rsid w:val="006906E8"/>
    <w:rsid w:val="00691009"/>
    <w:rsid w:val="006912BB"/>
    <w:rsid w:val="00692C09"/>
    <w:rsid w:val="00692FA3"/>
    <w:rsid w:val="00693101"/>
    <w:rsid w:val="00693C4E"/>
    <w:rsid w:val="006953B6"/>
    <w:rsid w:val="00695D7D"/>
    <w:rsid w:val="0069672D"/>
    <w:rsid w:val="006968E8"/>
    <w:rsid w:val="00697C38"/>
    <w:rsid w:val="006A0D8B"/>
    <w:rsid w:val="006A132A"/>
    <w:rsid w:val="006A134C"/>
    <w:rsid w:val="006A13FB"/>
    <w:rsid w:val="006A14B3"/>
    <w:rsid w:val="006A1922"/>
    <w:rsid w:val="006A1F61"/>
    <w:rsid w:val="006A202F"/>
    <w:rsid w:val="006A26BE"/>
    <w:rsid w:val="006A3C8A"/>
    <w:rsid w:val="006A3DED"/>
    <w:rsid w:val="006A475C"/>
    <w:rsid w:val="006A4AFC"/>
    <w:rsid w:val="006A5026"/>
    <w:rsid w:val="006A584F"/>
    <w:rsid w:val="006A6D19"/>
    <w:rsid w:val="006A6E86"/>
    <w:rsid w:val="006A7C27"/>
    <w:rsid w:val="006B0116"/>
    <w:rsid w:val="006B0566"/>
    <w:rsid w:val="006B2F02"/>
    <w:rsid w:val="006B30BA"/>
    <w:rsid w:val="006B3AE3"/>
    <w:rsid w:val="006B3B3D"/>
    <w:rsid w:val="006B3E56"/>
    <w:rsid w:val="006B3E66"/>
    <w:rsid w:val="006B4238"/>
    <w:rsid w:val="006B50F3"/>
    <w:rsid w:val="006B5588"/>
    <w:rsid w:val="006B572D"/>
    <w:rsid w:val="006B583D"/>
    <w:rsid w:val="006B5849"/>
    <w:rsid w:val="006B5893"/>
    <w:rsid w:val="006B6337"/>
    <w:rsid w:val="006B6951"/>
    <w:rsid w:val="006C00A3"/>
    <w:rsid w:val="006C08B6"/>
    <w:rsid w:val="006C1293"/>
    <w:rsid w:val="006C12EC"/>
    <w:rsid w:val="006C1D25"/>
    <w:rsid w:val="006C229E"/>
    <w:rsid w:val="006C288C"/>
    <w:rsid w:val="006C2B56"/>
    <w:rsid w:val="006C2C13"/>
    <w:rsid w:val="006C2F98"/>
    <w:rsid w:val="006C3115"/>
    <w:rsid w:val="006C47F0"/>
    <w:rsid w:val="006C58B5"/>
    <w:rsid w:val="006C679A"/>
    <w:rsid w:val="006C7FD7"/>
    <w:rsid w:val="006D0B02"/>
    <w:rsid w:val="006D0D6F"/>
    <w:rsid w:val="006D0E83"/>
    <w:rsid w:val="006D1826"/>
    <w:rsid w:val="006D1BA0"/>
    <w:rsid w:val="006D2DF7"/>
    <w:rsid w:val="006D4448"/>
    <w:rsid w:val="006D4E1D"/>
    <w:rsid w:val="006D5516"/>
    <w:rsid w:val="006D6150"/>
    <w:rsid w:val="006D7219"/>
    <w:rsid w:val="006E0048"/>
    <w:rsid w:val="006E15CD"/>
    <w:rsid w:val="006E1E8F"/>
    <w:rsid w:val="006E35A0"/>
    <w:rsid w:val="006E49D7"/>
    <w:rsid w:val="006E50E4"/>
    <w:rsid w:val="006E5601"/>
    <w:rsid w:val="006E5904"/>
    <w:rsid w:val="006E5CC5"/>
    <w:rsid w:val="006E6903"/>
    <w:rsid w:val="006E732A"/>
    <w:rsid w:val="006E73AC"/>
    <w:rsid w:val="006E7900"/>
    <w:rsid w:val="006E7947"/>
    <w:rsid w:val="006E7F44"/>
    <w:rsid w:val="006F012B"/>
    <w:rsid w:val="006F02F7"/>
    <w:rsid w:val="006F090A"/>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5C0C"/>
    <w:rsid w:val="006F6413"/>
    <w:rsid w:val="006F69A0"/>
    <w:rsid w:val="00700C81"/>
    <w:rsid w:val="00701157"/>
    <w:rsid w:val="007014DE"/>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17E6E"/>
    <w:rsid w:val="007204FD"/>
    <w:rsid w:val="00720542"/>
    <w:rsid w:val="007210AC"/>
    <w:rsid w:val="00721677"/>
    <w:rsid w:val="00721CBC"/>
    <w:rsid w:val="00722665"/>
    <w:rsid w:val="00723462"/>
    <w:rsid w:val="00723E02"/>
    <w:rsid w:val="007248D6"/>
    <w:rsid w:val="007248F1"/>
    <w:rsid w:val="0072587C"/>
    <w:rsid w:val="00725ED3"/>
    <w:rsid w:val="00727466"/>
    <w:rsid w:val="00730989"/>
    <w:rsid w:val="00731BD1"/>
    <w:rsid w:val="00731D26"/>
    <w:rsid w:val="00735365"/>
    <w:rsid w:val="00736959"/>
    <w:rsid w:val="00736A43"/>
    <w:rsid w:val="00737986"/>
    <w:rsid w:val="00737B2F"/>
    <w:rsid w:val="00737CF6"/>
    <w:rsid w:val="00737D8E"/>
    <w:rsid w:val="00740919"/>
    <w:rsid w:val="00740EF5"/>
    <w:rsid w:val="00741ACC"/>
    <w:rsid w:val="00741D11"/>
    <w:rsid w:val="0074214F"/>
    <w:rsid w:val="00742B79"/>
    <w:rsid w:val="00742F7B"/>
    <w:rsid w:val="00743024"/>
    <w:rsid w:val="0074334C"/>
    <w:rsid w:val="007442CF"/>
    <w:rsid w:val="0074457D"/>
    <w:rsid w:val="00744742"/>
    <w:rsid w:val="007447E9"/>
    <w:rsid w:val="00744D01"/>
    <w:rsid w:val="00745561"/>
    <w:rsid w:val="00746E08"/>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DCB"/>
    <w:rsid w:val="00753E6E"/>
    <w:rsid w:val="007542A6"/>
    <w:rsid w:val="00754697"/>
    <w:rsid w:val="007547BE"/>
    <w:rsid w:val="00754E14"/>
    <w:rsid w:val="007554B5"/>
    <w:rsid w:val="00755AA2"/>
    <w:rsid w:val="007561E6"/>
    <w:rsid w:val="00757100"/>
    <w:rsid w:val="00757281"/>
    <w:rsid w:val="007578A9"/>
    <w:rsid w:val="007579D0"/>
    <w:rsid w:val="00757A3F"/>
    <w:rsid w:val="00757D6C"/>
    <w:rsid w:val="007602A3"/>
    <w:rsid w:val="00760462"/>
    <w:rsid w:val="00760CCC"/>
    <w:rsid w:val="00760E9B"/>
    <w:rsid w:val="00761A4D"/>
    <w:rsid w:val="00762026"/>
    <w:rsid w:val="0076368E"/>
    <w:rsid w:val="00763694"/>
    <w:rsid w:val="0076384C"/>
    <w:rsid w:val="007642C2"/>
    <w:rsid w:val="007646F8"/>
    <w:rsid w:val="00764AAD"/>
    <w:rsid w:val="00764E25"/>
    <w:rsid w:val="00765AF5"/>
    <w:rsid w:val="007662A7"/>
    <w:rsid w:val="007667CA"/>
    <w:rsid w:val="0076763C"/>
    <w:rsid w:val="00767AD3"/>
    <w:rsid w:val="00767B04"/>
    <w:rsid w:val="007706D9"/>
    <w:rsid w:val="00770B03"/>
    <w:rsid w:val="00771A24"/>
    <w:rsid w:val="00771A7D"/>
    <w:rsid w:val="00771C0F"/>
    <w:rsid w:val="00771DCB"/>
    <w:rsid w:val="00772280"/>
    <w:rsid w:val="007723F7"/>
    <w:rsid w:val="00772DF7"/>
    <w:rsid w:val="00772F69"/>
    <w:rsid w:val="00773485"/>
    <w:rsid w:val="0077364F"/>
    <w:rsid w:val="00773841"/>
    <w:rsid w:val="007739D9"/>
    <w:rsid w:val="00773BD2"/>
    <w:rsid w:val="00773E7C"/>
    <w:rsid w:val="00774C67"/>
    <w:rsid w:val="0077504D"/>
    <w:rsid w:val="00775FAF"/>
    <w:rsid w:val="00776E6C"/>
    <w:rsid w:val="00780D44"/>
    <w:rsid w:val="007811AE"/>
    <w:rsid w:val="007813EB"/>
    <w:rsid w:val="00781688"/>
    <w:rsid w:val="007827C7"/>
    <w:rsid w:val="00782D3C"/>
    <w:rsid w:val="00782D60"/>
    <w:rsid w:val="0078387F"/>
    <w:rsid w:val="007839E7"/>
    <w:rsid w:val="00784CB7"/>
    <w:rsid w:val="007854B2"/>
    <w:rsid w:val="00786A78"/>
    <w:rsid w:val="00786EB3"/>
    <w:rsid w:val="007874CB"/>
    <w:rsid w:val="0078774A"/>
    <w:rsid w:val="00787A1B"/>
    <w:rsid w:val="00787B55"/>
    <w:rsid w:val="00787E28"/>
    <w:rsid w:val="00790715"/>
    <w:rsid w:val="00791764"/>
    <w:rsid w:val="00791FE4"/>
    <w:rsid w:val="0079282B"/>
    <w:rsid w:val="007930E2"/>
    <w:rsid w:val="00793108"/>
    <w:rsid w:val="00793343"/>
    <w:rsid w:val="007938B0"/>
    <w:rsid w:val="007939CF"/>
    <w:rsid w:val="00793E8B"/>
    <w:rsid w:val="00794790"/>
    <w:rsid w:val="0079574B"/>
    <w:rsid w:val="00796008"/>
    <w:rsid w:val="00796076"/>
    <w:rsid w:val="007961A6"/>
    <w:rsid w:val="00796586"/>
    <w:rsid w:val="007968A3"/>
    <w:rsid w:val="00796D4A"/>
    <w:rsid w:val="00796ECC"/>
    <w:rsid w:val="007A12AE"/>
    <w:rsid w:val="007A16FB"/>
    <w:rsid w:val="007A2020"/>
    <w:rsid w:val="007A2B76"/>
    <w:rsid w:val="007A2E03"/>
    <w:rsid w:val="007A2FC9"/>
    <w:rsid w:val="007A3487"/>
    <w:rsid w:val="007A34A6"/>
    <w:rsid w:val="007A3EE6"/>
    <w:rsid w:val="007A40C1"/>
    <w:rsid w:val="007A4BB9"/>
    <w:rsid w:val="007A4FB9"/>
    <w:rsid w:val="007A5F50"/>
    <w:rsid w:val="007A6841"/>
    <w:rsid w:val="007A70AC"/>
    <w:rsid w:val="007A724D"/>
    <w:rsid w:val="007A7DEB"/>
    <w:rsid w:val="007B00E3"/>
    <w:rsid w:val="007B0562"/>
    <w:rsid w:val="007B0CBD"/>
    <w:rsid w:val="007B188A"/>
    <w:rsid w:val="007B207A"/>
    <w:rsid w:val="007B2EA4"/>
    <w:rsid w:val="007B36E4"/>
    <w:rsid w:val="007B3F5F"/>
    <w:rsid w:val="007B5DE4"/>
    <w:rsid w:val="007B6811"/>
    <w:rsid w:val="007C081F"/>
    <w:rsid w:val="007C0837"/>
    <w:rsid w:val="007C13B3"/>
    <w:rsid w:val="007C15C5"/>
    <w:rsid w:val="007C1825"/>
    <w:rsid w:val="007C1D08"/>
    <w:rsid w:val="007C26FB"/>
    <w:rsid w:val="007C274E"/>
    <w:rsid w:val="007C2A31"/>
    <w:rsid w:val="007C2EE2"/>
    <w:rsid w:val="007C3D16"/>
    <w:rsid w:val="007C3FF3"/>
    <w:rsid w:val="007C4876"/>
    <w:rsid w:val="007C49D4"/>
    <w:rsid w:val="007C4E0B"/>
    <w:rsid w:val="007C4EF7"/>
    <w:rsid w:val="007C55BD"/>
    <w:rsid w:val="007C5F44"/>
    <w:rsid w:val="007C6CF3"/>
    <w:rsid w:val="007C6F4D"/>
    <w:rsid w:val="007C7140"/>
    <w:rsid w:val="007D02FE"/>
    <w:rsid w:val="007D0798"/>
    <w:rsid w:val="007D0927"/>
    <w:rsid w:val="007D0C96"/>
    <w:rsid w:val="007D1213"/>
    <w:rsid w:val="007D12B1"/>
    <w:rsid w:val="007D13EE"/>
    <w:rsid w:val="007D1692"/>
    <w:rsid w:val="007D26E3"/>
    <w:rsid w:val="007D2B56"/>
    <w:rsid w:val="007D3E45"/>
    <w:rsid w:val="007D4017"/>
    <w:rsid w:val="007D4470"/>
    <w:rsid w:val="007D4E09"/>
    <w:rsid w:val="007D6307"/>
    <w:rsid w:val="007D7074"/>
    <w:rsid w:val="007D716A"/>
    <w:rsid w:val="007D7707"/>
    <w:rsid w:val="007E009D"/>
    <w:rsid w:val="007E0E5F"/>
    <w:rsid w:val="007E0EA0"/>
    <w:rsid w:val="007E0EB8"/>
    <w:rsid w:val="007E15A7"/>
    <w:rsid w:val="007E238F"/>
    <w:rsid w:val="007E31D9"/>
    <w:rsid w:val="007E3AEE"/>
    <w:rsid w:val="007E400C"/>
    <w:rsid w:val="007E4355"/>
    <w:rsid w:val="007E439C"/>
    <w:rsid w:val="007E46FE"/>
    <w:rsid w:val="007E4B42"/>
    <w:rsid w:val="007E51E4"/>
    <w:rsid w:val="007E6804"/>
    <w:rsid w:val="007E6E01"/>
    <w:rsid w:val="007F12DE"/>
    <w:rsid w:val="007F1314"/>
    <w:rsid w:val="007F1DE5"/>
    <w:rsid w:val="007F281F"/>
    <w:rsid w:val="007F503F"/>
    <w:rsid w:val="007F50E2"/>
    <w:rsid w:val="007F535B"/>
    <w:rsid w:val="007F5A5F"/>
    <w:rsid w:val="007F6722"/>
    <w:rsid w:val="008013BF"/>
    <w:rsid w:val="008013DA"/>
    <w:rsid w:val="00801AC7"/>
    <w:rsid w:val="00802C55"/>
    <w:rsid w:val="00803069"/>
    <w:rsid w:val="008030B6"/>
    <w:rsid w:val="00803ED8"/>
    <w:rsid w:val="008040A9"/>
    <w:rsid w:val="0080437A"/>
    <w:rsid w:val="008055DB"/>
    <w:rsid w:val="00806EF0"/>
    <w:rsid w:val="00807146"/>
    <w:rsid w:val="00807178"/>
    <w:rsid w:val="0080777B"/>
    <w:rsid w:val="00807F1E"/>
    <w:rsid w:val="00807F3B"/>
    <w:rsid w:val="008105B4"/>
    <w:rsid w:val="008106C0"/>
    <w:rsid w:val="00810F23"/>
    <w:rsid w:val="008111A5"/>
    <w:rsid w:val="00811D16"/>
    <w:rsid w:val="00813F3D"/>
    <w:rsid w:val="00814DBD"/>
    <w:rsid w:val="0081568C"/>
    <w:rsid w:val="00816505"/>
    <w:rsid w:val="0081738C"/>
    <w:rsid w:val="00820257"/>
    <w:rsid w:val="0082102B"/>
    <w:rsid w:val="008218B4"/>
    <w:rsid w:val="00821921"/>
    <w:rsid w:val="008223F5"/>
    <w:rsid w:val="00822942"/>
    <w:rsid w:val="008229D3"/>
    <w:rsid w:val="00822E50"/>
    <w:rsid w:val="00823E4C"/>
    <w:rsid w:val="0082440E"/>
    <w:rsid w:val="00824F68"/>
    <w:rsid w:val="008258A1"/>
    <w:rsid w:val="00825AAE"/>
    <w:rsid w:val="00826193"/>
    <w:rsid w:val="008264EB"/>
    <w:rsid w:val="00830036"/>
    <w:rsid w:val="00830445"/>
    <w:rsid w:val="00830AD3"/>
    <w:rsid w:val="00831C52"/>
    <w:rsid w:val="00831D6D"/>
    <w:rsid w:val="00831DC3"/>
    <w:rsid w:val="008326D8"/>
    <w:rsid w:val="0083296C"/>
    <w:rsid w:val="0083475E"/>
    <w:rsid w:val="008348C6"/>
    <w:rsid w:val="00834CD0"/>
    <w:rsid w:val="00835374"/>
    <w:rsid w:val="00835822"/>
    <w:rsid w:val="00835B3E"/>
    <w:rsid w:val="00836400"/>
    <w:rsid w:val="008365E4"/>
    <w:rsid w:val="00836C9C"/>
    <w:rsid w:val="00837337"/>
    <w:rsid w:val="0083765C"/>
    <w:rsid w:val="00837F16"/>
    <w:rsid w:val="00840327"/>
    <w:rsid w:val="008404E2"/>
    <w:rsid w:val="00840C7D"/>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1A6D"/>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2F19"/>
    <w:rsid w:val="00863197"/>
    <w:rsid w:val="00863E4D"/>
    <w:rsid w:val="0086532A"/>
    <w:rsid w:val="00865E9B"/>
    <w:rsid w:val="00867FC3"/>
    <w:rsid w:val="008700E3"/>
    <w:rsid w:val="008702CB"/>
    <w:rsid w:val="0087175D"/>
    <w:rsid w:val="00871E55"/>
    <w:rsid w:val="0087222B"/>
    <w:rsid w:val="008730A8"/>
    <w:rsid w:val="00873162"/>
    <w:rsid w:val="0087341E"/>
    <w:rsid w:val="0087360C"/>
    <w:rsid w:val="00873A3C"/>
    <w:rsid w:val="00873D42"/>
    <w:rsid w:val="00873FE9"/>
    <w:rsid w:val="008743F2"/>
    <w:rsid w:val="00874B74"/>
    <w:rsid w:val="00874EE2"/>
    <w:rsid w:val="00875F09"/>
    <w:rsid w:val="0087667F"/>
    <w:rsid w:val="008769B4"/>
    <w:rsid w:val="00876D7D"/>
    <w:rsid w:val="008777E0"/>
    <w:rsid w:val="00877B26"/>
    <w:rsid w:val="0088001E"/>
    <w:rsid w:val="00880500"/>
    <w:rsid w:val="00881C05"/>
    <w:rsid w:val="00881C22"/>
    <w:rsid w:val="00882619"/>
    <w:rsid w:val="0088370A"/>
    <w:rsid w:val="0088384C"/>
    <w:rsid w:val="00884204"/>
    <w:rsid w:val="008842CE"/>
    <w:rsid w:val="00884822"/>
    <w:rsid w:val="00884B46"/>
    <w:rsid w:val="00886035"/>
    <w:rsid w:val="008860B6"/>
    <w:rsid w:val="00886AA6"/>
    <w:rsid w:val="00886AE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A5"/>
    <w:rsid w:val="008979EB"/>
    <w:rsid w:val="00897EBC"/>
    <w:rsid w:val="008A0AF2"/>
    <w:rsid w:val="008A120F"/>
    <w:rsid w:val="008A1E8D"/>
    <w:rsid w:val="008A24FA"/>
    <w:rsid w:val="008A3366"/>
    <w:rsid w:val="008A345D"/>
    <w:rsid w:val="008A3A35"/>
    <w:rsid w:val="008A3C60"/>
    <w:rsid w:val="008A3CE7"/>
    <w:rsid w:val="008A4DA3"/>
    <w:rsid w:val="008A5CEA"/>
    <w:rsid w:val="008A70A4"/>
    <w:rsid w:val="008A7905"/>
    <w:rsid w:val="008B0198"/>
    <w:rsid w:val="008B0507"/>
    <w:rsid w:val="008B0973"/>
    <w:rsid w:val="008B1233"/>
    <w:rsid w:val="008B12AF"/>
    <w:rsid w:val="008B1605"/>
    <w:rsid w:val="008B1F31"/>
    <w:rsid w:val="008B2F9A"/>
    <w:rsid w:val="008B4DB1"/>
    <w:rsid w:val="008B4FDA"/>
    <w:rsid w:val="008B56A4"/>
    <w:rsid w:val="008B73CD"/>
    <w:rsid w:val="008B7BE2"/>
    <w:rsid w:val="008C0D09"/>
    <w:rsid w:val="008C0EEA"/>
    <w:rsid w:val="008C16C2"/>
    <w:rsid w:val="008C17DA"/>
    <w:rsid w:val="008C208B"/>
    <w:rsid w:val="008C343E"/>
    <w:rsid w:val="008C3509"/>
    <w:rsid w:val="008C353D"/>
    <w:rsid w:val="008C417C"/>
    <w:rsid w:val="008C5F2A"/>
    <w:rsid w:val="008C5FC1"/>
    <w:rsid w:val="008C6669"/>
    <w:rsid w:val="008C6800"/>
    <w:rsid w:val="008C6886"/>
    <w:rsid w:val="008C6A78"/>
    <w:rsid w:val="008C750C"/>
    <w:rsid w:val="008D0121"/>
    <w:rsid w:val="008D0A48"/>
    <w:rsid w:val="008D0BCF"/>
    <w:rsid w:val="008D0FB6"/>
    <w:rsid w:val="008D2440"/>
    <w:rsid w:val="008D24C2"/>
    <w:rsid w:val="008D262F"/>
    <w:rsid w:val="008D294A"/>
    <w:rsid w:val="008D2B99"/>
    <w:rsid w:val="008D352C"/>
    <w:rsid w:val="008D4137"/>
    <w:rsid w:val="008D4370"/>
    <w:rsid w:val="008D493D"/>
    <w:rsid w:val="008D4C78"/>
    <w:rsid w:val="008D5016"/>
    <w:rsid w:val="008D5704"/>
    <w:rsid w:val="008D5808"/>
    <w:rsid w:val="008D68DB"/>
    <w:rsid w:val="008D6A46"/>
    <w:rsid w:val="008D77B2"/>
    <w:rsid w:val="008D7FF8"/>
    <w:rsid w:val="008E00F2"/>
    <w:rsid w:val="008E1FEB"/>
    <w:rsid w:val="008E24DC"/>
    <w:rsid w:val="008E2BB5"/>
    <w:rsid w:val="008E3307"/>
    <w:rsid w:val="008E3548"/>
    <w:rsid w:val="008E38E6"/>
    <w:rsid w:val="008E3B1B"/>
    <w:rsid w:val="008E3C53"/>
    <w:rsid w:val="008E4010"/>
    <w:rsid w:val="008E43BF"/>
    <w:rsid w:val="008E4439"/>
    <w:rsid w:val="008E4477"/>
    <w:rsid w:val="008E45A5"/>
    <w:rsid w:val="008E5B7C"/>
    <w:rsid w:val="008E60B3"/>
    <w:rsid w:val="008E6DDC"/>
    <w:rsid w:val="008E6E51"/>
    <w:rsid w:val="008F0732"/>
    <w:rsid w:val="008F0977"/>
    <w:rsid w:val="008F1F9B"/>
    <w:rsid w:val="008F2148"/>
    <w:rsid w:val="008F2225"/>
    <w:rsid w:val="008F2365"/>
    <w:rsid w:val="008F2B76"/>
    <w:rsid w:val="008F43E8"/>
    <w:rsid w:val="008F4537"/>
    <w:rsid w:val="008F527F"/>
    <w:rsid w:val="008F6B74"/>
    <w:rsid w:val="00900E5A"/>
    <w:rsid w:val="00902D0C"/>
    <w:rsid w:val="00903382"/>
    <w:rsid w:val="00903898"/>
    <w:rsid w:val="00903A1A"/>
    <w:rsid w:val="00903D4D"/>
    <w:rsid w:val="00903E2C"/>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F3B"/>
    <w:rsid w:val="009229DF"/>
    <w:rsid w:val="009230C2"/>
    <w:rsid w:val="00923711"/>
    <w:rsid w:val="00924434"/>
    <w:rsid w:val="00926875"/>
    <w:rsid w:val="0092717E"/>
    <w:rsid w:val="00927888"/>
    <w:rsid w:val="009302D2"/>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61B"/>
    <w:rsid w:val="00941728"/>
    <w:rsid w:val="009418AC"/>
    <w:rsid w:val="00941924"/>
    <w:rsid w:val="00941E17"/>
    <w:rsid w:val="00944C2A"/>
    <w:rsid w:val="0094684E"/>
    <w:rsid w:val="009471C4"/>
    <w:rsid w:val="00947B00"/>
    <w:rsid w:val="00947D03"/>
    <w:rsid w:val="0095176C"/>
    <w:rsid w:val="0095199F"/>
    <w:rsid w:val="00951CE5"/>
    <w:rsid w:val="00952531"/>
    <w:rsid w:val="00952E6C"/>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78E"/>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4DE5"/>
    <w:rsid w:val="00985291"/>
    <w:rsid w:val="00985A25"/>
    <w:rsid w:val="009865B0"/>
    <w:rsid w:val="009873F3"/>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AAE"/>
    <w:rsid w:val="00996C19"/>
    <w:rsid w:val="00996FDC"/>
    <w:rsid w:val="00997050"/>
    <w:rsid w:val="00997686"/>
    <w:rsid w:val="009A0467"/>
    <w:rsid w:val="009A04E3"/>
    <w:rsid w:val="009A05AC"/>
    <w:rsid w:val="009A0BDF"/>
    <w:rsid w:val="009A12EB"/>
    <w:rsid w:val="009A171D"/>
    <w:rsid w:val="009A172A"/>
    <w:rsid w:val="009A2838"/>
    <w:rsid w:val="009A2FDE"/>
    <w:rsid w:val="009A5190"/>
    <w:rsid w:val="009A73D5"/>
    <w:rsid w:val="009A796C"/>
    <w:rsid w:val="009B0273"/>
    <w:rsid w:val="009B0824"/>
    <w:rsid w:val="009B09D3"/>
    <w:rsid w:val="009B0DA1"/>
    <w:rsid w:val="009B127B"/>
    <w:rsid w:val="009B13C3"/>
    <w:rsid w:val="009B173C"/>
    <w:rsid w:val="009B18AF"/>
    <w:rsid w:val="009B3CA3"/>
    <w:rsid w:val="009B50EC"/>
    <w:rsid w:val="009B550F"/>
    <w:rsid w:val="009B5889"/>
    <w:rsid w:val="009B58F7"/>
    <w:rsid w:val="009B5ED1"/>
    <w:rsid w:val="009B6191"/>
    <w:rsid w:val="009B6D58"/>
    <w:rsid w:val="009C0ABA"/>
    <w:rsid w:val="009C1A9A"/>
    <w:rsid w:val="009C1A9B"/>
    <w:rsid w:val="009C1D0F"/>
    <w:rsid w:val="009C3A21"/>
    <w:rsid w:val="009C3B73"/>
    <w:rsid w:val="009C3EC5"/>
    <w:rsid w:val="009C5A1D"/>
    <w:rsid w:val="009C5CB9"/>
    <w:rsid w:val="009C6103"/>
    <w:rsid w:val="009C7913"/>
    <w:rsid w:val="009D158E"/>
    <w:rsid w:val="009D2AE5"/>
    <w:rsid w:val="009D2ED7"/>
    <w:rsid w:val="009D352B"/>
    <w:rsid w:val="009D47AF"/>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57F9"/>
    <w:rsid w:val="009E7100"/>
    <w:rsid w:val="009F0660"/>
    <w:rsid w:val="009F06BA"/>
    <w:rsid w:val="009F0AB3"/>
    <w:rsid w:val="009F0E95"/>
    <w:rsid w:val="009F10E4"/>
    <w:rsid w:val="009F18D0"/>
    <w:rsid w:val="009F1FF7"/>
    <w:rsid w:val="009F2C5D"/>
    <w:rsid w:val="009F30E4"/>
    <w:rsid w:val="009F337A"/>
    <w:rsid w:val="009F4638"/>
    <w:rsid w:val="009F4D9F"/>
    <w:rsid w:val="009F5D9B"/>
    <w:rsid w:val="009F64A7"/>
    <w:rsid w:val="009F7683"/>
    <w:rsid w:val="009F7BD5"/>
    <w:rsid w:val="009F7C54"/>
    <w:rsid w:val="009F7D78"/>
    <w:rsid w:val="00A006E6"/>
    <w:rsid w:val="00A00A1F"/>
    <w:rsid w:val="00A00BCA"/>
    <w:rsid w:val="00A00E74"/>
    <w:rsid w:val="00A01157"/>
    <w:rsid w:val="00A0285A"/>
    <w:rsid w:val="00A02942"/>
    <w:rsid w:val="00A02BF9"/>
    <w:rsid w:val="00A03791"/>
    <w:rsid w:val="00A03FEC"/>
    <w:rsid w:val="00A04202"/>
    <w:rsid w:val="00A04DB0"/>
    <w:rsid w:val="00A06CC8"/>
    <w:rsid w:val="00A0752B"/>
    <w:rsid w:val="00A102AD"/>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BEC"/>
    <w:rsid w:val="00A1623D"/>
    <w:rsid w:val="00A17ABE"/>
    <w:rsid w:val="00A20240"/>
    <w:rsid w:val="00A205BF"/>
    <w:rsid w:val="00A2065C"/>
    <w:rsid w:val="00A20B69"/>
    <w:rsid w:val="00A218B1"/>
    <w:rsid w:val="00A21DA8"/>
    <w:rsid w:val="00A21F69"/>
    <w:rsid w:val="00A22062"/>
    <w:rsid w:val="00A222D7"/>
    <w:rsid w:val="00A22548"/>
    <w:rsid w:val="00A225D9"/>
    <w:rsid w:val="00A22EB5"/>
    <w:rsid w:val="00A23554"/>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0D5"/>
    <w:rsid w:val="00A34587"/>
    <w:rsid w:val="00A3469E"/>
    <w:rsid w:val="00A34DFE"/>
    <w:rsid w:val="00A35FB1"/>
    <w:rsid w:val="00A36591"/>
    <w:rsid w:val="00A369EB"/>
    <w:rsid w:val="00A36EEB"/>
    <w:rsid w:val="00A37070"/>
    <w:rsid w:val="00A4028C"/>
    <w:rsid w:val="00A40446"/>
    <w:rsid w:val="00A412F1"/>
    <w:rsid w:val="00A41F94"/>
    <w:rsid w:val="00A42E71"/>
    <w:rsid w:val="00A43166"/>
    <w:rsid w:val="00A4360B"/>
    <w:rsid w:val="00A43D3A"/>
    <w:rsid w:val="00A4426D"/>
    <w:rsid w:val="00A45471"/>
    <w:rsid w:val="00A45662"/>
    <w:rsid w:val="00A4566B"/>
    <w:rsid w:val="00A45946"/>
    <w:rsid w:val="00A45D0A"/>
    <w:rsid w:val="00A46F92"/>
    <w:rsid w:val="00A4729F"/>
    <w:rsid w:val="00A5050E"/>
    <w:rsid w:val="00A50708"/>
    <w:rsid w:val="00A50C53"/>
    <w:rsid w:val="00A510FA"/>
    <w:rsid w:val="00A51A83"/>
    <w:rsid w:val="00A51D7C"/>
    <w:rsid w:val="00A52061"/>
    <w:rsid w:val="00A524AC"/>
    <w:rsid w:val="00A52985"/>
    <w:rsid w:val="00A530B3"/>
    <w:rsid w:val="00A5512C"/>
    <w:rsid w:val="00A55E59"/>
    <w:rsid w:val="00A55FEE"/>
    <w:rsid w:val="00A56536"/>
    <w:rsid w:val="00A572D8"/>
    <w:rsid w:val="00A60D0F"/>
    <w:rsid w:val="00A60D60"/>
    <w:rsid w:val="00A61746"/>
    <w:rsid w:val="00A619F2"/>
    <w:rsid w:val="00A62933"/>
    <w:rsid w:val="00A63445"/>
    <w:rsid w:val="00A63D83"/>
    <w:rsid w:val="00A63E87"/>
    <w:rsid w:val="00A63EB8"/>
    <w:rsid w:val="00A64339"/>
    <w:rsid w:val="00A65307"/>
    <w:rsid w:val="00A65C38"/>
    <w:rsid w:val="00A6609C"/>
    <w:rsid w:val="00A660E4"/>
    <w:rsid w:val="00A66431"/>
    <w:rsid w:val="00A66F8E"/>
    <w:rsid w:val="00A6756D"/>
    <w:rsid w:val="00A677CD"/>
    <w:rsid w:val="00A67EAC"/>
    <w:rsid w:val="00A70355"/>
    <w:rsid w:val="00A7178B"/>
    <w:rsid w:val="00A71BBC"/>
    <w:rsid w:val="00A727D4"/>
    <w:rsid w:val="00A731B5"/>
    <w:rsid w:val="00A738F6"/>
    <w:rsid w:val="00A74478"/>
    <w:rsid w:val="00A747D4"/>
    <w:rsid w:val="00A74AC9"/>
    <w:rsid w:val="00A74B2F"/>
    <w:rsid w:val="00A74D0E"/>
    <w:rsid w:val="00A75242"/>
    <w:rsid w:val="00A7602C"/>
    <w:rsid w:val="00A76200"/>
    <w:rsid w:val="00A766CB"/>
    <w:rsid w:val="00A76C15"/>
    <w:rsid w:val="00A779D8"/>
    <w:rsid w:val="00A8081F"/>
    <w:rsid w:val="00A8134C"/>
    <w:rsid w:val="00A81620"/>
    <w:rsid w:val="00A81DD5"/>
    <w:rsid w:val="00A82156"/>
    <w:rsid w:val="00A8328A"/>
    <w:rsid w:val="00A84F16"/>
    <w:rsid w:val="00A85682"/>
    <w:rsid w:val="00A86287"/>
    <w:rsid w:val="00A90B9C"/>
    <w:rsid w:val="00A90E28"/>
    <w:rsid w:val="00A90FCD"/>
    <w:rsid w:val="00A9203E"/>
    <w:rsid w:val="00A921FF"/>
    <w:rsid w:val="00A93710"/>
    <w:rsid w:val="00A9488E"/>
    <w:rsid w:val="00A949E2"/>
    <w:rsid w:val="00A94D8F"/>
    <w:rsid w:val="00A95C09"/>
    <w:rsid w:val="00A961A4"/>
    <w:rsid w:val="00A96293"/>
    <w:rsid w:val="00A96817"/>
    <w:rsid w:val="00A9694C"/>
    <w:rsid w:val="00A97676"/>
    <w:rsid w:val="00A97A4C"/>
    <w:rsid w:val="00AA064A"/>
    <w:rsid w:val="00AA0AD8"/>
    <w:rsid w:val="00AA0E41"/>
    <w:rsid w:val="00AA0F00"/>
    <w:rsid w:val="00AA13E4"/>
    <w:rsid w:val="00AA1BBF"/>
    <w:rsid w:val="00AA233A"/>
    <w:rsid w:val="00AA2488"/>
    <w:rsid w:val="00AA270B"/>
    <w:rsid w:val="00AA2C2F"/>
    <w:rsid w:val="00AA4DC0"/>
    <w:rsid w:val="00AA5305"/>
    <w:rsid w:val="00AA5B57"/>
    <w:rsid w:val="00AA632C"/>
    <w:rsid w:val="00AA6506"/>
    <w:rsid w:val="00AA697C"/>
    <w:rsid w:val="00AA6F53"/>
    <w:rsid w:val="00AA7117"/>
    <w:rsid w:val="00AA75FA"/>
    <w:rsid w:val="00AA7805"/>
    <w:rsid w:val="00AB0304"/>
    <w:rsid w:val="00AB14F4"/>
    <w:rsid w:val="00AB16AE"/>
    <w:rsid w:val="00AB2618"/>
    <w:rsid w:val="00AB2648"/>
    <w:rsid w:val="00AB2976"/>
    <w:rsid w:val="00AB2E1E"/>
    <w:rsid w:val="00AB2F8A"/>
    <w:rsid w:val="00AB36B8"/>
    <w:rsid w:val="00AB3FFE"/>
    <w:rsid w:val="00AB4EAB"/>
    <w:rsid w:val="00AB5AF2"/>
    <w:rsid w:val="00AB5D5B"/>
    <w:rsid w:val="00AB5E50"/>
    <w:rsid w:val="00AB64C0"/>
    <w:rsid w:val="00AB65DB"/>
    <w:rsid w:val="00AB77E2"/>
    <w:rsid w:val="00AB7D2E"/>
    <w:rsid w:val="00AC0541"/>
    <w:rsid w:val="00AC082E"/>
    <w:rsid w:val="00AC0E56"/>
    <w:rsid w:val="00AC30D5"/>
    <w:rsid w:val="00AC3B57"/>
    <w:rsid w:val="00AC3F2F"/>
    <w:rsid w:val="00AC4EAF"/>
    <w:rsid w:val="00AC5807"/>
    <w:rsid w:val="00AC6523"/>
    <w:rsid w:val="00AC6F53"/>
    <w:rsid w:val="00AC743C"/>
    <w:rsid w:val="00AC7A2E"/>
    <w:rsid w:val="00AD0591"/>
    <w:rsid w:val="00AD0BEB"/>
    <w:rsid w:val="00AD1066"/>
    <w:rsid w:val="00AD1BFE"/>
    <w:rsid w:val="00AD2081"/>
    <w:rsid w:val="00AD305B"/>
    <w:rsid w:val="00AD34C9"/>
    <w:rsid w:val="00AD43E8"/>
    <w:rsid w:val="00AD522C"/>
    <w:rsid w:val="00AD5C61"/>
    <w:rsid w:val="00AD5D68"/>
    <w:rsid w:val="00AD6738"/>
    <w:rsid w:val="00AD7B20"/>
    <w:rsid w:val="00AE00B8"/>
    <w:rsid w:val="00AE0514"/>
    <w:rsid w:val="00AE1606"/>
    <w:rsid w:val="00AE224E"/>
    <w:rsid w:val="00AE26C8"/>
    <w:rsid w:val="00AE3715"/>
    <w:rsid w:val="00AE3822"/>
    <w:rsid w:val="00AE3B58"/>
    <w:rsid w:val="00AE4008"/>
    <w:rsid w:val="00AE43E4"/>
    <w:rsid w:val="00AE52DD"/>
    <w:rsid w:val="00AE56B3"/>
    <w:rsid w:val="00AE679C"/>
    <w:rsid w:val="00AE70BE"/>
    <w:rsid w:val="00AE73A7"/>
    <w:rsid w:val="00AE7CCC"/>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621C"/>
    <w:rsid w:val="00AF69D9"/>
    <w:rsid w:val="00AF7BE8"/>
    <w:rsid w:val="00B00003"/>
    <w:rsid w:val="00B011DF"/>
    <w:rsid w:val="00B01495"/>
    <w:rsid w:val="00B01568"/>
    <w:rsid w:val="00B025A2"/>
    <w:rsid w:val="00B027B8"/>
    <w:rsid w:val="00B02A31"/>
    <w:rsid w:val="00B03678"/>
    <w:rsid w:val="00B03F63"/>
    <w:rsid w:val="00B04537"/>
    <w:rsid w:val="00B04817"/>
    <w:rsid w:val="00B048B2"/>
    <w:rsid w:val="00B051BE"/>
    <w:rsid w:val="00B06362"/>
    <w:rsid w:val="00B07942"/>
    <w:rsid w:val="00B07E76"/>
    <w:rsid w:val="00B101FF"/>
    <w:rsid w:val="00B1092A"/>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1A31"/>
    <w:rsid w:val="00B21F34"/>
    <w:rsid w:val="00B225D5"/>
    <w:rsid w:val="00B2277F"/>
    <w:rsid w:val="00B2283B"/>
    <w:rsid w:val="00B25447"/>
    <w:rsid w:val="00B2561E"/>
    <w:rsid w:val="00B2572B"/>
    <w:rsid w:val="00B25FC4"/>
    <w:rsid w:val="00B2681D"/>
    <w:rsid w:val="00B2752E"/>
    <w:rsid w:val="00B30456"/>
    <w:rsid w:val="00B304E3"/>
    <w:rsid w:val="00B30994"/>
    <w:rsid w:val="00B32124"/>
    <w:rsid w:val="00B32C46"/>
    <w:rsid w:val="00B32D39"/>
    <w:rsid w:val="00B333DF"/>
    <w:rsid w:val="00B351F5"/>
    <w:rsid w:val="00B36114"/>
    <w:rsid w:val="00B3612B"/>
    <w:rsid w:val="00B36765"/>
    <w:rsid w:val="00B369D8"/>
    <w:rsid w:val="00B36B7B"/>
    <w:rsid w:val="00B37250"/>
    <w:rsid w:val="00B40233"/>
    <w:rsid w:val="00B413A8"/>
    <w:rsid w:val="00B41F31"/>
    <w:rsid w:val="00B425F0"/>
    <w:rsid w:val="00B4364F"/>
    <w:rsid w:val="00B4374E"/>
    <w:rsid w:val="00B437D0"/>
    <w:rsid w:val="00B43E45"/>
    <w:rsid w:val="00B4489A"/>
    <w:rsid w:val="00B44A67"/>
    <w:rsid w:val="00B45B39"/>
    <w:rsid w:val="00B46279"/>
    <w:rsid w:val="00B46D58"/>
    <w:rsid w:val="00B470E7"/>
    <w:rsid w:val="00B4794D"/>
    <w:rsid w:val="00B50F8D"/>
    <w:rsid w:val="00B514E8"/>
    <w:rsid w:val="00B51D9F"/>
    <w:rsid w:val="00B5219E"/>
    <w:rsid w:val="00B52987"/>
    <w:rsid w:val="00B52C16"/>
    <w:rsid w:val="00B5319F"/>
    <w:rsid w:val="00B5353D"/>
    <w:rsid w:val="00B53B93"/>
    <w:rsid w:val="00B53D73"/>
    <w:rsid w:val="00B54824"/>
    <w:rsid w:val="00B54C65"/>
    <w:rsid w:val="00B54F63"/>
    <w:rsid w:val="00B55057"/>
    <w:rsid w:val="00B553D4"/>
    <w:rsid w:val="00B56C18"/>
    <w:rsid w:val="00B57948"/>
    <w:rsid w:val="00B57D12"/>
    <w:rsid w:val="00B61677"/>
    <w:rsid w:val="00B62020"/>
    <w:rsid w:val="00B62122"/>
    <w:rsid w:val="00B62190"/>
    <w:rsid w:val="00B62B67"/>
    <w:rsid w:val="00B62D06"/>
    <w:rsid w:val="00B62F78"/>
    <w:rsid w:val="00B63078"/>
    <w:rsid w:val="00B64118"/>
    <w:rsid w:val="00B64BF8"/>
    <w:rsid w:val="00B64C48"/>
    <w:rsid w:val="00B64ECA"/>
    <w:rsid w:val="00B6601D"/>
    <w:rsid w:val="00B666FB"/>
    <w:rsid w:val="00B66AB9"/>
    <w:rsid w:val="00B66C0B"/>
    <w:rsid w:val="00B67CCD"/>
    <w:rsid w:val="00B70DF8"/>
    <w:rsid w:val="00B71540"/>
    <w:rsid w:val="00B716B0"/>
    <w:rsid w:val="00B71D73"/>
    <w:rsid w:val="00B71FA8"/>
    <w:rsid w:val="00B73AB8"/>
    <w:rsid w:val="00B73CEE"/>
    <w:rsid w:val="00B73DE0"/>
    <w:rsid w:val="00B744F6"/>
    <w:rsid w:val="00B74B63"/>
    <w:rsid w:val="00B74BB0"/>
    <w:rsid w:val="00B75687"/>
    <w:rsid w:val="00B80C17"/>
    <w:rsid w:val="00B81AD3"/>
    <w:rsid w:val="00B853BF"/>
    <w:rsid w:val="00B8636F"/>
    <w:rsid w:val="00B86BCB"/>
    <w:rsid w:val="00B86C5F"/>
    <w:rsid w:val="00B90C0A"/>
    <w:rsid w:val="00B90C52"/>
    <w:rsid w:val="00B9100A"/>
    <w:rsid w:val="00B925B0"/>
    <w:rsid w:val="00B92CA7"/>
    <w:rsid w:val="00B92CCA"/>
    <w:rsid w:val="00B932B8"/>
    <w:rsid w:val="00B93BE1"/>
    <w:rsid w:val="00B941D0"/>
    <w:rsid w:val="00B95C25"/>
    <w:rsid w:val="00B95FE0"/>
    <w:rsid w:val="00B96B73"/>
    <w:rsid w:val="00B975FA"/>
    <w:rsid w:val="00B9778A"/>
    <w:rsid w:val="00B9796D"/>
    <w:rsid w:val="00BA1665"/>
    <w:rsid w:val="00BA17C2"/>
    <w:rsid w:val="00BA20A5"/>
    <w:rsid w:val="00BA2853"/>
    <w:rsid w:val="00BA3554"/>
    <w:rsid w:val="00BA4929"/>
    <w:rsid w:val="00BA632C"/>
    <w:rsid w:val="00BA6E63"/>
    <w:rsid w:val="00BA6FB2"/>
    <w:rsid w:val="00BA7128"/>
    <w:rsid w:val="00BA7C2B"/>
    <w:rsid w:val="00BB1C9B"/>
    <w:rsid w:val="00BB28C8"/>
    <w:rsid w:val="00BB3575"/>
    <w:rsid w:val="00BB47BA"/>
    <w:rsid w:val="00BB4ADD"/>
    <w:rsid w:val="00BB500A"/>
    <w:rsid w:val="00BB50D0"/>
    <w:rsid w:val="00BB51B4"/>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0BB"/>
    <w:rsid w:val="00BC54CA"/>
    <w:rsid w:val="00BC5D2F"/>
    <w:rsid w:val="00BC6807"/>
    <w:rsid w:val="00BC6E1C"/>
    <w:rsid w:val="00BC6EE1"/>
    <w:rsid w:val="00BC6FA9"/>
    <w:rsid w:val="00BC723A"/>
    <w:rsid w:val="00BD0588"/>
    <w:rsid w:val="00BD0D0A"/>
    <w:rsid w:val="00BD1509"/>
    <w:rsid w:val="00BD2920"/>
    <w:rsid w:val="00BD3389"/>
    <w:rsid w:val="00BD3B55"/>
    <w:rsid w:val="00BD4817"/>
    <w:rsid w:val="00BD4B37"/>
    <w:rsid w:val="00BD4E16"/>
    <w:rsid w:val="00BD50E7"/>
    <w:rsid w:val="00BD572E"/>
    <w:rsid w:val="00BD5F94"/>
    <w:rsid w:val="00BD6BF7"/>
    <w:rsid w:val="00BD6E80"/>
    <w:rsid w:val="00BD6EF7"/>
    <w:rsid w:val="00BD72E6"/>
    <w:rsid w:val="00BE01AE"/>
    <w:rsid w:val="00BE1C5E"/>
    <w:rsid w:val="00BE2236"/>
    <w:rsid w:val="00BE2572"/>
    <w:rsid w:val="00BE40B1"/>
    <w:rsid w:val="00BE439E"/>
    <w:rsid w:val="00BE45B6"/>
    <w:rsid w:val="00BE5381"/>
    <w:rsid w:val="00BE54A9"/>
    <w:rsid w:val="00BE5525"/>
    <w:rsid w:val="00BE557F"/>
    <w:rsid w:val="00BE6270"/>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643D"/>
    <w:rsid w:val="00BF7253"/>
    <w:rsid w:val="00BF762F"/>
    <w:rsid w:val="00BF79C6"/>
    <w:rsid w:val="00C008F7"/>
    <w:rsid w:val="00C00E33"/>
    <w:rsid w:val="00C010D8"/>
    <w:rsid w:val="00C024D3"/>
    <w:rsid w:val="00C029B6"/>
    <w:rsid w:val="00C03431"/>
    <w:rsid w:val="00C03625"/>
    <w:rsid w:val="00C0413D"/>
    <w:rsid w:val="00C04176"/>
    <w:rsid w:val="00C061D3"/>
    <w:rsid w:val="00C061DC"/>
    <w:rsid w:val="00C06409"/>
    <w:rsid w:val="00C06B3A"/>
    <w:rsid w:val="00C07046"/>
    <w:rsid w:val="00C07F24"/>
    <w:rsid w:val="00C108EE"/>
    <w:rsid w:val="00C122A6"/>
    <w:rsid w:val="00C12676"/>
    <w:rsid w:val="00C132F1"/>
    <w:rsid w:val="00C13B79"/>
    <w:rsid w:val="00C14561"/>
    <w:rsid w:val="00C14716"/>
    <w:rsid w:val="00C14F1A"/>
    <w:rsid w:val="00C156C3"/>
    <w:rsid w:val="00C15BC3"/>
    <w:rsid w:val="00C16602"/>
    <w:rsid w:val="00C16C37"/>
    <w:rsid w:val="00C16F3F"/>
    <w:rsid w:val="00C17414"/>
    <w:rsid w:val="00C207A1"/>
    <w:rsid w:val="00C213AC"/>
    <w:rsid w:val="00C213C1"/>
    <w:rsid w:val="00C2151D"/>
    <w:rsid w:val="00C22421"/>
    <w:rsid w:val="00C231A0"/>
    <w:rsid w:val="00C232E0"/>
    <w:rsid w:val="00C232FF"/>
    <w:rsid w:val="00C23B1B"/>
    <w:rsid w:val="00C23D48"/>
    <w:rsid w:val="00C23F1D"/>
    <w:rsid w:val="00C24219"/>
    <w:rsid w:val="00C24256"/>
    <w:rsid w:val="00C24846"/>
    <w:rsid w:val="00C24CA6"/>
    <w:rsid w:val="00C26B4D"/>
    <w:rsid w:val="00C26CF7"/>
    <w:rsid w:val="00C27A88"/>
    <w:rsid w:val="00C27BA4"/>
    <w:rsid w:val="00C3050C"/>
    <w:rsid w:val="00C30550"/>
    <w:rsid w:val="00C3071E"/>
    <w:rsid w:val="00C30BFB"/>
    <w:rsid w:val="00C3130B"/>
    <w:rsid w:val="00C31373"/>
    <w:rsid w:val="00C320F4"/>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8F"/>
    <w:rsid w:val="00C435DD"/>
    <w:rsid w:val="00C43D00"/>
    <w:rsid w:val="00C447B8"/>
    <w:rsid w:val="00C4487D"/>
    <w:rsid w:val="00C45620"/>
    <w:rsid w:val="00C45778"/>
    <w:rsid w:val="00C457A7"/>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590F"/>
    <w:rsid w:val="00C56BBA"/>
    <w:rsid w:val="00C57D7E"/>
    <w:rsid w:val="00C60A97"/>
    <w:rsid w:val="00C611EE"/>
    <w:rsid w:val="00C61F21"/>
    <w:rsid w:val="00C6256F"/>
    <w:rsid w:val="00C6329E"/>
    <w:rsid w:val="00C63E01"/>
    <w:rsid w:val="00C6467B"/>
    <w:rsid w:val="00C647D8"/>
    <w:rsid w:val="00C648B6"/>
    <w:rsid w:val="00C648DF"/>
    <w:rsid w:val="00C648E2"/>
    <w:rsid w:val="00C64BF0"/>
    <w:rsid w:val="00C64C63"/>
    <w:rsid w:val="00C65202"/>
    <w:rsid w:val="00C65612"/>
    <w:rsid w:val="00C65BB1"/>
    <w:rsid w:val="00C66284"/>
    <w:rsid w:val="00C66474"/>
    <w:rsid w:val="00C66A65"/>
    <w:rsid w:val="00C67E80"/>
    <w:rsid w:val="00C67FAB"/>
    <w:rsid w:val="00C706F4"/>
    <w:rsid w:val="00C70ACC"/>
    <w:rsid w:val="00C70C1A"/>
    <w:rsid w:val="00C71222"/>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9E8"/>
    <w:rsid w:val="00C81FE2"/>
    <w:rsid w:val="00C82BD2"/>
    <w:rsid w:val="00C83D8F"/>
    <w:rsid w:val="00C84419"/>
    <w:rsid w:val="00C8509E"/>
    <w:rsid w:val="00C85E52"/>
    <w:rsid w:val="00C85FFA"/>
    <w:rsid w:val="00C861E9"/>
    <w:rsid w:val="00C864DC"/>
    <w:rsid w:val="00C86AB3"/>
    <w:rsid w:val="00C86F9C"/>
    <w:rsid w:val="00C90796"/>
    <w:rsid w:val="00C9153B"/>
    <w:rsid w:val="00C91F69"/>
    <w:rsid w:val="00C94323"/>
    <w:rsid w:val="00C94785"/>
    <w:rsid w:val="00C970BB"/>
    <w:rsid w:val="00C978AF"/>
    <w:rsid w:val="00CA0015"/>
    <w:rsid w:val="00CA0A33"/>
    <w:rsid w:val="00CA11F2"/>
    <w:rsid w:val="00CA169D"/>
    <w:rsid w:val="00CA1747"/>
    <w:rsid w:val="00CA1827"/>
    <w:rsid w:val="00CA1C11"/>
    <w:rsid w:val="00CA1F39"/>
    <w:rsid w:val="00CA2207"/>
    <w:rsid w:val="00CA2E3E"/>
    <w:rsid w:val="00CA2F15"/>
    <w:rsid w:val="00CA4510"/>
    <w:rsid w:val="00CA485E"/>
    <w:rsid w:val="00CA4AB2"/>
    <w:rsid w:val="00CA5671"/>
    <w:rsid w:val="00CA590C"/>
    <w:rsid w:val="00CA5B8D"/>
    <w:rsid w:val="00CA5DD1"/>
    <w:rsid w:val="00CA770E"/>
    <w:rsid w:val="00CA7AA9"/>
    <w:rsid w:val="00CA7C54"/>
    <w:rsid w:val="00CB0129"/>
    <w:rsid w:val="00CB0217"/>
    <w:rsid w:val="00CB0901"/>
    <w:rsid w:val="00CB0A01"/>
    <w:rsid w:val="00CB0EE3"/>
    <w:rsid w:val="00CB1211"/>
    <w:rsid w:val="00CB1A0F"/>
    <w:rsid w:val="00CB35B7"/>
    <w:rsid w:val="00CB3CB1"/>
    <w:rsid w:val="00CB41AB"/>
    <w:rsid w:val="00CB4B5C"/>
    <w:rsid w:val="00CB4C1E"/>
    <w:rsid w:val="00CB5290"/>
    <w:rsid w:val="00CB63ED"/>
    <w:rsid w:val="00CB68EF"/>
    <w:rsid w:val="00CB72B3"/>
    <w:rsid w:val="00CB759C"/>
    <w:rsid w:val="00CB79A4"/>
    <w:rsid w:val="00CB7FB9"/>
    <w:rsid w:val="00CC0326"/>
    <w:rsid w:val="00CC0A8D"/>
    <w:rsid w:val="00CC3BAC"/>
    <w:rsid w:val="00CC518E"/>
    <w:rsid w:val="00CC6362"/>
    <w:rsid w:val="00CC69D0"/>
    <w:rsid w:val="00CC73F0"/>
    <w:rsid w:val="00CD00D2"/>
    <w:rsid w:val="00CD01CC"/>
    <w:rsid w:val="00CD043A"/>
    <w:rsid w:val="00CD1E50"/>
    <w:rsid w:val="00CD2A3B"/>
    <w:rsid w:val="00CD3548"/>
    <w:rsid w:val="00CD4190"/>
    <w:rsid w:val="00CD435C"/>
    <w:rsid w:val="00CD4898"/>
    <w:rsid w:val="00CD6708"/>
    <w:rsid w:val="00CD6B60"/>
    <w:rsid w:val="00CD7A4F"/>
    <w:rsid w:val="00CE0D95"/>
    <w:rsid w:val="00CE10B2"/>
    <w:rsid w:val="00CE2212"/>
    <w:rsid w:val="00CE2264"/>
    <w:rsid w:val="00CE23B1"/>
    <w:rsid w:val="00CE31A0"/>
    <w:rsid w:val="00CE3E7A"/>
    <w:rsid w:val="00CE4D1D"/>
    <w:rsid w:val="00CE5311"/>
    <w:rsid w:val="00CE56FD"/>
    <w:rsid w:val="00CE5E70"/>
    <w:rsid w:val="00CE62D4"/>
    <w:rsid w:val="00CE7B83"/>
    <w:rsid w:val="00CE7BF1"/>
    <w:rsid w:val="00CF0D0D"/>
    <w:rsid w:val="00CF1653"/>
    <w:rsid w:val="00CF1742"/>
    <w:rsid w:val="00CF2304"/>
    <w:rsid w:val="00CF2692"/>
    <w:rsid w:val="00CF34D0"/>
    <w:rsid w:val="00CF34DE"/>
    <w:rsid w:val="00CF3B1A"/>
    <w:rsid w:val="00CF3C20"/>
    <w:rsid w:val="00CF7A4E"/>
    <w:rsid w:val="00D00401"/>
    <w:rsid w:val="00D0068C"/>
    <w:rsid w:val="00D008B5"/>
    <w:rsid w:val="00D00A61"/>
    <w:rsid w:val="00D00BED"/>
    <w:rsid w:val="00D00DA3"/>
    <w:rsid w:val="00D01B3C"/>
    <w:rsid w:val="00D0215D"/>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5C89"/>
    <w:rsid w:val="00D15F26"/>
    <w:rsid w:val="00D161B8"/>
    <w:rsid w:val="00D162F5"/>
    <w:rsid w:val="00D17258"/>
    <w:rsid w:val="00D21019"/>
    <w:rsid w:val="00D219A5"/>
    <w:rsid w:val="00D21AD1"/>
    <w:rsid w:val="00D21E30"/>
    <w:rsid w:val="00D22464"/>
    <w:rsid w:val="00D22B3B"/>
    <w:rsid w:val="00D22CBB"/>
    <w:rsid w:val="00D23C17"/>
    <w:rsid w:val="00D23E36"/>
    <w:rsid w:val="00D24392"/>
    <w:rsid w:val="00D24BAD"/>
    <w:rsid w:val="00D2548C"/>
    <w:rsid w:val="00D25A2A"/>
    <w:rsid w:val="00D26FCF"/>
    <w:rsid w:val="00D27019"/>
    <w:rsid w:val="00D273E6"/>
    <w:rsid w:val="00D27476"/>
    <w:rsid w:val="00D27B1C"/>
    <w:rsid w:val="00D27C21"/>
    <w:rsid w:val="00D30487"/>
    <w:rsid w:val="00D30F7E"/>
    <w:rsid w:val="00D31759"/>
    <w:rsid w:val="00D31A6A"/>
    <w:rsid w:val="00D32092"/>
    <w:rsid w:val="00D320A2"/>
    <w:rsid w:val="00D326C7"/>
    <w:rsid w:val="00D32870"/>
    <w:rsid w:val="00D32DD8"/>
    <w:rsid w:val="00D32F51"/>
    <w:rsid w:val="00D33481"/>
    <w:rsid w:val="00D334B6"/>
    <w:rsid w:val="00D335BF"/>
    <w:rsid w:val="00D3423E"/>
    <w:rsid w:val="00D342CE"/>
    <w:rsid w:val="00D3436F"/>
    <w:rsid w:val="00D34B9B"/>
    <w:rsid w:val="00D356C3"/>
    <w:rsid w:val="00D359EB"/>
    <w:rsid w:val="00D362DB"/>
    <w:rsid w:val="00D36D97"/>
    <w:rsid w:val="00D411B6"/>
    <w:rsid w:val="00D4164A"/>
    <w:rsid w:val="00D4172A"/>
    <w:rsid w:val="00D41AE8"/>
    <w:rsid w:val="00D41F7D"/>
    <w:rsid w:val="00D42D33"/>
    <w:rsid w:val="00D42E80"/>
    <w:rsid w:val="00D433D6"/>
    <w:rsid w:val="00D43420"/>
    <w:rsid w:val="00D4557B"/>
    <w:rsid w:val="00D463EA"/>
    <w:rsid w:val="00D46D5B"/>
    <w:rsid w:val="00D47316"/>
    <w:rsid w:val="00D47541"/>
    <w:rsid w:val="00D47A5B"/>
    <w:rsid w:val="00D47A9C"/>
    <w:rsid w:val="00D50690"/>
    <w:rsid w:val="00D50B30"/>
    <w:rsid w:val="00D50B56"/>
    <w:rsid w:val="00D514F5"/>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342"/>
    <w:rsid w:val="00D57531"/>
    <w:rsid w:val="00D60E8B"/>
    <w:rsid w:val="00D612BC"/>
    <w:rsid w:val="00D61D87"/>
    <w:rsid w:val="00D62855"/>
    <w:rsid w:val="00D62C0F"/>
    <w:rsid w:val="00D64786"/>
    <w:rsid w:val="00D659B3"/>
    <w:rsid w:val="00D659BF"/>
    <w:rsid w:val="00D65BF2"/>
    <w:rsid w:val="00D65E4E"/>
    <w:rsid w:val="00D65EBA"/>
    <w:rsid w:val="00D67A86"/>
    <w:rsid w:val="00D67FDE"/>
    <w:rsid w:val="00D70ABA"/>
    <w:rsid w:val="00D710BC"/>
    <w:rsid w:val="00D71259"/>
    <w:rsid w:val="00D72AC9"/>
    <w:rsid w:val="00D7354F"/>
    <w:rsid w:val="00D7435F"/>
    <w:rsid w:val="00D7436B"/>
    <w:rsid w:val="00D746A9"/>
    <w:rsid w:val="00D74CCE"/>
    <w:rsid w:val="00D7504A"/>
    <w:rsid w:val="00D758CA"/>
    <w:rsid w:val="00D75F27"/>
    <w:rsid w:val="00D76453"/>
    <w:rsid w:val="00D76BBA"/>
    <w:rsid w:val="00D770E9"/>
    <w:rsid w:val="00D77ADB"/>
    <w:rsid w:val="00D77EF7"/>
    <w:rsid w:val="00D800E8"/>
    <w:rsid w:val="00D80916"/>
    <w:rsid w:val="00D815D1"/>
    <w:rsid w:val="00D81660"/>
    <w:rsid w:val="00D81962"/>
    <w:rsid w:val="00D81DB9"/>
    <w:rsid w:val="00D820D2"/>
    <w:rsid w:val="00D82DAD"/>
    <w:rsid w:val="00D82E27"/>
    <w:rsid w:val="00D83043"/>
    <w:rsid w:val="00D8313C"/>
    <w:rsid w:val="00D83CAA"/>
    <w:rsid w:val="00D848C9"/>
    <w:rsid w:val="00D84988"/>
    <w:rsid w:val="00D850FE"/>
    <w:rsid w:val="00D860D7"/>
    <w:rsid w:val="00D86538"/>
    <w:rsid w:val="00D867C2"/>
    <w:rsid w:val="00D867E0"/>
    <w:rsid w:val="00D873FE"/>
    <w:rsid w:val="00D875CB"/>
    <w:rsid w:val="00D877C5"/>
    <w:rsid w:val="00D90106"/>
    <w:rsid w:val="00D90640"/>
    <w:rsid w:val="00D91C7E"/>
    <w:rsid w:val="00D927EB"/>
    <w:rsid w:val="00D95F89"/>
    <w:rsid w:val="00D970D2"/>
    <w:rsid w:val="00D976EB"/>
    <w:rsid w:val="00DA0948"/>
    <w:rsid w:val="00DA0A4E"/>
    <w:rsid w:val="00DA0F94"/>
    <w:rsid w:val="00DA0FDD"/>
    <w:rsid w:val="00DA1AF1"/>
    <w:rsid w:val="00DA2289"/>
    <w:rsid w:val="00DA3EA6"/>
    <w:rsid w:val="00DA3F9C"/>
    <w:rsid w:val="00DA41B1"/>
    <w:rsid w:val="00DA4643"/>
    <w:rsid w:val="00DA480A"/>
    <w:rsid w:val="00DA5D3D"/>
    <w:rsid w:val="00DA687B"/>
    <w:rsid w:val="00DA6C97"/>
    <w:rsid w:val="00DA6D27"/>
    <w:rsid w:val="00DB01A7"/>
    <w:rsid w:val="00DB14F9"/>
    <w:rsid w:val="00DB2996"/>
    <w:rsid w:val="00DB2BCC"/>
    <w:rsid w:val="00DB3E17"/>
    <w:rsid w:val="00DB40C0"/>
    <w:rsid w:val="00DB41B7"/>
    <w:rsid w:val="00DB4273"/>
    <w:rsid w:val="00DB46EB"/>
    <w:rsid w:val="00DB4CC7"/>
    <w:rsid w:val="00DB64C8"/>
    <w:rsid w:val="00DB6629"/>
    <w:rsid w:val="00DB6D02"/>
    <w:rsid w:val="00DB7289"/>
    <w:rsid w:val="00DC0D74"/>
    <w:rsid w:val="00DC14CE"/>
    <w:rsid w:val="00DC1B3F"/>
    <w:rsid w:val="00DC1D04"/>
    <w:rsid w:val="00DC2360"/>
    <w:rsid w:val="00DC30CC"/>
    <w:rsid w:val="00DC375D"/>
    <w:rsid w:val="00DC5332"/>
    <w:rsid w:val="00DC567F"/>
    <w:rsid w:val="00DC59F5"/>
    <w:rsid w:val="00DC619D"/>
    <w:rsid w:val="00DC64B5"/>
    <w:rsid w:val="00DC64D2"/>
    <w:rsid w:val="00DC6FEB"/>
    <w:rsid w:val="00DC769E"/>
    <w:rsid w:val="00DD0158"/>
    <w:rsid w:val="00DD0FED"/>
    <w:rsid w:val="00DD157D"/>
    <w:rsid w:val="00DD1629"/>
    <w:rsid w:val="00DD2498"/>
    <w:rsid w:val="00DD27B0"/>
    <w:rsid w:val="00DD322C"/>
    <w:rsid w:val="00DD3E3D"/>
    <w:rsid w:val="00DD41E4"/>
    <w:rsid w:val="00DD4F48"/>
    <w:rsid w:val="00DD51F0"/>
    <w:rsid w:val="00DD559B"/>
    <w:rsid w:val="00DD56AA"/>
    <w:rsid w:val="00DD5CF9"/>
    <w:rsid w:val="00DD66E7"/>
    <w:rsid w:val="00DD6FDA"/>
    <w:rsid w:val="00DD771F"/>
    <w:rsid w:val="00DE1323"/>
    <w:rsid w:val="00DE134D"/>
    <w:rsid w:val="00DE13D5"/>
    <w:rsid w:val="00DE1D22"/>
    <w:rsid w:val="00DE26E4"/>
    <w:rsid w:val="00DE3538"/>
    <w:rsid w:val="00DE3C28"/>
    <w:rsid w:val="00DE3F97"/>
    <w:rsid w:val="00DE4E15"/>
    <w:rsid w:val="00DE54C9"/>
    <w:rsid w:val="00DE5B89"/>
    <w:rsid w:val="00DE65EA"/>
    <w:rsid w:val="00DE7706"/>
    <w:rsid w:val="00DE7753"/>
    <w:rsid w:val="00DE7F8F"/>
    <w:rsid w:val="00DF09E7"/>
    <w:rsid w:val="00DF0BD2"/>
    <w:rsid w:val="00DF11C4"/>
    <w:rsid w:val="00DF1625"/>
    <w:rsid w:val="00DF19A1"/>
    <w:rsid w:val="00DF2F68"/>
    <w:rsid w:val="00DF3688"/>
    <w:rsid w:val="00DF44E3"/>
    <w:rsid w:val="00DF5182"/>
    <w:rsid w:val="00DF749E"/>
    <w:rsid w:val="00E004B7"/>
    <w:rsid w:val="00E00AD1"/>
    <w:rsid w:val="00E01503"/>
    <w:rsid w:val="00E020C1"/>
    <w:rsid w:val="00E02449"/>
    <w:rsid w:val="00E02F60"/>
    <w:rsid w:val="00E040F0"/>
    <w:rsid w:val="00E0418D"/>
    <w:rsid w:val="00E042BC"/>
    <w:rsid w:val="00E04589"/>
    <w:rsid w:val="00E045AE"/>
    <w:rsid w:val="00E046C2"/>
    <w:rsid w:val="00E04A94"/>
    <w:rsid w:val="00E04FA9"/>
    <w:rsid w:val="00E05CF6"/>
    <w:rsid w:val="00E05F32"/>
    <w:rsid w:val="00E05FDF"/>
    <w:rsid w:val="00E06E9D"/>
    <w:rsid w:val="00E070E6"/>
    <w:rsid w:val="00E10031"/>
    <w:rsid w:val="00E10BB7"/>
    <w:rsid w:val="00E123CE"/>
    <w:rsid w:val="00E1385B"/>
    <w:rsid w:val="00E13BA4"/>
    <w:rsid w:val="00E13FD9"/>
    <w:rsid w:val="00E141C7"/>
    <w:rsid w:val="00E14672"/>
    <w:rsid w:val="00E161F1"/>
    <w:rsid w:val="00E16D98"/>
    <w:rsid w:val="00E17450"/>
    <w:rsid w:val="00E17B7F"/>
    <w:rsid w:val="00E20011"/>
    <w:rsid w:val="00E207EB"/>
    <w:rsid w:val="00E20B3E"/>
    <w:rsid w:val="00E20E95"/>
    <w:rsid w:val="00E21547"/>
    <w:rsid w:val="00E2217F"/>
    <w:rsid w:val="00E222A7"/>
    <w:rsid w:val="00E2292F"/>
    <w:rsid w:val="00E22E51"/>
    <w:rsid w:val="00E23A9A"/>
    <w:rsid w:val="00E23E9C"/>
    <w:rsid w:val="00E23F7F"/>
    <w:rsid w:val="00E23F8C"/>
    <w:rsid w:val="00E2406F"/>
    <w:rsid w:val="00E242FF"/>
    <w:rsid w:val="00E24AEE"/>
    <w:rsid w:val="00E24EBF"/>
    <w:rsid w:val="00E25D59"/>
    <w:rsid w:val="00E2620A"/>
    <w:rsid w:val="00E2624C"/>
    <w:rsid w:val="00E267E5"/>
    <w:rsid w:val="00E26A48"/>
    <w:rsid w:val="00E30341"/>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87"/>
    <w:rsid w:val="00E430BF"/>
    <w:rsid w:val="00E43CEB"/>
    <w:rsid w:val="00E44D86"/>
    <w:rsid w:val="00E45007"/>
    <w:rsid w:val="00E45430"/>
    <w:rsid w:val="00E4584B"/>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1214"/>
    <w:rsid w:val="00E6288F"/>
    <w:rsid w:val="00E62C19"/>
    <w:rsid w:val="00E63619"/>
    <w:rsid w:val="00E6367A"/>
    <w:rsid w:val="00E63C0F"/>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65"/>
    <w:rsid w:val="00E77EEE"/>
    <w:rsid w:val="00E805B6"/>
    <w:rsid w:val="00E8071D"/>
    <w:rsid w:val="00E80807"/>
    <w:rsid w:val="00E81D32"/>
    <w:rsid w:val="00E84171"/>
    <w:rsid w:val="00E8425F"/>
    <w:rsid w:val="00E843C1"/>
    <w:rsid w:val="00E85A49"/>
    <w:rsid w:val="00E85BF3"/>
    <w:rsid w:val="00E861BF"/>
    <w:rsid w:val="00E90E72"/>
    <w:rsid w:val="00E90FD0"/>
    <w:rsid w:val="00E91A69"/>
    <w:rsid w:val="00E91D37"/>
    <w:rsid w:val="00E91F17"/>
    <w:rsid w:val="00E92272"/>
    <w:rsid w:val="00E92BAA"/>
    <w:rsid w:val="00E93CA2"/>
    <w:rsid w:val="00E9429A"/>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5961"/>
    <w:rsid w:val="00EA625E"/>
    <w:rsid w:val="00EA6DF8"/>
    <w:rsid w:val="00EA7170"/>
    <w:rsid w:val="00EA7394"/>
    <w:rsid w:val="00EA7474"/>
    <w:rsid w:val="00EA7CA6"/>
    <w:rsid w:val="00EA7FA5"/>
    <w:rsid w:val="00EB0B3D"/>
    <w:rsid w:val="00EB2387"/>
    <w:rsid w:val="00EB2A85"/>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84"/>
    <w:rsid w:val="00EC22F7"/>
    <w:rsid w:val="00EC2345"/>
    <w:rsid w:val="00EC2CDE"/>
    <w:rsid w:val="00EC362B"/>
    <w:rsid w:val="00EC400D"/>
    <w:rsid w:val="00EC4580"/>
    <w:rsid w:val="00EC5C41"/>
    <w:rsid w:val="00EC6C0A"/>
    <w:rsid w:val="00EC7188"/>
    <w:rsid w:val="00EC759E"/>
    <w:rsid w:val="00EC7897"/>
    <w:rsid w:val="00ED0338"/>
    <w:rsid w:val="00ED07B1"/>
    <w:rsid w:val="00ED0BF3"/>
    <w:rsid w:val="00ED0DE3"/>
    <w:rsid w:val="00ED1142"/>
    <w:rsid w:val="00ED1170"/>
    <w:rsid w:val="00ED2352"/>
    <w:rsid w:val="00ED2462"/>
    <w:rsid w:val="00ED39B0"/>
    <w:rsid w:val="00ED3BA4"/>
    <w:rsid w:val="00ED4C1D"/>
    <w:rsid w:val="00ED5972"/>
    <w:rsid w:val="00ED5A69"/>
    <w:rsid w:val="00ED5C1C"/>
    <w:rsid w:val="00ED6836"/>
    <w:rsid w:val="00ED6A38"/>
    <w:rsid w:val="00EE03E2"/>
    <w:rsid w:val="00EE09A4"/>
    <w:rsid w:val="00EE0CB1"/>
    <w:rsid w:val="00EE0EB3"/>
    <w:rsid w:val="00EE0EF1"/>
    <w:rsid w:val="00EE1022"/>
    <w:rsid w:val="00EE1382"/>
    <w:rsid w:val="00EE2663"/>
    <w:rsid w:val="00EE4047"/>
    <w:rsid w:val="00EE4358"/>
    <w:rsid w:val="00EE55F5"/>
    <w:rsid w:val="00EE5855"/>
    <w:rsid w:val="00EE5A09"/>
    <w:rsid w:val="00EE6232"/>
    <w:rsid w:val="00EE62ED"/>
    <w:rsid w:val="00EE674C"/>
    <w:rsid w:val="00EE7019"/>
    <w:rsid w:val="00EE73A8"/>
    <w:rsid w:val="00EE752A"/>
    <w:rsid w:val="00EE7758"/>
    <w:rsid w:val="00EE78C9"/>
    <w:rsid w:val="00EE7A99"/>
    <w:rsid w:val="00EF11FF"/>
    <w:rsid w:val="00EF24C7"/>
    <w:rsid w:val="00EF25F5"/>
    <w:rsid w:val="00EF273B"/>
    <w:rsid w:val="00EF2954"/>
    <w:rsid w:val="00EF2B43"/>
    <w:rsid w:val="00EF352E"/>
    <w:rsid w:val="00EF3662"/>
    <w:rsid w:val="00EF4569"/>
    <w:rsid w:val="00EF52E4"/>
    <w:rsid w:val="00EF548A"/>
    <w:rsid w:val="00EF5BF0"/>
    <w:rsid w:val="00EF6180"/>
    <w:rsid w:val="00EF6526"/>
    <w:rsid w:val="00EF7868"/>
    <w:rsid w:val="00F00565"/>
    <w:rsid w:val="00F005EE"/>
    <w:rsid w:val="00F00C96"/>
    <w:rsid w:val="00F01D1E"/>
    <w:rsid w:val="00F04430"/>
    <w:rsid w:val="00F04532"/>
    <w:rsid w:val="00F04AA1"/>
    <w:rsid w:val="00F04FC3"/>
    <w:rsid w:val="00F06127"/>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54A2"/>
    <w:rsid w:val="00F15CED"/>
    <w:rsid w:val="00F15F72"/>
    <w:rsid w:val="00F16B7F"/>
    <w:rsid w:val="00F1738A"/>
    <w:rsid w:val="00F17B6A"/>
    <w:rsid w:val="00F205A7"/>
    <w:rsid w:val="00F20B78"/>
    <w:rsid w:val="00F20CF5"/>
    <w:rsid w:val="00F20DA5"/>
    <w:rsid w:val="00F20EA8"/>
    <w:rsid w:val="00F215E2"/>
    <w:rsid w:val="00F21C25"/>
    <w:rsid w:val="00F22027"/>
    <w:rsid w:val="00F23100"/>
    <w:rsid w:val="00F23A51"/>
    <w:rsid w:val="00F23CD8"/>
    <w:rsid w:val="00F242D7"/>
    <w:rsid w:val="00F24327"/>
    <w:rsid w:val="00F24A51"/>
    <w:rsid w:val="00F24C2B"/>
    <w:rsid w:val="00F24E9E"/>
    <w:rsid w:val="00F25410"/>
    <w:rsid w:val="00F25B39"/>
    <w:rsid w:val="00F26162"/>
    <w:rsid w:val="00F263B3"/>
    <w:rsid w:val="00F26A4C"/>
    <w:rsid w:val="00F26B08"/>
    <w:rsid w:val="00F271BB"/>
    <w:rsid w:val="00F274C5"/>
    <w:rsid w:val="00F27A50"/>
    <w:rsid w:val="00F331AD"/>
    <w:rsid w:val="00F332DF"/>
    <w:rsid w:val="00F339E3"/>
    <w:rsid w:val="00F34417"/>
    <w:rsid w:val="00F357F3"/>
    <w:rsid w:val="00F36901"/>
    <w:rsid w:val="00F36AD3"/>
    <w:rsid w:val="00F36E1F"/>
    <w:rsid w:val="00F377C0"/>
    <w:rsid w:val="00F37C10"/>
    <w:rsid w:val="00F37F2C"/>
    <w:rsid w:val="00F40235"/>
    <w:rsid w:val="00F403A5"/>
    <w:rsid w:val="00F406AC"/>
    <w:rsid w:val="00F409B8"/>
    <w:rsid w:val="00F40D4D"/>
    <w:rsid w:val="00F4140F"/>
    <w:rsid w:val="00F41477"/>
    <w:rsid w:val="00F4264D"/>
    <w:rsid w:val="00F4395E"/>
    <w:rsid w:val="00F43A66"/>
    <w:rsid w:val="00F43B96"/>
    <w:rsid w:val="00F43DE4"/>
    <w:rsid w:val="00F445EC"/>
    <w:rsid w:val="00F449C0"/>
    <w:rsid w:val="00F453C2"/>
    <w:rsid w:val="00F45B4D"/>
    <w:rsid w:val="00F45B8B"/>
    <w:rsid w:val="00F460E3"/>
    <w:rsid w:val="00F47033"/>
    <w:rsid w:val="00F5168A"/>
    <w:rsid w:val="00F531B5"/>
    <w:rsid w:val="00F53D4F"/>
    <w:rsid w:val="00F53DF8"/>
    <w:rsid w:val="00F546F2"/>
    <w:rsid w:val="00F5526F"/>
    <w:rsid w:val="00F55654"/>
    <w:rsid w:val="00F556B0"/>
    <w:rsid w:val="00F55752"/>
    <w:rsid w:val="00F55ECA"/>
    <w:rsid w:val="00F5653D"/>
    <w:rsid w:val="00F567E4"/>
    <w:rsid w:val="00F570C2"/>
    <w:rsid w:val="00F57316"/>
    <w:rsid w:val="00F57E8E"/>
    <w:rsid w:val="00F57F95"/>
    <w:rsid w:val="00F60675"/>
    <w:rsid w:val="00F607C7"/>
    <w:rsid w:val="00F60A05"/>
    <w:rsid w:val="00F61898"/>
    <w:rsid w:val="00F61A9D"/>
    <w:rsid w:val="00F61D7A"/>
    <w:rsid w:val="00F62714"/>
    <w:rsid w:val="00F63223"/>
    <w:rsid w:val="00F63464"/>
    <w:rsid w:val="00F63BBB"/>
    <w:rsid w:val="00F64849"/>
    <w:rsid w:val="00F64BF8"/>
    <w:rsid w:val="00F64DF9"/>
    <w:rsid w:val="00F65659"/>
    <w:rsid w:val="00F658E7"/>
    <w:rsid w:val="00F65E20"/>
    <w:rsid w:val="00F667B5"/>
    <w:rsid w:val="00F676CB"/>
    <w:rsid w:val="00F67946"/>
    <w:rsid w:val="00F67CD4"/>
    <w:rsid w:val="00F70E55"/>
    <w:rsid w:val="00F7173E"/>
    <w:rsid w:val="00F71F29"/>
    <w:rsid w:val="00F72026"/>
    <w:rsid w:val="00F7342A"/>
    <w:rsid w:val="00F73CAB"/>
    <w:rsid w:val="00F73D7F"/>
    <w:rsid w:val="00F743B3"/>
    <w:rsid w:val="00F7451F"/>
    <w:rsid w:val="00F7467F"/>
    <w:rsid w:val="00F74984"/>
    <w:rsid w:val="00F7541A"/>
    <w:rsid w:val="00F7609B"/>
    <w:rsid w:val="00F760B1"/>
    <w:rsid w:val="00F763EC"/>
    <w:rsid w:val="00F775CA"/>
    <w:rsid w:val="00F80761"/>
    <w:rsid w:val="00F825AC"/>
    <w:rsid w:val="00F82623"/>
    <w:rsid w:val="00F83409"/>
    <w:rsid w:val="00F839B3"/>
    <w:rsid w:val="00F83B76"/>
    <w:rsid w:val="00F83E0A"/>
    <w:rsid w:val="00F8462A"/>
    <w:rsid w:val="00F855BB"/>
    <w:rsid w:val="00F85674"/>
    <w:rsid w:val="00F85DFC"/>
    <w:rsid w:val="00F85F62"/>
    <w:rsid w:val="00F86162"/>
    <w:rsid w:val="00F86ED5"/>
    <w:rsid w:val="00F871C2"/>
    <w:rsid w:val="00F8732B"/>
    <w:rsid w:val="00F87FD4"/>
    <w:rsid w:val="00F914CF"/>
    <w:rsid w:val="00F9206A"/>
    <w:rsid w:val="00F92A53"/>
    <w:rsid w:val="00F92AC4"/>
    <w:rsid w:val="00F930CD"/>
    <w:rsid w:val="00F932ED"/>
    <w:rsid w:val="00F9448B"/>
    <w:rsid w:val="00F94C8F"/>
    <w:rsid w:val="00F954E8"/>
    <w:rsid w:val="00F95BB0"/>
    <w:rsid w:val="00F95E94"/>
    <w:rsid w:val="00F9620A"/>
    <w:rsid w:val="00F96993"/>
    <w:rsid w:val="00F9791A"/>
    <w:rsid w:val="00F97967"/>
    <w:rsid w:val="00F97D3E"/>
    <w:rsid w:val="00FA02B2"/>
    <w:rsid w:val="00FA0498"/>
    <w:rsid w:val="00FA06DB"/>
    <w:rsid w:val="00FA0E41"/>
    <w:rsid w:val="00FA0E7B"/>
    <w:rsid w:val="00FA1A78"/>
    <w:rsid w:val="00FA2B47"/>
    <w:rsid w:val="00FA2BFA"/>
    <w:rsid w:val="00FA2CF4"/>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103"/>
    <w:rsid w:val="00FB35D5"/>
    <w:rsid w:val="00FB3AE9"/>
    <w:rsid w:val="00FB3AFB"/>
    <w:rsid w:val="00FB3CC9"/>
    <w:rsid w:val="00FB4ACF"/>
    <w:rsid w:val="00FB4AFE"/>
    <w:rsid w:val="00FB58A2"/>
    <w:rsid w:val="00FB72F4"/>
    <w:rsid w:val="00FB7899"/>
    <w:rsid w:val="00FB78E7"/>
    <w:rsid w:val="00FB796B"/>
    <w:rsid w:val="00FC016A"/>
    <w:rsid w:val="00FC096C"/>
    <w:rsid w:val="00FC0FDC"/>
    <w:rsid w:val="00FC22F4"/>
    <w:rsid w:val="00FC283C"/>
    <w:rsid w:val="00FC2FB3"/>
    <w:rsid w:val="00FC4412"/>
    <w:rsid w:val="00FC4B16"/>
    <w:rsid w:val="00FC561F"/>
    <w:rsid w:val="00FC6150"/>
    <w:rsid w:val="00FC69A8"/>
    <w:rsid w:val="00FC6B2B"/>
    <w:rsid w:val="00FD06E3"/>
    <w:rsid w:val="00FD0747"/>
    <w:rsid w:val="00FD0B1A"/>
    <w:rsid w:val="00FD0DBE"/>
    <w:rsid w:val="00FD1148"/>
    <w:rsid w:val="00FD1288"/>
    <w:rsid w:val="00FD1631"/>
    <w:rsid w:val="00FD1AAF"/>
    <w:rsid w:val="00FD26FA"/>
    <w:rsid w:val="00FD2748"/>
    <w:rsid w:val="00FD2843"/>
    <w:rsid w:val="00FD2B51"/>
    <w:rsid w:val="00FD2C88"/>
    <w:rsid w:val="00FD4DA5"/>
    <w:rsid w:val="00FD4DBF"/>
    <w:rsid w:val="00FD5178"/>
    <w:rsid w:val="00FD57B8"/>
    <w:rsid w:val="00FD6933"/>
    <w:rsid w:val="00FD7291"/>
    <w:rsid w:val="00FD7772"/>
    <w:rsid w:val="00FE0FD2"/>
    <w:rsid w:val="00FE1316"/>
    <w:rsid w:val="00FE1FAB"/>
    <w:rsid w:val="00FE2AA4"/>
    <w:rsid w:val="00FE2DB6"/>
    <w:rsid w:val="00FE449E"/>
    <w:rsid w:val="00FE54DC"/>
    <w:rsid w:val="00FE5743"/>
    <w:rsid w:val="00FE669D"/>
    <w:rsid w:val="00FE6887"/>
    <w:rsid w:val="00FE6C2A"/>
    <w:rsid w:val="00FE6DBA"/>
    <w:rsid w:val="00FE76B9"/>
    <w:rsid w:val="00FE7898"/>
    <w:rsid w:val="00FF0766"/>
    <w:rsid w:val="00FF0775"/>
    <w:rsid w:val="00FF0C97"/>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E31DF"/>
  <w15:docId w15:val="{C3E25452-8BA8-4326-BAD3-D7361E28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CommentTextChar">
    <w:name w:val="Comment Text Char"/>
    <w:link w:val="CommentText"/>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Normal"/>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CommentSubjectChar">
    <w:name w:val="Comment Subject Char"/>
    <w:link w:val="CommentSubject"/>
    <w:semiHidden/>
    <w:rsid w:val="00BB28C8"/>
    <w:rPr>
      <w:rFonts w:ascii="Times Armenian" w:hAnsi="Times Armenian"/>
      <w:b/>
      <w:bCs/>
    </w:rPr>
  </w:style>
  <w:style w:type="character" w:customStyle="1" w:styleId="EndnoteTextChar">
    <w:name w:val="Endnote Text Char"/>
    <w:link w:val="EndnoteText"/>
    <w:semiHidden/>
    <w:rsid w:val="00BB28C8"/>
    <w:rPr>
      <w:rFonts w:ascii="Times Armenian" w:hAnsi="Times Armenian"/>
    </w:rPr>
  </w:style>
  <w:style w:type="character" w:customStyle="1" w:styleId="DocumentMapChar">
    <w:name w:val="Document Map Char"/>
    <w:link w:val="DocumentMap"/>
    <w:semiHidden/>
    <w:rsid w:val="00BB28C8"/>
    <w:rPr>
      <w:rFonts w:ascii="Tahoma" w:hAnsi="Tahoma" w:cs="Tahoma"/>
      <w:shd w:val="clear" w:color="auto" w:fill="000080"/>
    </w:rPr>
  </w:style>
  <w:style w:type="table" w:styleId="TableSimple2">
    <w:name w:val="Table Simple 2"/>
    <w:basedOn w:val="TableNormal"/>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082095841">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796764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1969124402">
      <w:bodyDiv w:val="1"/>
      <w:marLeft w:val="0"/>
      <w:marRight w:val="0"/>
      <w:marTop w:val="0"/>
      <w:marBottom w:val="0"/>
      <w:divBdr>
        <w:top w:val="none" w:sz="0" w:space="0" w:color="auto"/>
        <w:left w:val="none" w:sz="0" w:space="0" w:color="auto"/>
        <w:bottom w:val="none" w:sz="0" w:space="0" w:color="auto"/>
        <w:right w:val="none" w:sz="0" w:space="0" w:color="auto"/>
      </w:divBdr>
    </w:div>
    <w:div w:id="2006587397">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8182-4D23-45A8-B6D4-DA648C7B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70</Pages>
  <Words>17425</Words>
  <Characters>99324</Characters>
  <Application>Microsoft Office Word</Application>
  <DocSecurity>0</DocSecurity>
  <Lines>827</Lines>
  <Paragraphs>233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116516</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42</cp:revision>
  <cp:lastPrinted>2018-02-16T07:12:00Z</cp:lastPrinted>
  <dcterms:created xsi:type="dcterms:W3CDTF">2021-05-24T12:52:00Z</dcterms:created>
  <dcterms:modified xsi:type="dcterms:W3CDTF">2021-09-29T08:09:00Z</dcterms:modified>
</cp:coreProperties>
</file>