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77265E"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77265E">
        <w:rPr>
          <w:rFonts w:ascii="GHEA Grapalat" w:hAnsi="GHEA Grapalat"/>
          <w:i w:val="0"/>
          <w:sz w:val="24"/>
          <w:szCs w:val="24"/>
          <w:lang w:val="hy-AM"/>
        </w:rPr>
        <w:t>06</w:t>
      </w:r>
      <w:r w:rsidRPr="009044F1">
        <w:rPr>
          <w:rFonts w:ascii="GHEA Grapalat" w:hAnsi="GHEA Grapalat"/>
          <w:i w:val="0"/>
          <w:sz w:val="24"/>
          <w:szCs w:val="24"/>
        </w:rPr>
        <w:t xml:space="preserve">" </w:t>
      </w: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w:t>
      </w:r>
      <w:r w:rsidR="0077265E" w:rsidRPr="0077265E">
        <w:rPr>
          <w:rFonts w:ascii="GHEA Grapalat" w:hAnsi="GHEA Grapalat"/>
          <w:i w:val="0"/>
          <w:sz w:val="24"/>
          <w:szCs w:val="24"/>
        </w:rPr>
        <w:t>октября</w:t>
      </w:r>
      <w:r w:rsidRPr="009044F1">
        <w:rPr>
          <w:rFonts w:ascii="GHEA Grapalat" w:hAnsi="GHEA Grapalat"/>
          <w:i w:val="0"/>
          <w:sz w:val="24"/>
          <w:szCs w:val="24"/>
        </w:rPr>
        <w:t>" 20</w:t>
      </w:r>
      <w:r w:rsidR="00863B92">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77265E" w:rsidRDefault="0006703E" w:rsidP="00B46D58">
      <w:pPr>
        <w:pStyle w:val="BodyTextIndent"/>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0C160F">
        <w:rPr>
          <w:rFonts w:ascii="GHEA Grapalat" w:hAnsi="GHEA Grapalat"/>
          <w:i w:val="0"/>
          <w:sz w:val="24"/>
          <w:szCs w:val="24"/>
        </w:rPr>
        <w:t>SMTH-GH-APDzB-2</w:t>
      </w:r>
      <w:r w:rsidR="00863B92" w:rsidRPr="00863B92">
        <w:rPr>
          <w:rFonts w:ascii="GHEA Grapalat" w:hAnsi="GHEA Grapalat"/>
          <w:i w:val="0"/>
          <w:sz w:val="24"/>
          <w:szCs w:val="24"/>
        </w:rPr>
        <w:t>1</w:t>
      </w:r>
      <w:r w:rsidR="0077265E">
        <w:rPr>
          <w:rFonts w:ascii="GHEA Grapalat" w:hAnsi="GHEA Grapalat"/>
          <w:i w:val="0"/>
          <w:sz w:val="24"/>
          <w:szCs w:val="24"/>
        </w:rPr>
        <w:t>/</w:t>
      </w:r>
      <w:r w:rsidR="0077265E">
        <w:rPr>
          <w:rFonts w:ascii="GHEA Grapalat" w:hAnsi="GHEA Grapalat"/>
          <w:i w:val="0"/>
          <w:sz w:val="24"/>
          <w:szCs w:val="24"/>
          <w:lang w:val="hy-AM"/>
        </w:rPr>
        <w:t>10-1</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77265E">
      <w:pPr>
        <w:pStyle w:val="BodyTextIndent"/>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77265E" w:rsidP="0077265E">
      <w:pPr>
        <w:pStyle w:val="BodyTextIndent"/>
        <w:widowControl w:val="0"/>
        <w:spacing w:line="240" w:lineRule="auto"/>
        <w:ind w:firstLine="0"/>
        <w:rPr>
          <w:rFonts w:ascii="GHEA Grapalat" w:hAnsi="GHEA Grapalat"/>
          <w:i w:val="0"/>
          <w:sz w:val="24"/>
          <w:szCs w:val="24"/>
        </w:rPr>
      </w:pPr>
      <w:r w:rsidRPr="0077265E">
        <w:rPr>
          <w:rFonts w:ascii="GHEA Grapalat" w:hAnsi="GHEA Grapalat"/>
          <w:i w:val="0"/>
          <w:sz w:val="24"/>
          <w:szCs w:val="24"/>
        </w:rPr>
        <w:t xml:space="preserve">Оборудование детской площадки поселка Корнидзор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863B92">
        <w:rPr>
          <w:rFonts w:ascii="GHEA Grapalat" w:hAnsi="GHEA Grapalat"/>
          <w:i w:val="0"/>
          <w:sz w:val="24"/>
          <w:szCs w:val="24"/>
        </w:rPr>
        <w:t>1</w:t>
      </w:r>
      <w:r w:rsidR="000E465F" w:rsidRPr="000E465F">
        <w:rPr>
          <w:rFonts w:ascii="GHEA Grapalat" w:hAnsi="GHEA Grapalat"/>
          <w:i w:val="0"/>
          <w:sz w:val="24"/>
          <w:szCs w:val="24"/>
        </w:rPr>
        <w:t>4</w:t>
      </w:r>
      <w:r w:rsidR="0004669E" w:rsidRPr="0004669E">
        <w:rPr>
          <w:rFonts w:ascii="GHEA Grapalat" w:hAnsi="GHEA Grapalat"/>
          <w:i w:val="0"/>
          <w:sz w:val="24"/>
          <w:szCs w:val="24"/>
        </w:rPr>
        <w:t>:</w:t>
      </w:r>
      <w:r w:rsidR="000E465F" w:rsidRPr="000E465F">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DB3B6F">
        <w:rPr>
          <w:rFonts w:ascii="GHEA Grapalat" w:hAnsi="GHEA Grapalat"/>
          <w:i w:val="0"/>
          <w:sz w:val="24"/>
          <w:szCs w:val="24"/>
          <w:lang w:val="hy-AM"/>
        </w:rPr>
        <w:t>7</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w:t>
      </w:r>
      <w:r w:rsidR="000E465F">
        <w:rPr>
          <w:rFonts w:ascii="GHEA Grapalat" w:hAnsi="GHEA Grapalat"/>
          <w:i w:val="0"/>
          <w:sz w:val="24"/>
          <w:szCs w:val="24"/>
        </w:rPr>
        <w:t>4</w:t>
      </w:r>
      <w:r w:rsidR="001F3E76">
        <w:rPr>
          <w:rFonts w:ascii="GHEA Grapalat" w:hAnsi="GHEA Grapalat"/>
          <w:i w:val="0"/>
          <w:sz w:val="24"/>
          <w:szCs w:val="24"/>
        </w:rPr>
        <w:t>:</w:t>
      </w:r>
      <w:r w:rsidR="000E465F" w:rsidRPr="000E465F">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DB3B6F">
        <w:rPr>
          <w:rFonts w:ascii="GHEA Grapalat" w:hAnsi="GHEA Grapalat"/>
          <w:i w:val="0"/>
          <w:sz w:val="24"/>
          <w:szCs w:val="24"/>
          <w:lang w:val="hy-AM"/>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w:t>
      </w:r>
      <w:r w:rsidR="000E465F" w:rsidRPr="0077265E">
        <w:rPr>
          <w:rFonts w:ascii="GHEA Grapalat" w:hAnsi="GHEA Grapalat"/>
          <w:i w:val="0"/>
          <w:sz w:val="24"/>
          <w:szCs w:val="24"/>
        </w:rPr>
        <w:t>4</w:t>
      </w:r>
      <w:r w:rsidR="0004669E" w:rsidRPr="0004669E">
        <w:rPr>
          <w:rFonts w:ascii="GHEA Grapalat" w:hAnsi="GHEA Grapalat"/>
          <w:i w:val="0"/>
          <w:sz w:val="24"/>
          <w:szCs w:val="24"/>
        </w:rPr>
        <w:t>:</w:t>
      </w:r>
      <w:r w:rsidR="000E465F" w:rsidRPr="0077265E">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77265E">
        <w:rPr>
          <w:rFonts w:ascii="GHEA Grapalat" w:hAnsi="GHEA Grapalat"/>
          <w:i w:val="0"/>
          <w:sz w:val="24"/>
          <w:szCs w:val="24"/>
          <w:lang w:val="hy-AM"/>
        </w:rPr>
        <w:t>14</w:t>
      </w:r>
      <w:r>
        <w:rPr>
          <w:rFonts w:ascii="GHEA Grapalat" w:hAnsi="GHEA Grapalat"/>
          <w:i w:val="0"/>
          <w:sz w:val="24"/>
          <w:szCs w:val="24"/>
        </w:rPr>
        <w:t>" "</w:t>
      </w:r>
      <w:r w:rsidR="0077265E" w:rsidRPr="0077265E">
        <w:rPr>
          <w:rFonts w:ascii="GHEA Grapalat" w:hAnsi="GHEA Grapalat"/>
          <w:i w:val="0"/>
          <w:sz w:val="24"/>
          <w:szCs w:val="24"/>
        </w:rPr>
        <w:t xml:space="preserve">октября </w:t>
      </w:r>
      <w:r>
        <w:rPr>
          <w:rFonts w:ascii="GHEA Grapalat" w:hAnsi="GHEA Grapalat"/>
          <w:i w:val="0"/>
          <w:sz w:val="24"/>
          <w:szCs w:val="24"/>
        </w:rPr>
        <w:t>" "</w:t>
      </w:r>
      <w:r w:rsidR="00863B92">
        <w:rPr>
          <w:rFonts w:ascii="GHEA Grapalat" w:hAnsi="GHEA Grapalat"/>
          <w:i w:val="0"/>
          <w:sz w:val="24"/>
          <w:szCs w:val="24"/>
        </w:rPr>
        <w:t xml:space="preserve">2021 </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63B92">
        <w:rPr>
          <w:rFonts w:ascii="GHEA Grapalat" w:hAnsi="GHEA Grapalat"/>
        </w:rPr>
        <w:t>SMTH-GH-APDzB-2</w:t>
      </w:r>
      <w:r w:rsidR="00863B92" w:rsidRPr="00863B92">
        <w:rPr>
          <w:rFonts w:ascii="GHEA Grapalat" w:hAnsi="GHEA Grapalat"/>
          <w:i/>
        </w:rPr>
        <w:t>1</w:t>
      </w:r>
      <w:r w:rsidR="00863B92">
        <w:rPr>
          <w:rFonts w:ascii="GHEA Grapalat" w:hAnsi="GHEA Grapalat"/>
        </w:rPr>
        <w:t>/</w:t>
      </w:r>
      <w:r w:rsidR="0077265E">
        <w:rPr>
          <w:rFonts w:ascii="GHEA Grapalat" w:hAnsi="GHEA Grapalat"/>
          <w:lang w:val="hy-AM"/>
        </w:rPr>
        <w:t>10-1</w:t>
      </w:r>
      <w:r w:rsidR="001B32D9" w:rsidRPr="001B32D9">
        <w:rPr>
          <w:rFonts w:ascii="GHEA Grapalat" w:hAnsi="GHEA Grapalat" w:cs="Times Armenian"/>
          <w:i/>
        </w:rPr>
        <w:br/>
      </w:r>
      <w:r w:rsidR="00A46F92">
        <w:rPr>
          <w:rFonts w:ascii="GHEA Grapalat" w:hAnsi="GHEA Grapalat"/>
          <w:i/>
        </w:rPr>
        <w:t xml:space="preserve">№ </w:t>
      </w:r>
      <w:r w:rsidR="0077265E">
        <w:rPr>
          <w:rFonts w:ascii="GHEA Grapalat" w:hAnsi="GHEA Grapalat"/>
          <w:i/>
          <w:lang w:val="hy-AM"/>
        </w:rPr>
        <w:t>06</w:t>
      </w:r>
      <w:r w:rsidR="00BE6110">
        <w:rPr>
          <w:rFonts w:ascii="GHEA Grapalat" w:hAnsi="GHEA Grapalat"/>
          <w:i/>
        </w:rPr>
        <w:t xml:space="preserve"> </w:t>
      </w:r>
      <w:r w:rsidR="00096865" w:rsidRPr="009044F1">
        <w:rPr>
          <w:rFonts w:ascii="GHEA Grapalat" w:hAnsi="GHEA Grapalat"/>
          <w:i/>
        </w:rPr>
        <w:t xml:space="preserve">от </w:t>
      </w:r>
      <w:r w:rsidR="0077265E" w:rsidRPr="0077265E">
        <w:rPr>
          <w:rFonts w:ascii="GHEA Grapalat" w:hAnsi="GHEA Grapalat"/>
        </w:rPr>
        <w:t>октября</w:t>
      </w:r>
      <w:r w:rsidR="00096865" w:rsidRPr="009044F1">
        <w:rPr>
          <w:rFonts w:ascii="GHEA Grapalat" w:hAnsi="GHEA Grapalat"/>
          <w:i/>
        </w:rPr>
        <w:t xml:space="preserve"> 20</w:t>
      </w:r>
      <w:r w:rsidR="00BE6110">
        <w:rPr>
          <w:rFonts w:ascii="GHEA Grapalat" w:hAnsi="GHEA Grapalat"/>
          <w:i/>
        </w:rPr>
        <w:t>2</w:t>
      </w:r>
      <w:r w:rsidR="00863B92" w:rsidRPr="00863B92">
        <w:rPr>
          <w:rFonts w:ascii="GHEA Grapalat" w:hAnsi="GHEA Grapalat"/>
          <w:i/>
        </w:rPr>
        <w:t>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77265E" w:rsidRPr="009044F1">
        <w:rPr>
          <w:rFonts w:ascii="GHEA Grapalat" w:hAnsi="GHEA Grapalat"/>
        </w:rPr>
        <w:t>"</w:t>
      </w:r>
      <w:r w:rsidR="0077265E" w:rsidRPr="0077265E">
        <w:rPr>
          <w:rFonts w:ascii="GHEA Grapalat" w:hAnsi="GHEA Grapalat"/>
        </w:rPr>
        <w:t>ОБОРУДОВАНИЕ ДЕТСКОЙ ПЛОЩАДКИ ПОСЕЛКА КОРНИДЗОР</w:t>
      </w:r>
      <w:r w:rsidR="0077265E" w:rsidRPr="009044F1">
        <w:rPr>
          <w:rFonts w:ascii="GHEA Grapalat" w:hAnsi="GHEA Grapalat"/>
        </w:rPr>
        <w:t xml:space="preserve">" </w:t>
      </w:r>
      <w:r w:rsidRPr="009044F1">
        <w:rPr>
          <w:rFonts w:ascii="GHEA Grapalat" w:hAnsi="GHEA Grapalat"/>
        </w:rPr>
        <w:t xml:space="preserve">ДЛЯ НУЖД </w:t>
      </w:r>
      <w:r w:rsidR="0077265E">
        <w:rPr>
          <w:rFonts w:ascii="GHEA Grapalat" w:hAnsi="GHEA Grapalat"/>
          <w:lang w:val="hy-AM"/>
        </w:rPr>
        <w:t xml:space="preserve">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F50B6A" w:rsidRDefault="00F50B6A"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CA2C05">
      <w:pPr>
        <w:widowControl w:val="0"/>
        <w:jc w:val="center"/>
        <w:rPr>
          <w:rFonts w:ascii="GHEA Grapalat" w:hAnsi="GHEA Grapalat"/>
          <w:b/>
          <w:u w:val="single"/>
        </w:rPr>
      </w:pPr>
      <w:r w:rsidRPr="00E94352">
        <w:rPr>
          <w:rFonts w:ascii="GHEA Grapalat" w:hAnsi="GHEA Grapalat"/>
          <w:b/>
          <w:u w:val="single"/>
        </w:rPr>
        <w:t>"</w:t>
      </w:r>
      <w:r w:rsidR="002B5461" w:rsidRPr="002B5461">
        <w:rPr>
          <w:u w:val="single"/>
        </w:rPr>
        <w:t xml:space="preserve"> </w:t>
      </w:r>
      <w:r w:rsidR="002B5461" w:rsidRPr="002B5461">
        <w:rPr>
          <w:rFonts w:ascii="GHEA Grapalat" w:hAnsi="GHEA Grapalat"/>
          <w:b/>
          <w:u w:val="single"/>
        </w:rPr>
        <w:t xml:space="preserve">ОБОРУДОВАНИЕ ДЕТСКОЙ ПЛОЩАДКИ ПОСЕЛКА КОРНИДЗОР </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"ТЕХСКИЙ  МУНИЦИПАЛИТЕТ''</w:t>
      </w:r>
    </w:p>
    <w:p w:rsidR="001F3E76" w:rsidRPr="00EC400D" w:rsidRDefault="00BE6110" w:rsidP="00CA2C05">
      <w:pPr>
        <w:widowControl w:val="0"/>
        <w:tabs>
          <w:tab w:val="left" w:pos="5954"/>
        </w:tabs>
        <w:spacing w:after="160"/>
        <w:jc w:val="center"/>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CA2C05">
        <w:rPr>
          <w:rFonts w:ascii="GHEA Grapalat" w:hAnsi="GHEA Grapalat"/>
          <w:sz w:val="20"/>
          <w:szCs w:val="20"/>
          <w:lang w:val="hy-AM"/>
        </w:rPr>
        <w:t xml:space="preserve">     </w:t>
      </w:r>
      <w:r w:rsidR="001F3E76" w:rsidRPr="001F3E76">
        <w:rPr>
          <w:rFonts w:ascii="GHEA Grapalat" w:hAnsi="GHEA Grapalat"/>
          <w:sz w:val="20"/>
          <w:szCs w:val="20"/>
        </w:rPr>
        <w:t xml:space="preserve">    </w:t>
      </w:r>
      <w:r w:rsidR="00CA2C05">
        <w:rPr>
          <w:rFonts w:ascii="GHEA Grapalat" w:hAnsi="GHEA Grapalat"/>
          <w:sz w:val="20"/>
          <w:szCs w:val="20"/>
        </w:rPr>
        <w:t xml:space="preserve">   </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60AE4" w:rsidP="00CA2C05">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096865" w:rsidRPr="006D2DF7" w:rsidRDefault="00E17B7F" w:rsidP="002B5461">
      <w:pPr>
        <w:rPr>
          <w:rFonts w:ascii="GHEA Grapalat" w:hAnsi="GHEA Grapalat"/>
          <w:spacing w:val="-6"/>
        </w:rPr>
      </w:pPr>
      <w:r>
        <w:rPr>
          <w:rFonts w:ascii="GHEA Grapalat" w:hAnsi="GHEA Grapalat"/>
          <w:spacing w:val="-6"/>
        </w:rPr>
        <w:br w:type="page"/>
      </w:r>
      <w:r w:rsidR="00096865" w:rsidRPr="006D2DF7">
        <w:rPr>
          <w:rFonts w:ascii="GHEA Grapalat" w:hAnsi="GHEA Grapalat"/>
          <w:spacing w:val="-6"/>
        </w:rPr>
        <w:lastRenderedPageBreak/>
        <w:t xml:space="preserve">Настоящее Приглашение предоставляется в дополнение к объявлению об открытом конкурсе, проводимом под кодом </w:t>
      </w:r>
      <w:r w:rsidR="002B5461">
        <w:rPr>
          <w:rFonts w:ascii="GHEA Grapalat" w:hAnsi="GHEA Grapalat"/>
        </w:rPr>
        <w:t>SMTH-GH-APDzB-2</w:t>
      </w:r>
      <w:r w:rsidR="002B5461" w:rsidRPr="00863B92">
        <w:rPr>
          <w:rFonts w:ascii="GHEA Grapalat" w:hAnsi="GHEA Grapalat"/>
          <w:i/>
        </w:rPr>
        <w:t>1</w:t>
      </w:r>
      <w:r w:rsidR="002B5461">
        <w:rPr>
          <w:rFonts w:ascii="GHEA Grapalat" w:hAnsi="GHEA Grapalat"/>
        </w:rPr>
        <w:t>/</w:t>
      </w:r>
      <w:r w:rsidR="002B5461">
        <w:rPr>
          <w:rFonts w:ascii="GHEA Grapalat" w:hAnsi="GHEA Grapalat"/>
          <w:lang w:val="hy-AM"/>
        </w:rPr>
        <w:t>10-1</w:t>
      </w:r>
      <w:r w:rsidR="002B5461" w:rsidRPr="006D2DF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63B92" w:rsidRPr="001F3E76">
        <w:rPr>
          <w:rFonts w:ascii="GHEA Grapalat" w:hAnsi="GHEA Grapalat"/>
          <w:i w:val="0"/>
          <w:sz w:val="24"/>
          <w:szCs w:val="24"/>
        </w:rPr>
        <w:t>Техский муниципалитет</w:t>
      </w:r>
      <w:r w:rsidRPr="009044F1">
        <w:rPr>
          <w:rFonts w:ascii="GHEA Grapalat" w:hAnsi="GHEA Grapalat"/>
          <w:i w:val="0"/>
          <w:sz w:val="24"/>
          <w:szCs w:val="24"/>
        </w:rPr>
        <w:t>" (далее — также товар) для нужд "</w:t>
      </w:r>
      <w:r w:rsidR="002B5461">
        <w:rPr>
          <w:rFonts w:ascii="GHEA Grapalat" w:hAnsi="GHEA Grapalat"/>
          <w:i w:val="0"/>
          <w:sz w:val="24"/>
          <w:u w:val="single"/>
        </w:rPr>
        <w:t>О</w:t>
      </w:r>
      <w:r w:rsidR="002B5461" w:rsidRPr="002B5461">
        <w:rPr>
          <w:rFonts w:ascii="GHEA Grapalat" w:hAnsi="GHEA Grapalat"/>
          <w:i w:val="0"/>
          <w:sz w:val="24"/>
          <w:u w:val="single"/>
        </w:rPr>
        <w:t xml:space="preserve">борудование детской площадки поселка </w:t>
      </w:r>
      <w:r w:rsidR="002B5461">
        <w:rPr>
          <w:rFonts w:ascii="GHEA Grapalat" w:hAnsi="GHEA Grapalat"/>
          <w:i w:val="0"/>
          <w:sz w:val="24"/>
          <w:u w:val="single"/>
          <w:lang w:val="en-US"/>
        </w:rPr>
        <w:t>K</w:t>
      </w:r>
      <w:r w:rsidR="002B5461" w:rsidRPr="002B5461">
        <w:rPr>
          <w:rFonts w:ascii="GHEA Grapalat" w:hAnsi="GHEA Grapalat"/>
          <w:i w:val="0"/>
          <w:sz w:val="24"/>
          <w:u w:val="single"/>
        </w:rPr>
        <w:t>орнидзор</w:t>
      </w:r>
      <w:r w:rsidRPr="009044F1">
        <w:rPr>
          <w:rFonts w:ascii="GHEA Grapalat" w:hAnsi="GHEA Grapalat"/>
          <w:i w:val="0"/>
          <w:sz w:val="24"/>
          <w:szCs w:val="24"/>
        </w:rPr>
        <w:t>", которые сгруппированы в лоты "</w:t>
      </w:r>
      <w:r w:rsidR="002B5461" w:rsidRPr="002B5461">
        <w:rPr>
          <w:rFonts w:ascii="GHEA Grapalat" w:hAnsi="GHEA Grapalat"/>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2B5461" w:rsidP="002B5461">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 w:val="32"/>
                <w:szCs w:val="24"/>
                <w:u w:val="single"/>
                <w:vertAlign w:val="subscript"/>
              </w:rPr>
              <w:t>П</w:t>
            </w:r>
            <w:r w:rsidRPr="002B5461">
              <w:rPr>
                <w:rFonts w:ascii="GHEA Grapalat" w:hAnsi="GHEA Grapalat"/>
                <w:sz w:val="32"/>
                <w:szCs w:val="24"/>
                <w:u w:val="single"/>
                <w:vertAlign w:val="subscript"/>
              </w:rPr>
              <w:t>риобретение и установка оборудования детской площадки поселка Корнидзор.</w:t>
            </w:r>
          </w:p>
        </w:tc>
      </w:tr>
    </w:tbl>
    <w:p w:rsidR="00F50B6A" w:rsidRDefault="00F50B6A" w:rsidP="00B46D58">
      <w:pPr>
        <w:pStyle w:val="BodyTextIndent2"/>
        <w:widowControl w:val="0"/>
        <w:spacing w:after="160" w:line="240" w:lineRule="auto"/>
        <w:ind w:firstLine="567"/>
        <w:rPr>
          <w:rFonts w:ascii="GHEA Grapalat" w:hAnsi="GHEA Grapalat"/>
          <w:sz w:val="24"/>
          <w:szCs w:val="24"/>
        </w:rPr>
      </w:pPr>
    </w:p>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9044F1">
        <w:rPr>
          <w:rFonts w:ascii="GHEA Grapalat" w:hAnsi="GHEA Grapalat"/>
          <w:color w:val="000000"/>
        </w:rPr>
        <w:lastRenderedPageBreak/>
        <w:t>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w:t>
      </w:r>
      <w:r w:rsidR="000A6B75" w:rsidRPr="009044F1">
        <w:rPr>
          <w:rFonts w:ascii="GHEA Grapalat" w:hAnsi="GHEA Grapalat"/>
          <w:sz w:val="24"/>
          <w:szCs w:val="24"/>
        </w:rPr>
        <w:lastRenderedPageBreak/>
        <w:t>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w:t>
      </w:r>
      <w:r w:rsidR="00791FE4" w:rsidRPr="007D4470">
        <w:rPr>
          <w:rFonts w:ascii="GHEA Grapalat" w:hAnsi="GHEA Grapalat"/>
        </w:rPr>
        <w:lastRenderedPageBreak/>
        <w:t>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не позднее, чем "</w:t>
      </w:r>
      <w:r w:rsidR="005A2B37">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5A2B37">
        <w:rPr>
          <w:rFonts w:ascii="GHEA Grapalat" w:hAnsi="GHEA Grapalat"/>
          <w:sz w:val="24"/>
          <w:szCs w:val="24"/>
        </w:rPr>
        <w:t>35 ст 2</w:t>
      </w:r>
      <w:r w:rsidRPr="009044F1">
        <w:rPr>
          <w:rFonts w:ascii="GHEA Grapalat" w:hAnsi="GHEA Grapalat"/>
          <w:sz w:val="24"/>
          <w:szCs w:val="24"/>
        </w:rPr>
        <w:t xml:space="preserve">" </w:t>
      </w:r>
      <w:r w:rsidR="006F2A41" w:rsidRPr="006F2A41">
        <w:rPr>
          <w:rFonts w:ascii="GHEA Grapalat" w:hAnsi="GHEA Grapalat"/>
          <w:sz w:val="24"/>
          <w:szCs w:val="24"/>
        </w:rPr>
        <w:t>1</w:t>
      </w:r>
      <w:r w:rsidR="00F15BCE" w:rsidRPr="00F15BCE">
        <w:rPr>
          <w:rFonts w:ascii="GHEA Grapalat" w:hAnsi="GHEA Grapalat"/>
          <w:sz w:val="24"/>
          <w:szCs w:val="24"/>
        </w:rPr>
        <w:t>4</w:t>
      </w:r>
      <w:r w:rsidR="002058F6">
        <w:rPr>
          <w:rFonts w:ascii="GHEA Grapalat" w:hAnsi="GHEA Grapalat"/>
          <w:sz w:val="24"/>
          <w:szCs w:val="24"/>
        </w:rPr>
        <w:t>:</w:t>
      </w:r>
      <w:r w:rsidR="00F15BCE" w:rsidRPr="00F15BCE">
        <w:rPr>
          <w:rFonts w:ascii="GHEA Grapalat" w:hAnsi="GHEA Grapalat"/>
          <w:sz w:val="24"/>
          <w:szCs w:val="24"/>
        </w:rPr>
        <w:t>3</w:t>
      </w:r>
      <w:r w:rsidR="002058F6">
        <w:rPr>
          <w:rFonts w:ascii="GHEA Grapalat" w:hAnsi="GHEA Grapalat"/>
          <w:sz w:val="24"/>
          <w:szCs w:val="24"/>
        </w:rPr>
        <w:t>0</w:t>
      </w:r>
      <w:r w:rsidRPr="009044F1">
        <w:rPr>
          <w:rFonts w:ascii="GHEA Grapalat" w:hAnsi="GHEA Grapalat"/>
          <w:sz w:val="24"/>
          <w:szCs w:val="24"/>
        </w:rPr>
        <w:t xml:space="preserve"> "</w:t>
      </w:r>
      <w:r w:rsidR="00177149">
        <w:rPr>
          <w:rFonts w:ascii="GHEA Grapalat" w:hAnsi="GHEA Grapalat"/>
          <w:sz w:val="24"/>
          <w:szCs w:val="24"/>
          <w:lang w:val="hy-AM"/>
        </w:rPr>
        <w:t>7</w:t>
      </w:r>
      <w:bookmarkStart w:id="0" w:name="_GoBack"/>
      <w:bookmarkEnd w:id="0"/>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lastRenderedPageBreak/>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F15BCE" w:rsidRPr="00F15BCE">
        <w:rPr>
          <w:rFonts w:ascii="GHEA Grapalat" w:hAnsi="GHEA Grapalat"/>
          <w:sz w:val="24"/>
          <w:szCs w:val="24"/>
        </w:rPr>
        <w:t>4</w:t>
      </w:r>
      <w:r w:rsidR="00F15BCE">
        <w:rPr>
          <w:rFonts w:ascii="GHEA Grapalat" w:hAnsi="GHEA Grapalat"/>
          <w:sz w:val="24"/>
          <w:szCs w:val="24"/>
        </w:rPr>
        <w:t>:3</w:t>
      </w:r>
      <w:r w:rsidR="002058F6" w:rsidRPr="002058F6">
        <w:rPr>
          <w:rFonts w:ascii="GHEA Grapalat" w:hAnsi="GHEA Grapalat"/>
          <w:sz w:val="24"/>
          <w:szCs w:val="24"/>
        </w:rPr>
        <w:t>0</w:t>
      </w:r>
      <w:r>
        <w:rPr>
          <w:rFonts w:ascii="GHEA Grapalat" w:hAnsi="GHEA Grapalat"/>
          <w:sz w:val="24"/>
          <w:szCs w:val="24"/>
        </w:rPr>
        <w:t>" часов "</w:t>
      </w:r>
      <w:r w:rsidR="00DF0E09">
        <w:rPr>
          <w:rFonts w:ascii="GHEA Grapalat" w:hAnsi="GHEA Grapalat"/>
          <w:sz w:val="24"/>
          <w:szCs w:val="24"/>
          <w:lang w:val="hy-AM"/>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D06EDC">
        <w:rPr>
          <w:rFonts w:ascii="GHEA Grapalat" w:hAnsi="GHEA Grapalat"/>
          <w:sz w:val="24"/>
          <w:szCs w:val="24"/>
          <w:lang w:val="hy-AM"/>
        </w:rPr>
        <w:t>7</w:t>
      </w:r>
      <w:r w:rsidRPr="009044F1">
        <w:rPr>
          <w:rFonts w:ascii="GHEA Grapalat" w:hAnsi="GHEA Grapalat"/>
          <w:sz w:val="24"/>
          <w:szCs w:val="24"/>
        </w:rPr>
        <w:t>"-ый день в "</w:t>
      </w:r>
      <w:r w:rsidR="003641FE">
        <w:rPr>
          <w:rFonts w:ascii="GHEA Grapalat" w:hAnsi="GHEA Grapalat"/>
          <w:sz w:val="24"/>
          <w:szCs w:val="24"/>
        </w:rPr>
        <w:t>15:00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w:t>
      </w:r>
      <w:r w:rsidRPr="009044F1">
        <w:rPr>
          <w:rFonts w:ascii="GHEA Grapalat" w:hAnsi="GHEA Grapalat"/>
        </w:rPr>
        <w:lastRenderedPageBreak/>
        <w:t>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9044F1">
        <w:rPr>
          <w:rFonts w:ascii="GHEA Grapalat" w:hAnsi="GHEA Grapalat"/>
        </w:rPr>
        <w:lastRenderedPageBreak/>
        <w:t>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F15BCE"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0C160F">
        <w:rPr>
          <w:rFonts w:ascii="GHEA Grapalat" w:hAnsi="GHEA Grapalat"/>
          <w:sz w:val="24"/>
          <w:szCs w:val="24"/>
        </w:rPr>
        <w:t>SMTH-GH-APDzB-2</w:t>
      </w:r>
      <w:r w:rsidR="006A0457" w:rsidRPr="006A0457">
        <w:rPr>
          <w:rFonts w:ascii="GHEA Grapalat" w:hAnsi="GHEA Grapalat"/>
          <w:sz w:val="24"/>
          <w:szCs w:val="24"/>
        </w:rPr>
        <w:t>1</w:t>
      </w:r>
      <w:r w:rsidR="000C160F">
        <w:rPr>
          <w:rFonts w:ascii="GHEA Grapalat" w:hAnsi="GHEA Grapalat"/>
          <w:sz w:val="24"/>
          <w:szCs w:val="24"/>
        </w:rPr>
        <w:t>/</w:t>
      </w:r>
      <w:r w:rsidR="003F115B">
        <w:rPr>
          <w:rFonts w:ascii="GHEA Grapalat" w:hAnsi="GHEA Grapalat"/>
          <w:sz w:val="24"/>
          <w:szCs w:val="24"/>
        </w:rPr>
        <w:t>10-1</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F15BCE"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w:t>
      </w:r>
      <w:r w:rsidR="003F115B">
        <w:rPr>
          <w:rFonts w:ascii="GHEA Grapalat" w:hAnsi="GHEA Grapalat"/>
        </w:rPr>
        <w:t>10-1</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6A0457">
        <w:rPr>
          <w:rFonts w:ascii="GHEA Grapalat" w:hAnsi="GHEA Grapalat"/>
        </w:rPr>
        <w:t>SMTH-GH-APDzB-2</w:t>
      </w:r>
      <w:r w:rsidR="006A0457" w:rsidRPr="006A0457">
        <w:rPr>
          <w:rFonts w:ascii="GHEA Grapalat" w:hAnsi="GHEA Grapalat"/>
        </w:rPr>
        <w:t>1</w:t>
      </w:r>
      <w:r w:rsidR="003F115B">
        <w:rPr>
          <w:rFonts w:ascii="GHEA Grapalat" w:hAnsi="GHEA Grapalat"/>
        </w:rPr>
        <w:t>/10-1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6A0457">
        <w:rPr>
          <w:rFonts w:ascii="GHEA Grapalat" w:hAnsi="GHEA Grapalat"/>
        </w:rPr>
        <w:t>SMTH-GH-APDzB-2</w:t>
      </w:r>
      <w:r w:rsidR="006A0457" w:rsidRPr="006A0457">
        <w:rPr>
          <w:rFonts w:ascii="GHEA Grapalat" w:hAnsi="GHEA Grapalat"/>
        </w:rPr>
        <w:t>1</w:t>
      </w:r>
      <w:r w:rsidR="006A0457">
        <w:rPr>
          <w:rFonts w:ascii="GHEA Grapalat" w:hAnsi="GHEA Grapalat"/>
        </w:rPr>
        <w:t>/</w:t>
      </w:r>
      <w:r w:rsidR="003F115B">
        <w:rPr>
          <w:rFonts w:ascii="GHEA Grapalat" w:hAnsi="GHEA Grapalat"/>
        </w:rPr>
        <w:t>10-1</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w:t>
      </w:r>
      <w:r w:rsidR="003F115B">
        <w:rPr>
          <w:rFonts w:ascii="GHEA Grapalat" w:hAnsi="GHEA Grapalat"/>
          <w:sz w:val="24"/>
          <w:szCs w:val="24"/>
        </w:rPr>
        <w:t>10-1</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10-1</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w:t>
      </w:r>
      <w:r w:rsidR="003F115B">
        <w:rPr>
          <w:rFonts w:ascii="GHEA Grapalat" w:hAnsi="GHEA Grapalat"/>
          <w:sz w:val="24"/>
          <w:szCs w:val="24"/>
        </w:rPr>
        <w:t>10-1</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0C160F" w:rsidP="000C160F">
      <w:pPr>
        <w:widowControl w:val="0"/>
        <w:spacing w:after="160"/>
        <w:jc w:val="both"/>
        <w:rPr>
          <w:rFonts w:ascii="GHEA Grapalat" w:hAnsi="GHEA Grapalat"/>
        </w:rPr>
      </w:pPr>
      <w:r>
        <w:rPr>
          <w:rFonts w:ascii="GHEA Grapalat" w:hAnsi="GHEA Grapalat"/>
          <w:spacing w:val="-6"/>
          <w:lang w:val="hy-AM"/>
        </w:rPr>
        <w:t xml:space="preserve">     </w:t>
      </w:r>
      <w:r w:rsidR="00B2572B"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00B2572B" w:rsidRPr="005744FC">
        <w:rPr>
          <w:rFonts w:ascii="GHEA Grapalat" w:hAnsi="GHEA Grapalat"/>
          <w:spacing w:val="-6"/>
        </w:rPr>
        <w:t xml:space="preserve">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10-1</w:t>
      </w:r>
      <w:r w:rsidR="00B2572B" w:rsidRPr="005744FC">
        <w:rPr>
          <w:rFonts w:ascii="GHEA Grapalat" w:hAnsi="GHEA Grapalat"/>
          <w:spacing w:val="-6"/>
        </w:rPr>
        <w:t>*,</w:t>
      </w:r>
      <w:r w:rsidR="00B2572B"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10-1</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10-1</w:t>
      </w:r>
      <w:r w:rsidRPr="00B138F3">
        <w:rPr>
          <w:rFonts w:ascii="GHEA Grapalat" w:hAnsi="GHEA Grapalat"/>
          <w:sz w:val="22"/>
          <w:szCs w:val="22"/>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/0</w:t>
      </w:r>
      <w:r w:rsidR="00F15BCE" w:rsidRPr="00F15BCE">
        <w:rPr>
          <w:rFonts w:ascii="GHEA Grapalat" w:hAnsi="GHEA Grapalat"/>
        </w:rPr>
        <w:t>5</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DE2779">
        <w:rPr>
          <w:rFonts w:ascii="GHEA Grapalat" w:hAnsi="GHEA Grapalat"/>
        </w:rPr>
        <w:t>SMTH-GH-APDzB-2</w:t>
      </w:r>
      <w:r w:rsidR="00DE2779" w:rsidRPr="006A0457">
        <w:rPr>
          <w:rFonts w:ascii="GHEA Grapalat" w:hAnsi="GHEA Grapalat"/>
        </w:rPr>
        <w:t>1</w:t>
      </w:r>
      <w:r w:rsidR="00DE2779">
        <w:rPr>
          <w:rFonts w:ascii="GHEA Grapalat" w:hAnsi="GHEA Grapalat"/>
        </w:rPr>
        <w:t>/</w:t>
      </w:r>
      <w:r w:rsidR="003F115B">
        <w:rPr>
          <w:rFonts w:ascii="GHEA Grapalat" w:hAnsi="GHEA Grapalat"/>
        </w:rPr>
        <w:t>10-1</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DE2779">
        <w:rPr>
          <w:rFonts w:ascii="GHEA Grapalat" w:hAnsi="GHEA Grapalat"/>
          <w:sz w:val="24"/>
          <w:szCs w:val="24"/>
        </w:rPr>
        <w:t>SMTH-GH-APDzB-2</w:t>
      </w:r>
      <w:r w:rsidR="00DE2779" w:rsidRPr="006A0457">
        <w:rPr>
          <w:rFonts w:ascii="GHEA Grapalat" w:hAnsi="GHEA Grapalat"/>
          <w:sz w:val="24"/>
          <w:szCs w:val="24"/>
        </w:rPr>
        <w:t>1</w:t>
      </w:r>
      <w:r w:rsidR="00DE2779">
        <w:rPr>
          <w:rFonts w:ascii="GHEA Grapalat" w:hAnsi="GHEA Grapalat"/>
          <w:sz w:val="24"/>
          <w:szCs w:val="24"/>
        </w:rPr>
        <w:t>/</w:t>
      </w:r>
      <w:r w:rsidR="003F115B">
        <w:rPr>
          <w:rFonts w:ascii="GHEA Grapalat" w:hAnsi="GHEA Grapalat"/>
          <w:sz w:val="24"/>
          <w:szCs w:val="24"/>
        </w:rPr>
        <w:t>10-1</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7646EB" w:rsidP="005A2B37">
            <w:pPr>
              <w:widowControl w:val="0"/>
              <w:rPr>
                <w:rFonts w:ascii="GHEA Grapalat" w:hAnsi="GHEA Grapalat"/>
                <w:sz w:val="20"/>
                <w:szCs w:val="20"/>
              </w:rPr>
            </w:pPr>
            <w:r>
              <w:rPr>
                <w:rFonts w:ascii="GHEA Grapalat" w:hAnsi="GHEA Grapalat"/>
                <w:sz w:val="20"/>
                <w:szCs w:val="20"/>
              </w:rPr>
              <w:t>У</w:t>
            </w:r>
            <w:r w:rsidRPr="007646EB">
              <w:rPr>
                <w:rFonts w:ascii="GHEA Grapalat" w:hAnsi="GHEA Grapalat"/>
                <w:sz w:val="20"/>
                <w:szCs w:val="20"/>
              </w:rPr>
              <w:t xml:space="preserve">полномоченный главы обшины </w:t>
            </w:r>
            <w:r>
              <w:rPr>
                <w:rFonts w:ascii="GHEA Grapalat" w:hAnsi="GHEA Grapalat"/>
                <w:sz w:val="20"/>
                <w:szCs w:val="20"/>
              </w:rPr>
              <w:t>Д</w:t>
            </w:r>
            <w:r w:rsidR="005A2B37" w:rsidRPr="005A2B37">
              <w:rPr>
                <w:rFonts w:ascii="GHEA Grapalat" w:hAnsi="GHEA Grapalat"/>
                <w:sz w:val="20"/>
                <w:szCs w:val="20"/>
              </w:rPr>
              <w:t xml:space="preserve">. </w:t>
            </w:r>
            <w:r>
              <w:rPr>
                <w:rFonts w:ascii="GHEA Grapalat" w:hAnsi="GHEA Grapalat"/>
                <w:sz w:val="20"/>
                <w:szCs w:val="20"/>
              </w:rPr>
              <w:t>Хулунц</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B85482" w:rsidRPr="00B85482" w:rsidRDefault="00B85482" w:rsidP="00B85482">
      <w:pPr>
        <w:widowControl w:val="0"/>
        <w:spacing w:after="160"/>
        <w:jc w:val="right"/>
        <w:rPr>
          <w:rFonts w:ascii="GHEA Grapalat" w:hAnsi="GHEA Grapalat"/>
          <w:i/>
        </w:rPr>
      </w:pPr>
      <w:r w:rsidRPr="00B85482">
        <w:rPr>
          <w:rFonts w:ascii="GHEA Grapalat" w:hAnsi="GHEA Grapalat"/>
          <w:i/>
        </w:rPr>
        <w:t xml:space="preserve"> Договору под кодом </w:t>
      </w:r>
    </w:p>
    <w:p w:rsidR="00B85482" w:rsidRDefault="00B85482" w:rsidP="00B85482">
      <w:pPr>
        <w:widowControl w:val="0"/>
        <w:spacing w:after="160"/>
        <w:jc w:val="right"/>
        <w:rPr>
          <w:rFonts w:ascii="GHEA Grapalat" w:hAnsi="GHEA Grapalat"/>
          <w:i/>
        </w:rPr>
      </w:pPr>
      <w:r w:rsidRPr="00B85482">
        <w:rPr>
          <w:rFonts w:ascii="GHEA Grapalat" w:hAnsi="GHEA Grapalat"/>
          <w:i/>
        </w:rPr>
        <w:t>заключенному "</w:t>
      </w:r>
      <w:r w:rsidRPr="00B85482">
        <w:rPr>
          <w:rFonts w:ascii="GHEA Grapalat" w:hAnsi="GHEA Grapalat"/>
          <w:i/>
        </w:rPr>
        <w:tab/>
        <w:t>"</w:t>
      </w:r>
      <w:r w:rsidRPr="00B85482">
        <w:rPr>
          <w:rFonts w:ascii="GHEA Grapalat" w:hAnsi="GHEA Grapalat"/>
          <w:i/>
        </w:rPr>
        <w:tab/>
        <w:t>20</w:t>
      </w:r>
      <w:r w:rsidRPr="00B85482">
        <w:rPr>
          <w:rFonts w:ascii="GHEA Grapalat" w:hAnsi="GHEA Grapalat"/>
          <w:i/>
        </w:rPr>
        <w:tab/>
        <w:t>г.</w:t>
      </w:r>
    </w:p>
    <w:p w:rsidR="00B85482" w:rsidRDefault="00B85482" w:rsidP="00B85482">
      <w:pPr>
        <w:widowControl w:val="0"/>
        <w:spacing w:after="160"/>
        <w:jc w:val="center"/>
        <w:rPr>
          <w:rFonts w:ascii="GHEA Grapalat" w:hAnsi="GHEA Grapalat"/>
          <w:i/>
        </w:rPr>
      </w:pPr>
      <w:r w:rsidRPr="00B85482">
        <w:rPr>
          <w:rFonts w:ascii="GHEA Grapalat" w:hAnsi="GHEA Grapalat"/>
          <w:i/>
        </w:rPr>
        <w:t>ТЕХНИЧЕСКАЯ ХАРАКТЕРИСТИКА-ГРАФИК ЗАКУПКИ</w:t>
      </w:r>
    </w:p>
    <w:p w:rsidR="00B85482" w:rsidRDefault="001D0249" w:rsidP="00B85482">
      <w:pPr>
        <w:widowControl w:val="0"/>
        <w:spacing w:after="160"/>
        <w:jc w:val="center"/>
        <w:rPr>
          <w:rFonts w:ascii="GHEA Grapalat" w:hAnsi="GHEA Grapalat"/>
        </w:rPr>
      </w:pPr>
      <w:r w:rsidRPr="00B138F3">
        <w:rPr>
          <w:rFonts w:ascii="GHEA Grapalat" w:hAnsi="GHEA Grapalat"/>
          <w:i/>
        </w:rPr>
        <w:br/>
      </w:r>
    </w:p>
    <w:tbl>
      <w:tblPr>
        <w:tblpPr w:leftFromText="180" w:rightFromText="180" w:vertAnchor="text" w:horzAnchor="margin" w:tblpY="-717"/>
        <w:tblW w:w="11288" w:type="dxa"/>
        <w:tblCellMar>
          <w:top w:w="30" w:type="dxa"/>
          <w:left w:w="38" w:type="dxa"/>
          <w:right w:w="0" w:type="dxa"/>
        </w:tblCellMar>
        <w:tblLook w:val="04A0" w:firstRow="1" w:lastRow="0" w:firstColumn="1" w:lastColumn="0" w:noHBand="0" w:noVBand="1"/>
      </w:tblPr>
      <w:tblGrid>
        <w:gridCol w:w="435"/>
        <w:gridCol w:w="1403"/>
        <w:gridCol w:w="1349"/>
        <w:gridCol w:w="1531"/>
        <w:gridCol w:w="1532"/>
        <w:gridCol w:w="2079"/>
        <w:gridCol w:w="2959"/>
      </w:tblGrid>
      <w:tr w:rsidR="00B85482" w:rsidRPr="00C07C13" w:rsidTr="00BD349A">
        <w:trPr>
          <w:trHeight w:val="464"/>
        </w:trPr>
        <w:tc>
          <w:tcPr>
            <w:tcW w:w="435" w:type="dxa"/>
            <w:tcBorders>
              <w:top w:val="single" w:sz="8" w:space="0" w:color="000000"/>
              <w:left w:val="single" w:sz="8" w:space="0" w:color="000000"/>
              <w:bottom w:val="single" w:sz="8" w:space="0" w:color="000000"/>
              <w:right w:val="single" w:sz="4" w:space="0" w:color="auto"/>
            </w:tcBorders>
            <w:shd w:val="clear" w:color="auto" w:fill="CC00FF"/>
            <w:vAlign w:val="center"/>
          </w:tcPr>
          <w:p w:rsidR="00B85482" w:rsidRPr="00B1332E" w:rsidRDefault="00B85482" w:rsidP="00BD349A">
            <w:pPr>
              <w:ind w:right="38"/>
              <w:jc w:val="center"/>
              <w:rPr>
                <w:rFonts w:ascii="GHEA Grapalat" w:eastAsia="Calibri" w:hAnsi="GHEA Grapalat" w:cs="Calibri"/>
                <w:color w:val="000000"/>
                <w:sz w:val="22"/>
                <w:szCs w:val="22"/>
                <w:lang w:val="hy-AM"/>
              </w:rPr>
            </w:pPr>
          </w:p>
        </w:tc>
        <w:tc>
          <w:tcPr>
            <w:tcW w:w="1403" w:type="dxa"/>
            <w:tcBorders>
              <w:top w:val="single" w:sz="8" w:space="0" w:color="000000"/>
              <w:left w:val="single" w:sz="4" w:space="0" w:color="auto"/>
              <w:bottom w:val="single" w:sz="8" w:space="0" w:color="000000"/>
              <w:right w:val="single" w:sz="4" w:space="0" w:color="auto"/>
            </w:tcBorders>
            <w:shd w:val="clear" w:color="auto" w:fill="CC00FF"/>
            <w:vAlign w:val="center"/>
          </w:tcPr>
          <w:p w:rsidR="00B85482" w:rsidRPr="00C07C13" w:rsidRDefault="00B85482" w:rsidP="00BD349A">
            <w:pPr>
              <w:ind w:right="38"/>
              <w:jc w:val="center"/>
              <w:rPr>
                <w:rFonts w:ascii="GHEA Grapalat" w:eastAsia="Calibri" w:hAnsi="GHEA Grapalat" w:cs="Calibri"/>
                <w:b/>
                <w:color w:val="000000"/>
                <w:sz w:val="22"/>
                <w:szCs w:val="22"/>
                <w:lang w:val="hy-AM"/>
              </w:rPr>
            </w:pPr>
            <w:r w:rsidRPr="003F115B">
              <w:rPr>
                <w:rFonts w:ascii="GHEA Grapalat" w:eastAsia="Calibri" w:hAnsi="GHEA Grapalat" w:cs="Calibri"/>
                <w:b/>
                <w:color w:val="000000"/>
                <w:sz w:val="22"/>
                <w:szCs w:val="22"/>
                <w:lang w:val="hy-AM"/>
              </w:rPr>
              <w:t>Название</w:t>
            </w:r>
          </w:p>
        </w:tc>
        <w:tc>
          <w:tcPr>
            <w:tcW w:w="1349" w:type="dxa"/>
            <w:tcBorders>
              <w:top w:val="single" w:sz="8" w:space="0" w:color="000000"/>
              <w:left w:val="single" w:sz="4" w:space="0" w:color="auto"/>
              <w:bottom w:val="single" w:sz="8" w:space="0" w:color="000000"/>
              <w:right w:val="single" w:sz="4" w:space="0" w:color="auto"/>
            </w:tcBorders>
            <w:shd w:val="clear" w:color="auto" w:fill="CC00FF"/>
            <w:vAlign w:val="center"/>
          </w:tcPr>
          <w:p w:rsidR="00B85482" w:rsidRPr="00C07C13" w:rsidRDefault="00B85482" w:rsidP="00BD349A">
            <w:pPr>
              <w:ind w:right="38"/>
              <w:jc w:val="center"/>
              <w:rPr>
                <w:rFonts w:ascii="GHEA Grapalat" w:eastAsia="Calibri" w:hAnsi="GHEA Grapalat" w:cs="Calibri"/>
                <w:b/>
                <w:color w:val="000000"/>
                <w:sz w:val="22"/>
                <w:szCs w:val="22"/>
                <w:lang w:val="hy-AM"/>
              </w:rPr>
            </w:pPr>
            <w:r w:rsidRPr="003F115B">
              <w:rPr>
                <w:rFonts w:ascii="GHEA Grapalat" w:eastAsia="Calibri" w:hAnsi="GHEA Grapalat" w:cs="Calibri"/>
                <w:b/>
                <w:color w:val="000000"/>
                <w:sz w:val="22"/>
                <w:szCs w:val="22"/>
                <w:lang w:val="hy-AM"/>
              </w:rPr>
              <w:t>Размер</w:t>
            </w:r>
          </w:p>
        </w:tc>
        <w:tc>
          <w:tcPr>
            <w:tcW w:w="1531" w:type="dxa"/>
            <w:tcBorders>
              <w:top w:val="single" w:sz="8" w:space="0" w:color="000000"/>
              <w:left w:val="single" w:sz="4" w:space="0" w:color="auto"/>
              <w:bottom w:val="single" w:sz="8" w:space="0" w:color="000000"/>
              <w:right w:val="single" w:sz="8" w:space="0" w:color="000000"/>
            </w:tcBorders>
            <w:shd w:val="clear" w:color="auto" w:fill="CC00FF"/>
            <w:vAlign w:val="center"/>
          </w:tcPr>
          <w:p w:rsidR="00B85482" w:rsidRDefault="00B85482" w:rsidP="00BD349A">
            <w:pPr>
              <w:jc w:val="center"/>
              <w:rPr>
                <w:rFonts w:ascii="GHEA Grapalat" w:hAnsi="GHEA Grapalat"/>
                <w:b/>
                <w:bCs/>
                <w:sz w:val="22"/>
                <w:szCs w:val="18"/>
                <w:lang w:val="es-ES"/>
              </w:rPr>
            </w:pPr>
            <w:r w:rsidRPr="00B85482">
              <w:rPr>
                <w:rFonts w:ascii="GHEA Grapalat" w:hAnsi="GHEA Grapalat"/>
                <w:b/>
                <w:bCs/>
                <w:sz w:val="22"/>
                <w:szCs w:val="18"/>
                <w:lang w:val="es-ES"/>
              </w:rPr>
              <w:t>Стоимость</w:t>
            </w:r>
          </w:p>
          <w:p w:rsidR="00B85482" w:rsidRPr="00B34E7D" w:rsidRDefault="00B85482" w:rsidP="00B85482">
            <w:pPr>
              <w:jc w:val="center"/>
              <w:rPr>
                <w:rFonts w:ascii="GHEA Grapalat" w:hAnsi="GHEA Grapalat"/>
                <w:b/>
                <w:bCs/>
                <w:sz w:val="16"/>
                <w:szCs w:val="18"/>
                <w:lang w:val="es-ES"/>
              </w:rPr>
            </w:pPr>
            <w:r w:rsidRPr="00B85482">
              <w:rPr>
                <w:rFonts w:ascii="GHEA Grapalat" w:hAnsi="GHEA Grapalat"/>
                <w:b/>
                <w:bCs/>
                <w:sz w:val="18"/>
                <w:szCs w:val="18"/>
                <w:lang w:val="es-ES"/>
              </w:rPr>
              <w:t xml:space="preserve">/буквами </w:t>
            </w:r>
            <w:r w:rsidRPr="00B85482">
              <w:rPr>
                <w:rFonts w:ascii="GHEA Grapalat" w:hAnsi="GHEA Grapalat"/>
                <w:b/>
                <w:bCs/>
                <w:sz w:val="18"/>
                <w:szCs w:val="18"/>
              </w:rPr>
              <w:t>и</w:t>
            </w:r>
            <w:r w:rsidRPr="00B85482">
              <w:rPr>
                <w:rFonts w:ascii="GHEA Grapalat" w:hAnsi="GHEA Grapalat"/>
                <w:b/>
                <w:bCs/>
                <w:sz w:val="18"/>
                <w:szCs w:val="18"/>
                <w:lang w:val="es-ES"/>
              </w:rPr>
              <w:t xml:space="preserve"> цифрами /</w:t>
            </w:r>
          </w:p>
        </w:tc>
        <w:tc>
          <w:tcPr>
            <w:tcW w:w="1532"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777BD3" w:rsidRPr="00777BD3" w:rsidRDefault="00777BD3" w:rsidP="00777BD3">
            <w:pPr>
              <w:jc w:val="center"/>
              <w:rPr>
                <w:rFonts w:ascii="GHEA Grapalat" w:hAnsi="GHEA Grapalat"/>
                <w:b/>
                <w:bCs/>
                <w:sz w:val="22"/>
                <w:szCs w:val="18"/>
                <w:lang w:val="es-ES"/>
              </w:rPr>
            </w:pPr>
            <w:r w:rsidRPr="00777BD3">
              <w:rPr>
                <w:rFonts w:ascii="GHEA Grapalat" w:hAnsi="GHEA Grapalat"/>
                <w:b/>
                <w:bCs/>
                <w:sz w:val="22"/>
                <w:szCs w:val="18"/>
                <w:lang w:val="es-ES"/>
              </w:rPr>
              <w:t>НДС</w:t>
            </w:r>
          </w:p>
          <w:p w:rsidR="00B85482" w:rsidRPr="00B34E7D" w:rsidRDefault="00777BD3" w:rsidP="00777BD3">
            <w:pPr>
              <w:jc w:val="center"/>
              <w:rPr>
                <w:rFonts w:ascii="GHEA Grapalat" w:hAnsi="GHEA Grapalat"/>
                <w:b/>
                <w:bCs/>
                <w:sz w:val="16"/>
                <w:szCs w:val="18"/>
                <w:lang w:val="es-ES"/>
              </w:rPr>
            </w:pPr>
            <w:r w:rsidRPr="00777BD3">
              <w:rPr>
                <w:rFonts w:ascii="GHEA Grapalat" w:hAnsi="GHEA Grapalat"/>
                <w:b/>
                <w:bCs/>
                <w:sz w:val="18"/>
                <w:szCs w:val="18"/>
                <w:lang w:val="es-ES"/>
              </w:rPr>
              <w:t xml:space="preserve">/буквами </w:t>
            </w:r>
            <w:r w:rsidRPr="00777BD3">
              <w:rPr>
                <w:rFonts w:ascii="GHEA Grapalat" w:hAnsi="GHEA Grapalat"/>
                <w:b/>
                <w:bCs/>
                <w:sz w:val="18"/>
                <w:szCs w:val="18"/>
              </w:rPr>
              <w:t xml:space="preserve">и </w:t>
            </w:r>
            <w:r w:rsidRPr="00777BD3">
              <w:rPr>
                <w:rFonts w:ascii="GHEA Grapalat" w:hAnsi="GHEA Grapalat"/>
                <w:b/>
                <w:bCs/>
                <w:sz w:val="18"/>
                <w:szCs w:val="18"/>
                <w:lang w:val="es-ES"/>
              </w:rPr>
              <w:t>цифрами /</w:t>
            </w:r>
          </w:p>
        </w:tc>
        <w:tc>
          <w:tcPr>
            <w:tcW w:w="207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777BD3" w:rsidRDefault="00777BD3" w:rsidP="00777BD3">
            <w:pPr>
              <w:jc w:val="center"/>
              <w:rPr>
                <w:rFonts w:ascii="GHEA Grapalat" w:hAnsi="GHEA Grapalat"/>
                <w:b/>
                <w:bCs/>
                <w:sz w:val="22"/>
                <w:szCs w:val="18"/>
                <w:lang w:val="es-ES"/>
              </w:rPr>
            </w:pPr>
            <w:r w:rsidRPr="00777BD3">
              <w:rPr>
                <w:rFonts w:ascii="GHEA Grapalat" w:hAnsi="GHEA Grapalat"/>
                <w:b/>
                <w:bCs/>
                <w:sz w:val="22"/>
                <w:szCs w:val="18"/>
                <w:lang w:val="es-ES"/>
              </w:rPr>
              <w:t>Итоговая цена</w:t>
            </w:r>
          </w:p>
          <w:p w:rsidR="00777BD3" w:rsidRPr="00B34E7D" w:rsidRDefault="00777BD3" w:rsidP="00777BD3">
            <w:pPr>
              <w:jc w:val="center"/>
              <w:rPr>
                <w:rFonts w:ascii="GHEA Grapalat" w:hAnsi="GHEA Grapalat"/>
                <w:b/>
                <w:bCs/>
                <w:sz w:val="16"/>
                <w:szCs w:val="18"/>
                <w:lang w:val="es-ES"/>
              </w:rPr>
            </w:pPr>
            <w:r w:rsidRPr="00777BD3">
              <w:rPr>
                <w:rFonts w:ascii="GHEA Grapalat" w:hAnsi="GHEA Grapalat"/>
                <w:b/>
                <w:bCs/>
                <w:sz w:val="18"/>
                <w:szCs w:val="18"/>
                <w:lang w:val="es-ES"/>
              </w:rPr>
              <w:t xml:space="preserve">/буквами </w:t>
            </w:r>
            <w:r w:rsidRPr="00777BD3">
              <w:rPr>
                <w:rFonts w:ascii="GHEA Grapalat" w:hAnsi="GHEA Grapalat"/>
                <w:b/>
                <w:bCs/>
                <w:sz w:val="18"/>
                <w:szCs w:val="18"/>
              </w:rPr>
              <w:t xml:space="preserve">и </w:t>
            </w:r>
            <w:r w:rsidRPr="00777BD3">
              <w:rPr>
                <w:rFonts w:ascii="GHEA Grapalat" w:hAnsi="GHEA Grapalat"/>
                <w:b/>
                <w:bCs/>
                <w:sz w:val="18"/>
                <w:szCs w:val="18"/>
                <w:lang w:val="es-ES"/>
              </w:rPr>
              <w:t>цифрами /</w:t>
            </w:r>
          </w:p>
        </w:tc>
        <w:tc>
          <w:tcPr>
            <w:tcW w:w="295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7D7B6F" w:rsidRDefault="00777BD3" w:rsidP="00BD349A">
            <w:pPr>
              <w:spacing w:after="5"/>
              <w:ind w:right="1263"/>
              <w:jc w:val="center"/>
              <w:rPr>
                <w:rFonts w:ascii="GHEA Grapalat" w:eastAsia="Calibri" w:hAnsi="GHEA Grapalat" w:cs="Calibri"/>
                <w:b/>
                <w:sz w:val="22"/>
                <w:szCs w:val="22"/>
              </w:rPr>
            </w:pPr>
            <w:r w:rsidRPr="00777BD3">
              <w:rPr>
                <w:rFonts w:ascii="GHEA Grapalat" w:eastAsia="Calibri" w:hAnsi="GHEA Grapalat" w:cs="Calibri"/>
                <w:b/>
                <w:sz w:val="22"/>
                <w:szCs w:val="22"/>
              </w:rPr>
              <w:t>Рисунок</w:t>
            </w:r>
          </w:p>
        </w:tc>
      </w:tr>
      <w:tr w:rsidR="00B85482" w:rsidRPr="00C07C13" w:rsidTr="00BD349A">
        <w:trPr>
          <w:trHeight w:val="1621"/>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96958" w:rsidRDefault="00B85482" w:rsidP="00BD349A">
            <w:pPr>
              <w:ind w:right="21"/>
              <w:jc w:val="center"/>
              <w:rPr>
                <w:rFonts w:ascii="GHEA Grapalat" w:eastAsia="Calibri" w:hAnsi="GHEA Grapalat" w:cs="Calibri"/>
                <w:color w:val="000000"/>
                <w:sz w:val="22"/>
                <w:szCs w:val="22"/>
              </w:rPr>
            </w:pPr>
            <w:r w:rsidRPr="00C96958">
              <w:rPr>
                <w:rFonts w:ascii="GHEA Grapalat" w:eastAsia="Calibri" w:hAnsi="GHEA Grapalat" w:cs="Calibri"/>
                <w:color w:val="FFFFFF"/>
                <w:sz w:val="22"/>
                <w:szCs w:val="22"/>
              </w:rPr>
              <w:t>1</w:t>
            </w:r>
          </w:p>
        </w:tc>
        <w:tc>
          <w:tcPr>
            <w:tcW w:w="14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482" w:rsidRPr="00C96958" w:rsidRDefault="00777BD3" w:rsidP="00BD349A">
            <w:pPr>
              <w:rPr>
                <w:rFonts w:ascii="GHEA Grapalat" w:eastAsia="Calibri" w:hAnsi="GHEA Grapalat" w:cs="Calibri"/>
                <w:color w:val="000000"/>
                <w:sz w:val="22"/>
                <w:szCs w:val="22"/>
              </w:rPr>
            </w:pPr>
            <w:r w:rsidRPr="00777BD3">
              <w:rPr>
                <w:rFonts w:ascii="GHEA Grapalat" w:eastAsia="Calibri" w:hAnsi="GHEA Grapalat" w:cs="Calibri"/>
                <w:b/>
                <w:color w:val="000000"/>
                <w:sz w:val="22"/>
                <w:szCs w:val="22"/>
              </w:rPr>
              <w:t>Качели 1 шт.</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spacing w:after="5"/>
              <w:ind w:right="30"/>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Size(m)</w:t>
            </w:r>
          </w:p>
          <w:p w:rsidR="00B85482" w:rsidRPr="003F115B" w:rsidRDefault="00B85482" w:rsidP="00BD349A">
            <w:pPr>
              <w:spacing w:line="265" w:lineRule="auto"/>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2.8x0.3x0.6 Use Zone</w:t>
            </w:r>
          </w:p>
          <w:p w:rsidR="00B85482" w:rsidRPr="00C96958" w:rsidRDefault="00B85482" w:rsidP="00BD349A">
            <w:pPr>
              <w:spacing w:after="5"/>
              <w:ind w:right="31"/>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5.8 x 3.3m</w:t>
            </w:r>
          </w:p>
          <w:p w:rsidR="00B85482" w:rsidRPr="00C96958" w:rsidRDefault="00B85482" w:rsidP="00BD349A">
            <w:pPr>
              <w:ind w:right="29"/>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5-12</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19676B" w:rsidRDefault="00B85482" w:rsidP="00BD349A">
            <w:pPr>
              <w:ind w:right="24"/>
              <w:jc w:val="center"/>
              <w:rPr>
                <w:rFonts w:ascii="GHEA Grapalat" w:eastAsia="Calibri" w:hAnsi="GHEA Grapalat" w:cs="Calibri"/>
                <w:sz w:val="20"/>
                <w:szCs w:val="20"/>
                <w:lang w:val="hy-AM"/>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B85482" w:rsidRPr="008F75AB" w:rsidRDefault="00B85482" w:rsidP="00BD349A">
            <w:pPr>
              <w:jc w:val="center"/>
              <w:rPr>
                <w:rFonts w:ascii="GHEA Grapalat" w:hAnsi="GHEA Grapalat"/>
                <w:sz w:val="20"/>
                <w:szCs w:val="22"/>
                <w:lang w:val="hy-AM"/>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E854C8" w:rsidRDefault="00B85482" w:rsidP="00BD349A">
            <w:pPr>
              <w:jc w:val="center"/>
              <w:rPr>
                <w:rFonts w:ascii="GHEA Grapalat" w:hAnsi="GHEA Grapalat"/>
                <w:sz w:val="20"/>
                <w:szCs w:val="22"/>
                <w:lang w:val="hy-AM"/>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BD349A">
            <w:pPr>
              <w:ind w:left="26"/>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42AE92F6" wp14:editId="3E48C434">
                  <wp:extent cx="1772920" cy="9544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2920" cy="954405"/>
                          </a:xfrm>
                          <a:prstGeom prst="rect">
                            <a:avLst/>
                          </a:prstGeom>
                          <a:noFill/>
                          <a:ln>
                            <a:noFill/>
                          </a:ln>
                        </pic:spPr>
                      </pic:pic>
                    </a:graphicData>
                  </a:graphic>
                </wp:inline>
              </w:drawing>
            </w:r>
          </w:p>
        </w:tc>
      </w:tr>
      <w:tr w:rsidR="00B85482" w:rsidRPr="00C07C13" w:rsidTr="00BD349A">
        <w:trPr>
          <w:trHeight w:val="1564"/>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96958" w:rsidRDefault="00B85482" w:rsidP="00BD349A">
            <w:pPr>
              <w:ind w:right="21"/>
              <w:jc w:val="center"/>
              <w:rPr>
                <w:rFonts w:ascii="GHEA Grapalat" w:eastAsia="Calibri" w:hAnsi="GHEA Grapalat" w:cs="Calibri"/>
                <w:color w:val="000000"/>
                <w:sz w:val="22"/>
                <w:szCs w:val="22"/>
                <w:lang w:val="hy-AM"/>
              </w:rPr>
            </w:pPr>
            <w:r w:rsidRPr="00C96958">
              <w:rPr>
                <w:rFonts w:ascii="GHEA Grapalat" w:eastAsia="Calibri" w:hAnsi="GHEA Grapalat" w:cs="Calibri"/>
                <w:color w:val="FFFFFF"/>
                <w:sz w:val="22"/>
                <w:szCs w:val="22"/>
                <w:lang w:val="hy-AM"/>
              </w:rPr>
              <w:t>2</w:t>
            </w:r>
          </w:p>
        </w:tc>
        <w:tc>
          <w:tcPr>
            <w:tcW w:w="14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482" w:rsidRPr="00C96958" w:rsidRDefault="00777BD3" w:rsidP="00777BD3">
            <w:pPr>
              <w:rPr>
                <w:rFonts w:ascii="GHEA Grapalat" w:eastAsia="Calibri" w:hAnsi="GHEA Grapalat" w:cs="Calibri"/>
                <w:color w:val="000000"/>
                <w:sz w:val="22"/>
                <w:szCs w:val="22"/>
              </w:rPr>
            </w:pPr>
            <w:r w:rsidRPr="00777BD3">
              <w:rPr>
                <w:rFonts w:ascii="GHEA Grapalat" w:eastAsia="Calibri" w:hAnsi="GHEA Grapalat" w:cs="Calibri"/>
                <w:b/>
                <w:color w:val="000000"/>
                <w:sz w:val="22"/>
                <w:szCs w:val="22"/>
              </w:rPr>
              <w:t>Попробуйте 1 шт</w:t>
            </w:r>
            <w:r>
              <w:rPr>
                <w:rFonts w:ascii="GHEA Grapalat" w:eastAsia="Calibri" w:hAnsi="GHEA Grapalat" w:cs="Calibri"/>
                <w:b/>
                <w:color w:val="000000"/>
                <w:sz w:val="22"/>
                <w:szCs w:val="22"/>
              </w:rPr>
              <w:t>.</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spacing w:after="5"/>
              <w:ind w:right="30"/>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Size(m)</w:t>
            </w:r>
          </w:p>
          <w:p w:rsidR="00B85482" w:rsidRPr="003F115B" w:rsidRDefault="00B85482" w:rsidP="00BD349A">
            <w:pPr>
              <w:spacing w:line="266" w:lineRule="auto"/>
              <w:ind w:right="29"/>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1.1x0.7x0.9 Use Zone</w:t>
            </w:r>
          </w:p>
          <w:p w:rsidR="00B85482" w:rsidRPr="00C96958" w:rsidRDefault="00B85482" w:rsidP="00BD349A">
            <w:pPr>
              <w:spacing w:after="5"/>
              <w:ind w:right="35"/>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3.1 x 2.7 m</w:t>
            </w:r>
          </w:p>
          <w:p w:rsidR="00B85482" w:rsidRPr="00C96958" w:rsidRDefault="00B85482" w:rsidP="00BD349A">
            <w:pPr>
              <w:ind w:right="29"/>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3-10</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855440" w:rsidRDefault="00B85482" w:rsidP="00BD349A">
            <w:pPr>
              <w:ind w:right="24"/>
              <w:jc w:val="center"/>
              <w:rPr>
                <w:rFonts w:ascii="GHEA Grapalat" w:eastAsia="Calibri" w:hAnsi="GHEA Grapalat" w:cs="Calibri"/>
                <w:color w:val="000000"/>
                <w:sz w:val="20"/>
                <w:szCs w:val="20"/>
                <w:lang w:val="hy-AM"/>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B85482" w:rsidRPr="008F75AB" w:rsidRDefault="00B85482" w:rsidP="00BD349A">
            <w:pPr>
              <w:jc w:val="center"/>
              <w:rPr>
                <w:rFonts w:ascii="GHEA Grapalat" w:hAnsi="GHEA Grapalat"/>
                <w:sz w:val="20"/>
                <w:szCs w:val="22"/>
                <w:lang w:val="hy-AM"/>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E854C8" w:rsidRDefault="00B85482" w:rsidP="00BD349A">
            <w:pPr>
              <w:jc w:val="center"/>
              <w:rPr>
                <w:rFonts w:ascii="GHEA Grapalat" w:hAnsi="GHEA Grapalat"/>
                <w:sz w:val="20"/>
                <w:szCs w:val="22"/>
                <w:lang w:val="hy-AM"/>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BD349A">
            <w:pPr>
              <w:ind w:left="312"/>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089BDAC2" wp14:editId="5E23EC1D">
                  <wp:extent cx="1447165" cy="95440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954405"/>
                          </a:xfrm>
                          <a:prstGeom prst="rect">
                            <a:avLst/>
                          </a:prstGeom>
                          <a:noFill/>
                          <a:ln>
                            <a:noFill/>
                          </a:ln>
                        </pic:spPr>
                      </pic:pic>
                    </a:graphicData>
                  </a:graphic>
                </wp:inline>
              </w:drawing>
            </w:r>
          </w:p>
        </w:tc>
      </w:tr>
      <w:tr w:rsidR="00B85482" w:rsidRPr="00C07C13" w:rsidTr="00BD349A">
        <w:trPr>
          <w:trHeight w:val="1738"/>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07C13" w:rsidRDefault="00B85482" w:rsidP="00BD349A">
            <w:pPr>
              <w:ind w:right="21"/>
              <w:jc w:val="center"/>
              <w:rPr>
                <w:rFonts w:ascii="GHEA Grapalat" w:eastAsia="Calibri" w:hAnsi="GHEA Grapalat" w:cs="Calibri"/>
                <w:color w:val="FFFFFF"/>
                <w:sz w:val="22"/>
                <w:szCs w:val="22"/>
                <w:lang w:val="hy-AM"/>
              </w:rPr>
            </w:pPr>
            <w:r w:rsidRPr="00C07C13">
              <w:rPr>
                <w:rFonts w:ascii="GHEA Grapalat" w:eastAsia="Calibri" w:hAnsi="GHEA Grapalat" w:cs="Calibri"/>
                <w:color w:val="FFFFFF"/>
                <w:sz w:val="22"/>
                <w:szCs w:val="22"/>
                <w:lang w:val="hy-AM"/>
              </w:rPr>
              <w:t>3</w:t>
            </w:r>
          </w:p>
        </w:tc>
        <w:tc>
          <w:tcPr>
            <w:tcW w:w="14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482" w:rsidRPr="00C96958" w:rsidRDefault="00777BD3" w:rsidP="00BD349A">
            <w:pPr>
              <w:ind w:left="11"/>
              <w:rPr>
                <w:rFonts w:ascii="GHEA Grapalat" w:eastAsia="Calibri" w:hAnsi="GHEA Grapalat" w:cs="Calibri"/>
                <w:color w:val="000000"/>
                <w:sz w:val="22"/>
                <w:szCs w:val="22"/>
              </w:rPr>
            </w:pPr>
            <w:r w:rsidRPr="00777BD3">
              <w:rPr>
                <w:rFonts w:ascii="GHEA Grapalat" w:eastAsia="Calibri" w:hAnsi="GHEA Grapalat" w:cs="Calibri"/>
                <w:b/>
                <w:color w:val="000000"/>
                <w:sz w:val="22"/>
                <w:szCs w:val="22"/>
              </w:rPr>
              <w:t>Вращение Ø 1,5 м 1 шт.</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spacing w:after="5"/>
              <w:ind w:right="19"/>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Size(m)</w:t>
            </w:r>
          </w:p>
          <w:p w:rsidR="00B85482" w:rsidRPr="003F115B" w:rsidRDefault="00B85482" w:rsidP="00BD349A">
            <w:pPr>
              <w:spacing w:after="5"/>
              <w:ind w:right="22"/>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1.5x1.5x0.6</w:t>
            </w:r>
          </w:p>
          <w:p w:rsidR="00B85482" w:rsidRPr="003F115B" w:rsidRDefault="00B85482" w:rsidP="00BD349A">
            <w:pPr>
              <w:spacing w:after="5"/>
              <w:ind w:right="24"/>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Use Zone</w:t>
            </w:r>
          </w:p>
          <w:p w:rsidR="00B85482" w:rsidRPr="00C96958" w:rsidRDefault="00B85482" w:rsidP="00BD349A">
            <w:pPr>
              <w:spacing w:after="5"/>
              <w:ind w:right="18"/>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6.0 x 6.0</w:t>
            </w:r>
          </w:p>
          <w:p w:rsidR="00B85482" w:rsidRPr="00C96958" w:rsidRDefault="00B85482" w:rsidP="00BD349A">
            <w:pPr>
              <w:ind w:right="18"/>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3-12</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A3C01" w:rsidRDefault="00B85482" w:rsidP="00BD349A">
            <w:pPr>
              <w:jc w:val="center"/>
              <w:rPr>
                <w:rFonts w:ascii="GHEA Grapalat" w:hAnsi="GHEA Grapalat"/>
                <w:sz w:val="20"/>
                <w:szCs w:val="20"/>
                <w:lang w:val="hy-AM"/>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B85482" w:rsidRPr="008F75AB" w:rsidRDefault="00B85482" w:rsidP="00BD349A">
            <w:pPr>
              <w:jc w:val="center"/>
              <w:rPr>
                <w:rFonts w:ascii="GHEA Grapalat" w:hAnsi="GHEA Grapalat"/>
                <w:sz w:val="20"/>
                <w:szCs w:val="22"/>
                <w:lang w:val="hy-AM"/>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jc w:val="center"/>
              <w:rPr>
                <w:rFonts w:ascii="Calibri" w:hAnsi="Calibri"/>
                <w:sz w:val="22"/>
                <w:szCs w:val="22"/>
                <w:lang w:val="hy-AM"/>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BD349A">
            <w:pPr>
              <w:ind w:left="9"/>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2325F1BF" wp14:editId="01B804BB">
                  <wp:extent cx="1804670" cy="1192530"/>
                  <wp:effectExtent l="0" t="0" r="508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192530"/>
                          </a:xfrm>
                          <a:prstGeom prst="rect">
                            <a:avLst/>
                          </a:prstGeom>
                          <a:noFill/>
                          <a:ln>
                            <a:noFill/>
                          </a:ln>
                        </pic:spPr>
                      </pic:pic>
                    </a:graphicData>
                  </a:graphic>
                </wp:inline>
              </w:drawing>
            </w:r>
          </w:p>
        </w:tc>
      </w:tr>
      <w:tr w:rsidR="00B85482" w:rsidRPr="00C07C13" w:rsidTr="00BD349A">
        <w:trPr>
          <w:trHeight w:val="1658"/>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07C13" w:rsidRDefault="00B85482" w:rsidP="00BD349A">
            <w:pPr>
              <w:ind w:right="21"/>
              <w:jc w:val="center"/>
              <w:rPr>
                <w:rFonts w:ascii="GHEA Grapalat" w:eastAsia="Calibri" w:hAnsi="GHEA Grapalat" w:cs="Calibri"/>
                <w:color w:val="FFFFFF"/>
                <w:sz w:val="22"/>
                <w:szCs w:val="22"/>
                <w:lang w:val="hy-AM"/>
              </w:rPr>
            </w:pPr>
            <w:r w:rsidRPr="00C07C13">
              <w:rPr>
                <w:rFonts w:ascii="GHEA Grapalat" w:eastAsia="Calibri" w:hAnsi="GHEA Grapalat" w:cs="Calibri"/>
                <w:color w:val="FFFFFF"/>
                <w:sz w:val="22"/>
                <w:szCs w:val="22"/>
                <w:lang w:val="hy-AM"/>
              </w:rPr>
              <w:t>4</w:t>
            </w:r>
          </w:p>
        </w:tc>
        <w:tc>
          <w:tcPr>
            <w:tcW w:w="14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7BD3" w:rsidRPr="00777BD3" w:rsidRDefault="00777BD3" w:rsidP="00777BD3">
            <w:pPr>
              <w:ind w:left="16"/>
              <w:rPr>
                <w:rFonts w:ascii="GHEA Grapalat" w:eastAsia="Calibri" w:hAnsi="GHEA Grapalat" w:cs="Calibri"/>
                <w:b/>
                <w:color w:val="000000"/>
                <w:sz w:val="22"/>
                <w:szCs w:val="22"/>
              </w:rPr>
            </w:pPr>
            <w:r w:rsidRPr="00777BD3">
              <w:rPr>
                <w:rFonts w:ascii="GHEA Grapalat" w:eastAsia="Calibri" w:hAnsi="GHEA Grapalat" w:cs="Calibri"/>
                <w:b/>
                <w:color w:val="000000"/>
                <w:sz w:val="22"/>
                <w:szCs w:val="22"/>
              </w:rPr>
              <w:t>Маленький маятник с цепями</w:t>
            </w:r>
          </w:p>
          <w:p w:rsidR="00B85482" w:rsidRPr="00C96958" w:rsidRDefault="00777BD3" w:rsidP="00777BD3">
            <w:pPr>
              <w:ind w:left="16"/>
              <w:rPr>
                <w:rFonts w:ascii="GHEA Grapalat" w:eastAsia="Calibri" w:hAnsi="GHEA Grapalat" w:cs="Calibri"/>
                <w:color w:val="000000"/>
                <w:sz w:val="22"/>
                <w:szCs w:val="22"/>
              </w:rPr>
            </w:pPr>
            <w:r w:rsidRPr="00777BD3">
              <w:rPr>
                <w:rFonts w:ascii="GHEA Grapalat" w:eastAsia="Calibri" w:hAnsi="GHEA Grapalat" w:cs="Calibri"/>
                <w:b/>
                <w:color w:val="000000"/>
                <w:sz w:val="22"/>
                <w:szCs w:val="22"/>
              </w:rPr>
              <w:t xml:space="preserve">     1 шт.</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spacing w:after="5"/>
              <w:ind w:right="14"/>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Size(m)</w:t>
            </w:r>
          </w:p>
          <w:p w:rsidR="00B85482" w:rsidRPr="003F115B" w:rsidRDefault="00B85482" w:rsidP="00BD349A">
            <w:pPr>
              <w:spacing w:after="5"/>
              <w:ind w:right="17"/>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2.5x0.5x1.8</w:t>
            </w:r>
          </w:p>
          <w:p w:rsidR="00B85482" w:rsidRPr="003F115B" w:rsidRDefault="00B85482" w:rsidP="00BD349A">
            <w:pPr>
              <w:spacing w:after="5"/>
              <w:ind w:right="19"/>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Use Zone</w:t>
            </w:r>
          </w:p>
          <w:p w:rsidR="00B85482" w:rsidRPr="00C96958" w:rsidRDefault="00B85482" w:rsidP="00BD349A">
            <w:pPr>
              <w:spacing w:after="5"/>
              <w:ind w:right="13"/>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4.5 x 7.0</w:t>
            </w:r>
          </w:p>
          <w:p w:rsidR="00B85482" w:rsidRPr="00C96958" w:rsidRDefault="00B85482" w:rsidP="00BD349A">
            <w:pPr>
              <w:ind w:right="14"/>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3-8</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714F7" w:rsidRDefault="00B85482" w:rsidP="00BD349A">
            <w:pPr>
              <w:jc w:val="center"/>
              <w:rPr>
                <w:rFonts w:ascii="GHEA Grapalat" w:hAnsi="GHEA Grapalat"/>
                <w:sz w:val="20"/>
                <w:szCs w:val="20"/>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B85482" w:rsidRPr="008F75AB" w:rsidRDefault="00B85482" w:rsidP="00BD349A">
            <w:pPr>
              <w:jc w:val="center"/>
              <w:rPr>
                <w:rFonts w:ascii="Calibri" w:hAnsi="Calibri"/>
                <w:color w:val="000000"/>
                <w:sz w:val="22"/>
                <w:szCs w:val="22"/>
                <w:lang w:val="hy-AM"/>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jc w:val="center"/>
              <w:rPr>
                <w:rFonts w:ascii="Calibri" w:hAnsi="Calibri"/>
                <w:color w:val="000000"/>
                <w:sz w:val="22"/>
                <w:szCs w:val="22"/>
                <w:lang w:val="hy-AM"/>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BD349A">
            <w:pPr>
              <w:ind w:left="403"/>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0B9A3355" wp14:editId="35AFFC9A">
                  <wp:extent cx="1351915" cy="970280"/>
                  <wp:effectExtent l="0" t="0" r="63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915" cy="970280"/>
                          </a:xfrm>
                          <a:prstGeom prst="rect">
                            <a:avLst/>
                          </a:prstGeom>
                          <a:noFill/>
                          <a:ln>
                            <a:noFill/>
                          </a:ln>
                        </pic:spPr>
                      </pic:pic>
                    </a:graphicData>
                  </a:graphic>
                </wp:inline>
              </w:drawing>
            </w:r>
          </w:p>
        </w:tc>
      </w:tr>
      <w:tr w:rsidR="00B85482" w:rsidRPr="00C07C13" w:rsidTr="00BD349A">
        <w:trPr>
          <w:trHeight w:val="1658"/>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07C13" w:rsidRDefault="00B85482" w:rsidP="00BD349A">
            <w:pPr>
              <w:ind w:right="21"/>
              <w:jc w:val="center"/>
              <w:rPr>
                <w:rFonts w:ascii="GHEA Grapalat" w:eastAsia="Calibri" w:hAnsi="GHEA Grapalat" w:cs="Calibri"/>
                <w:color w:val="FFFFFF"/>
                <w:sz w:val="22"/>
                <w:szCs w:val="22"/>
                <w:lang w:val="hy-AM"/>
              </w:rPr>
            </w:pPr>
            <w:r w:rsidRPr="00C07C13">
              <w:rPr>
                <w:rFonts w:ascii="GHEA Grapalat" w:eastAsia="Calibri" w:hAnsi="GHEA Grapalat" w:cs="Calibri"/>
                <w:color w:val="FFFFFF"/>
                <w:sz w:val="22"/>
                <w:szCs w:val="22"/>
                <w:lang w:val="hy-AM"/>
              </w:rPr>
              <w:t>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C96958" w:rsidRDefault="00777BD3" w:rsidP="00BD349A">
            <w:pPr>
              <w:rPr>
                <w:rFonts w:ascii="GHEA Grapalat" w:eastAsia="Calibri" w:hAnsi="GHEA Grapalat" w:cs="Calibri"/>
                <w:color w:val="000000"/>
                <w:sz w:val="22"/>
                <w:szCs w:val="22"/>
              </w:rPr>
            </w:pPr>
            <w:r w:rsidRPr="00777BD3">
              <w:rPr>
                <w:rFonts w:ascii="GHEA Grapalat" w:eastAsia="Calibri" w:hAnsi="GHEA Grapalat" w:cs="Calibri"/>
                <w:b/>
                <w:color w:val="000000"/>
                <w:sz w:val="22"/>
                <w:szCs w:val="22"/>
              </w:rPr>
              <w:t>1 маленький спортсмен</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spacing w:after="5"/>
              <w:ind w:right="30"/>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Size(m)</w:t>
            </w:r>
          </w:p>
          <w:p w:rsidR="00B85482" w:rsidRPr="003F115B" w:rsidRDefault="00B85482" w:rsidP="00BD349A">
            <w:pPr>
              <w:spacing w:after="5"/>
              <w:ind w:right="33"/>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 xml:space="preserve">2.9x0.1x2.1 </w:t>
            </w:r>
          </w:p>
          <w:p w:rsidR="00B85482" w:rsidRPr="003F115B" w:rsidRDefault="00B85482" w:rsidP="00BD349A">
            <w:pPr>
              <w:spacing w:after="5"/>
              <w:ind w:right="35"/>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Use Zone</w:t>
            </w:r>
          </w:p>
          <w:p w:rsidR="00B85482" w:rsidRPr="00C96958" w:rsidRDefault="00B85482" w:rsidP="00BD349A">
            <w:pPr>
              <w:ind w:left="204" w:hanging="4"/>
              <w:rPr>
                <w:rFonts w:ascii="GHEA Grapalat" w:eastAsia="Calibri" w:hAnsi="GHEA Grapalat" w:cs="Calibri"/>
                <w:color w:val="000000"/>
                <w:sz w:val="22"/>
                <w:szCs w:val="22"/>
              </w:rPr>
            </w:pPr>
            <w:r w:rsidRPr="003F115B">
              <w:rPr>
                <w:rFonts w:ascii="GHEA Grapalat" w:eastAsia="Calibri" w:hAnsi="GHEA Grapalat" w:cs="Calibri"/>
                <w:color w:val="000000"/>
                <w:sz w:val="16"/>
                <w:szCs w:val="22"/>
                <w:lang w:val="en-US"/>
              </w:rPr>
              <w:t xml:space="preserve"> </w:t>
            </w:r>
            <w:r w:rsidRPr="00C96958">
              <w:rPr>
                <w:rFonts w:ascii="GHEA Grapalat" w:eastAsia="Calibri" w:hAnsi="GHEA Grapalat" w:cs="Calibri"/>
                <w:color w:val="000000"/>
                <w:sz w:val="16"/>
                <w:szCs w:val="22"/>
              </w:rPr>
              <w:t>5.8 x 4.1 Age 3-10</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714F7" w:rsidRDefault="00B85482" w:rsidP="00BD349A">
            <w:pPr>
              <w:jc w:val="center"/>
              <w:rPr>
                <w:rFonts w:ascii="GHEA Grapalat" w:hAnsi="GHEA Grapalat"/>
                <w:sz w:val="20"/>
                <w:szCs w:val="22"/>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B85482" w:rsidRPr="008F75AB" w:rsidRDefault="00B85482" w:rsidP="00BD349A">
            <w:pPr>
              <w:jc w:val="center"/>
              <w:rPr>
                <w:rFonts w:ascii="GHEA Grapalat" w:hAnsi="GHEA Grapalat"/>
                <w:sz w:val="20"/>
                <w:szCs w:val="22"/>
                <w:lang w:val="hy-AM"/>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jc w:val="center"/>
              <w:rPr>
                <w:rFonts w:ascii="GHEA Grapalat" w:hAnsi="GHEA Grapalat"/>
                <w:sz w:val="20"/>
                <w:szCs w:val="22"/>
                <w:lang w:val="hy-AM"/>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BD349A">
            <w:pPr>
              <w:ind w:left="80"/>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3B7A7DAC" wp14:editId="653402F4">
                  <wp:extent cx="1621790" cy="10655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90" cy="1065530"/>
                          </a:xfrm>
                          <a:prstGeom prst="rect">
                            <a:avLst/>
                          </a:prstGeom>
                          <a:noFill/>
                          <a:ln>
                            <a:noFill/>
                          </a:ln>
                        </pic:spPr>
                      </pic:pic>
                    </a:graphicData>
                  </a:graphic>
                </wp:inline>
              </w:drawing>
            </w:r>
          </w:p>
        </w:tc>
      </w:tr>
      <w:tr w:rsidR="00B85482" w:rsidRPr="00C07C13" w:rsidTr="00BD349A">
        <w:trPr>
          <w:trHeight w:val="1776"/>
        </w:trPr>
        <w:tc>
          <w:tcPr>
            <w:tcW w:w="435"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96958" w:rsidRDefault="00B85482" w:rsidP="00BD349A">
            <w:pPr>
              <w:ind w:left="177"/>
              <w:rPr>
                <w:rFonts w:ascii="GHEA Grapalat" w:eastAsia="Calibri" w:hAnsi="GHEA Grapalat" w:cs="Calibri"/>
                <w:color w:val="000000"/>
                <w:sz w:val="22"/>
                <w:szCs w:val="22"/>
                <w:lang w:val="hy-AM"/>
              </w:rPr>
            </w:pPr>
            <w:r w:rsidRPr="00C96958">
              <w:rPr>
                <w:rFonts w:ascii="GHEA Grapalat" w:eastAsia="Calibri" w:hAnsi="GHEA Grapalat" w:cs="Calibri"/>
                <w:color w:val="FFFFFF"/>
                <w:sz w:val="22"/>
                <w:szCs w:val="22"/>
                <w:lang w:val="hy-AM"/>
              </w:rPr>
              <w:t>6</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777BD3" w:rsidRDefault="00777BD3" w:rsidP="00777BD3">
            <w:pPr>
              <w:ind w:left="23"/>
              <w:rPr>
                <w:rFonts w:ascii="GHEA Grapalat" w:eastAsia="Calibri" w:hAnsi="GHEA Grapalat" w:cs="Calibri"/>
                <w:color w:val="000000"/>
                <w:sz w:val="22"/>
                <w:szCs w:val="22"/>
                <w:lang w:val="hy-AM"/>
              </w:rPr>
            </w:pPr>
            <w:r w:rsidRPr="00777BD3">
              <w:rPr>
                <w:rFonts w:ascii="GHEA Grapalat" w:eastAsia="Calibri" w:hAnsi="GHEA Grapalat" w:cs="Calibri"/>
                <w:b/>
                <w:color w:val="000000"/>
                <w:sz w:val="22"/>
                <w:szCs w:val="22"/>
              </w:rPr>
              <w:t>Горка</w:t>
            </w:r>
            <w:r>
              <w:rPr>
                <w:rFonts w:ascii="GHEA Grapalat" w:eastAsia="Calibri" w:hAnsi="GHEA Grapalat" w:cs="Calibri"/>
                <w:b/>
                <w:color w:val="000000"/>
                <w:sz w:val="22"/>
                <w:szCs w:val="22"/>
                <w:lang w:val="hy-AM"/>
              </w:rPr>
              <w:t xml:space="preserve"> 1</w:t>
            </w:r>
            <w:r w:rsidRPr="00777BD3">
              <w:rPr>
                <w:rFonts w:ascii="GHEA Grapalat" w:eastAsia="Calibri" w:hAnsi="GHEA Grapalat" w:cs="Calibri"/>
                <w:b/>
                <w:color w:val="000000"/>
                <w:sz w:val="22"/>
                <w:szCs w:val="22"/>
              </w:rPr>
              <w:t xml:space="preserve"> шт.</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spacing w:after="5"/>
              <w:ind w:right="7"/>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Size(m)</w:t>
            </w:r>
          </w:p>
          <w:p w:rsidR="00B85482" w:rsidRPr="003F115B" w:rsidRDefault="00B85482" w:rsidP="00BD349A">
            <w:pPr>
              <w:spacing w:after="5"/>
              <w:ind w:right="10"/>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 xml:space="preserve">3.6x0.7x2.4  </w:t>
            </w:r>
          </w:p>
          <w:p w:rsidR="00B85482" w:rsidRPr="003F115B" w:rsidRDefault="00B85482" w:rsidP="00BD349A">
            <w:pPr>
              <w:spacing w:after="5"/>
              <w:ind w:right="11"/>
              <w:jc w:val="center"/>
              <w:rPr>
                <w:rFonts w:ascii="GHEA Grapalat" w:eastAsia="Calibri" w:hAnsi="GHEA Grapalat" w:cs="Calibri"/>
                <w:color w:val="000000"/>
                <w:sz w:val="22"/>
                <w:szCs w:val="22"/>
                <w:lang w:val="en-US"/>
              </w:rPr>
            </w:pPr>
            <w:r w:rsidRPr="003F115B">
              <w:rPr>
                <w:rFonts w:ascii="GHEA Grapalat" w:eastAsia="Calibri" w:hAnsi="GHEA Grapalat" w:cs="Calibri"/>
                <w:color w:val="000000"/>
                <w:sz w:val="16"/>
                <w:szCs w:val="22"/>
                <w:lang w:val="en-US"/>
              </w:rPr>
              <w:t>Use Zone</w:t>
            </w:r>
          </w:p>
          <w:p w:rsidR="00B85482" w:rsidRPr="00C96958" w:rsidRDefault="00B85482" w:rsidP="00BD349A">
            <w:pPr>
              <w:spacing w:after="5"/>
              <w:ind w:right="6"/>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 xml:space="preserve">6.9 x 3.7 </w:t>
            </w:r>
          </w:p>
          <w:p w:rsidR="00B85482" w:rsidRPr="00C96958" w:rsidRDefault="00B85482" w:rsidP="00BD349A">
            <w:pPr>
              <w:ind w:right="6"/>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3-12</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714F7" w:rsidRDefault="00B85482" w:rsidP="00BD349A">
            <w:pPr>
              <w:jc w:val="center"/>
              <w:rPr>
                <w:rFonts w:ascii="GHEA Grapalat" w:hAnsi="GHEA Grapalat"/>
                <w:sz w:val="20"/>
                <w:szCs w:val="20"/>
                <w:lang w:val="hy-AM"/>
              </w:rPr>
            </w:pPr>
          </w:p>
        </w:tc>
        <w:tc>
          <w:tcPr>
            <w:tcW w:w="1532" w:type="dxa"/>
            <w:tcBorders>
              <w:top w:val="single" w:sz="8" w:space="0" w:color="000000"/>
              <w:left w:val="single" w:sz="8" w:space="0" w:color="000000"/>
              <w:bottom w:val="single" w:sz="8" w:space="0" w:color="000000"/>
              <w:right w:val="single" w:sz="8" w:space="0" w:color="000000"/>
            </w:tcBorders>
            <w:vAlign w:val="center"/>
          </w:tcPr>
          <w:p w:rsidR="00B85482" w:rsidRPr="008F75AB" w:rsidRDefault="00B85482" w:rsidP="00BD349A">
            <w:pPr>
              <w:ind w:left="4"/>
              <w:jc w:val="center"/>
              <w:rPr>
                <w:rFonts w:ascii="Calibri" w:hAnsi="Calibri"/>
                <w:color w:val="000000"/>
                <w:sz w:val="22"/>
                <w:szCs w:val="22"/>
                <w:lang w:val="hy-AM"/>
              </w:rPr>
            </w:pPr>
          </w:p>
        </w:tc>
        <w:tc>
          <w:tcPr>
            <w:tcW w:w="20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F115B" w:rsidRDefault="00B85482" w:rsidP="00BD349A">
            <w:pPr>
              <w:jc w:val="center"/>
              <w:rPr>
                <w:rFonts w:ascii="Calibri" w:hAnsi="Calibri"/>
                <w:color w:val="000000"/>
                <w:sz w:val="22"/>
                <w:szCs w:val="22"/>
                <w:lang w:val="hy-AM"/>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BD349A">
            <w:pPr>
              <w:ind w:left="214"/>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14:anchorId="176231D2" wp14:editId="2D1DFD56">
                  <wp:extent cx="1542415" cy="124015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415" cy="1240155"/>
                          </a:xfrm>
                          <a:prstGeom prst="rect">
                            <a:avLst/>
                          </a:prstGeom>
                          <a:noFill/>
                          <a:ln>
                            <a:noFill/>
                          </a:ln>
                        </pic:spPr>
                      </pic:pic>
                    </a:graphicData>
                  </a:graphic>
                </wp:inline>
              </w:drawing>
            </w:r>
          </w:p>
        </w:tc>
      </w:tr>
    </w:tbl>
    <w:p w:rsidR="00B85482" w:rsidRDefault="00B85482" w:rsidP="00B85482">
      <w:pPr>
        <w:widowControl w:val="0"/>
        <w:spacing w:after="160"/>
        <w:jc w:val="center"/>
        <w:rPr>
          <w:rFonts w:ascii="GHEA Grapalat" w:hAnsi="GHEA Grapalat"/>
        </w:rPr>
      </w:pPr>
    </w:p>
    <w:tbl>
      <w:tblPr>
        <w:tblpPr w:leftFromText="180" w:rightFromText="180" w:vertAnchor="text" w:horzAnchor="margin" w:tblpY="165"/>
        <w:tblW w:w="11378" w:type="dxa"/>
        <w:tblCellMar>
          <w:top w:w="21" w:type="dxa"/>
          <w:left w:w="38" w:type="dxa"/>
          <w:right w:w="0" w:type="dxa"/>
        </w:tblCellMar>
        <w:tblLook w:val="04A0" w:firstRow="1" w:lastRow="0" w:firstColumn="1" w:lastColumn="0" w:noHBand="0" w:noVBand="1"/>
      </w:tblPr>
      <w:tblGrid>
        <w:gridCol w:w="589"/>
        <w:gridCol w:w="1339"/>
        <w:gridCol w:w="1530"/>
        <w:gridCol w:w="1710"/>
        <w:gridCol w:w="1710"/>
        <w:gridCol w:w="1530"/>
        <w:gridCol w:w="2970"/>
      </w:tblGrid>
      <w:tr w:rsidR="00B85482" w:rsidRPr="00C96958" w:rsidTr="00777BD3">
        <w:trPr>
          <w:trHeight w:val="1697"/>
        </w:trPr>
        <w:tc>
          <w:tcPr>
            <w:tcW w:w="58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96958" w:rsidRDefault="00B85482" w:rsidP="00777BD3">
            <w:pPr>
              <w:ind w:right="21"/>
              <w:jc w:val="center"/>
              <w:rPr>
                <w:rFonts w:ascii="GHEA Grapalat" w:eastAsia="Calibri" w:hAnsi="GHEA Grapalat" w:cs="Calibri"/>
                <w:color w:val="000000"/>
                <w:sz w:val="22"/>
                <w:szCs w:val="22"/>
                <w:lang w:val="hy-AM"/>
              </w:rPr>
            </w:pPr>
            <w:r w:rsidRPr="00C96958">
              <w:rPr>
                <w:rFonts w:ascii="GHEA Grapalat" w:eastAsia="Calibri" w:hAnsi="GHEA Grapalat" w:cs="Calibri"/>
                <w:color w:val="FFFFFF"/>
                <w:sz w:val="22"/>
                <w:szCs w:val="22"/>
                <w:lang w:val="hy-AM"/>
              </w:rPr>
              <w:lastRenderedPageBreak/>
              <w:t>7</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C96958" w:rsidRDefault="00777BD3" w:rsidP="00777BD3">
            <w:pPr>
              <w:rPr>
                <w:rFonts w:ascii="GHEA Grapalat" w:eastAsia="Calibri" w:hAnsi="GHEA Grapalat" w:cs="Calibri"/>
                <w:color w:val="000000"/>
                <w:sz w:val="22"/>
                <w:szCs w:val="22"/>
              </w:rPr>
            </w:pPr>
            <w:r>
              <w:rPr>
                <w:rFonts w:ascii="GHEA Grapalat" w:eastAsia="Calibri" w:hAnsi="GHEA Grapalat" w:cs="Calibri"/>
                <w:b/>
                <w:color w:val="000000"/>
                <w:sz w:val="22"/>
                <w:szCs w:val="22"/>
              </w:rPr>
              <w:t>Б</w:t>
            </w:r>
            <w:r w:rsidRPr="00777BD3">
              <w:rPr>
                <w:rFonts w:ascii="GHEA Grapalat" w:eastAsia="Calibri" w:hAnsi="GHEA Grapalat" w:cs="Calibri"/>
                <w:b/>
                <w:color w:val="000000"/>
                <w:sz w:val="22"/>
                <w:szCs w:val="22"/>
              </w:rPr>
              <w:t>еседка</w:t>
            </w:r>
            <w:r>
              <w:rPr>
                <w:rFonts w:ascii="GHEA Grapalat" w:eastAsia="Calibri" w:hAnsi="GHEA Grapalat" w:cs="Calibri"/>
                <w:b/>
                <w:color w:val="000000"/>
                <w:sz w:val="22"/>
                <w:szCs w:val="22"/>
              </w:rPr>
              <w:t xml:space="preserve"> </w:t>
            </w:r>
            <w:r>
              <w:rPr>
                <w:rFonts w:ascii="GHEA Grapalat" w:eastAsia="Calibri" w:hAnsi="GHEA Grapalat" w:cs="Calibri"/>
                <w:b/>
                <w:color w:val="000000"/>
                <w:sz w:val="22"/>
                <w:szCs w:val="22"/>
                <w:lang w:val="hy-AM"/>
              </w:rPr>
              <w:t>1</w:t>
            </w:r>
            <w:r w:rsidRPr="00777BD3">
              <w:rPr>
                <w:rFonts w:ascii="GHEA Grapalat" w:eastAsia="Calibri" w:hAnsi="GHEA Grapalat" w:cs="Calibri"/>
                <w:b/>
                <w:color w:val="000000"/>
                <w:sz w:val="22"/>
                <w:szCs w:val="22"/>
              </w:rPr>
              <w:t xml:space="preserve"> шт</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777BD3">
            <w:pPr>
              <w:spacing w:after="5"/>
              <w:ind w:right="30"/>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Size(m)</w:t>
            </w:r>
          </w:p>
          <w:p w:rsidR="00B85482" w:rsidRPr="00C96958" w:rsidRDefault="00B85482" w:rsidP="00777BD3">
            <w:pPr>
              <w:spacing w:after="222"/>
              <w:ind w:right="33"/>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1.8*5.0*2.4</w:t>
            </w:r>
          </w:p>
          <w:p w:rsidR="00B85482" w:rsidRPr="00C96958" w:rsidRDefault="00B85482" w:rsidP="00777BD3">
            <w:pPr>
              <w:ind w:right="29"/>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3-12</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714F7" w:rsidRDefault="00B85482" w:rsidP="00777BD3">
            <w:pPr>
              <w:ind w:right="24"/>
              <w:jc w:val="center"/>
              <w:rPr>
                <w:rFonts w:ascii="GHEA Grapalat" w:eastAsia="Calibri" w:hAnsi="GHEA Grapalat" w:cs="Calibri"/>
                <w:color w:val="000000"/>
                <w:sz w:val="20"/>
                <w:szCs w:val="20"/>
                <w:lang w:val="hy-AM"/>
              </w:rPr>
            </w:pPr>
          </w:p>
        </w:tc>
        <w:tc>
          <w:tcPr>
            <w:tcW w:w="1710" w:type="dxa"/>
            <w:tcBorders>
              <w:top w:val="single" w:sz="8" w:space="0" w:color="000000"/>
              <w:left w:val="single" w:sz="8" w:space="0" w:color="000000"/>
              <w:bottom w:val="single" w:sz="8" w:space="0" w:color="000000"/>
              <w:right w:val="single" w:sz="8" w:space="0" w:color="000000"/>
            </w:tcBorders>
          </w:tcPr>
          <w:p w:rsidR="00B85482" w:rsidRPr="003714F7" w:rsidRDefault="00B85482" w:rsidP="00777BD3">
            <w:pPr>
              <w:ind w:right="19"/>
              <w:jc w:val="center"/>
              <w:rPr>
                <w:rFonts w:ascii="GHEA Grapalat" w:eastAsia="Calibri" w:hAnsi="GHEA Grapalat" w:cs="Calibri"/>
                <w:color w:val="7030A0"/>
                <w:sz w:val="22"/>
                <w:szCs w:val="22"/>
                <w:lang w:val="hy-AM"/>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130865" w:rsidRDefault="00B85482" w:rsidP="00777BD3">
            <w:pPr>
              <w:jc w:val="center"/>
              <w:rPr>
                <w:rFonts w:ascii="GHEA Grapalat" w:hAnsi="GHEA Grapalat"/>
                <w:sz w:val="20"/>
                <w:szCs w:val="22"/>
                <w:lang w:val="hy-AM"/>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777BD3">
            <w:pPr>
              <w:ind w:left="81"/>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extent cx="1701800" cy="10414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0" cy="1041400"/>
                          </a:xfrm>
                          <a:prstGeom prst="rect">
                            <a:avLst/>
                          </a:prstGeom>
                          <a:noFill/>
                          <a:ln>
                            <a:noFill/>
                          </a:ln>
                        </pic:spPr>
                      </pic:pic>
                    </a:graphicData>
                  </a:graphic>
                </wp:inline>
              </w:drawing>
            </w:r>
          </w:p>
        </w:tc>
      </w:tr>
      <w:tr w:rsidR="00B85482" w:rsidRPr="00C96958" w:rsidTr="00777BD3">
        <w:tblPrEx>
          <w:tblCellMar>
            <w:top w:w="58" w:type="dxa"/>
            <w:left w:w="26" w:type="dxa"/>
          </w:tblCellMar>
        </w:tblPrEx>
        <w:trPr>
          <w:trHeight w:val="2056"/>
        </w:trPr>
        <w:tc>
          <w:tcPr>
            <w:tcW w:w="58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96958" w:rsidRDefault="00B85482" w:rsidP="00777BD3">
            <w:pPr>
              <w:ind w:left="166"/>
              <w:rPr>
                <w:rFonts w:ascii="GHEA Grapalat" w:eastAsia="Calibri" w:hAnsi="GHEA Grapalat" w:cs="Calibri"/>
                <w:color w:val="000000"/>
                <w:sz w:val="22"/>
                <w:szCs w:val="22"/>
                <w:lang w:val="hy-AM"/>
              </w:rPr>
            </w:pPr>
            <w:r w:rsidRPr="00C96958">
              <w:rPr>
                <w:rFonts w:ascii="GHEA Grapalat" w:eastAsia="Calibri" w:hAnsi="GHEA Grapalat" w:cs="Calibri"/>
                <w:color w:val="FFFFFF"/>
                <w:sz w:val="22"/>
                <w:szCs w:val="22"/>
                <w:lang w:val="hy-AM"/>
              </w:rPr>
              <w:t>8</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C96958" w:rsidRDefault="00304DA9" w:rsidP="00777BD3">
            <w:pPr>
              <w:ind w:left="12"/>
              <w:rPr>
                <w:rFonts w:ascii="GHEA Grapalat" w:eastAsia="Calibri" w:hAnsi="GHEA Grapalat" w:cs="Calibri"/>
                <w:color w:val="000000"/>
                <w:sz w:val="22"/>
                <w:szCs w:val="22"/>
              </w:rPr>
            </w:pPr>
            <w:r w:rsidRPr="00304DA9">
              <w:rPr>
                <w:rFonts w:ascii="GHEA Grapalat" w:eastAsia="Calibri" w:hAnsi="GHEA Grapalat" w:cs="Calibri"/>
                <w:b/>
                <w:color w:val="000000"/>
                <w:sz w:val="22"/>
                <w:szCs w:val="22"/>
              </w:rPr>
              <w:t>Скамейка (дерево) 2 шт.</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C96958" w:rsidRDefault="00B85482" w:rsidP="00777BD3">
            <w:pPr>
              <w:ind w:right="19"/>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L-2.0m</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714F7" w:rsidRDefault="00B85482" w:rsidP="00777BD3">
            <w:pPr>
              <w:ind w:right="24"/>
              <w:jc w:val="center"/>
              <w:rPr>
                <w:rFonts w:ascii="GHEA Grapalat" w:hAnsi="GHEA Grapalat"/>
                <w:sz w:val="22"/>
                <w:szCs w:val="22"/>
                <w:lang w:val="hy-AM"/>
              </w:rPr>
            </w:pPr>
          </w:p>
        </w:tc>
        <w:tc>
          <w:tcPr>
            <w:tcW w:w="1710" w:type="dxa"/>
            <w:tcBorders>
              <w:top w:val="single" w:sz="8" w:space="0" w:color="000000"/>
              <w:left w:val="single" w:sz="8" w:space="0" w:color="000000"/>
              <w:bottom w:val="single" w:sz="8" w:space="0" w:color="000000"/>
              <w:right w:val="single" w:sz="8" w:space="0" w:color="000000"/>
            </w:tcBorders>
          </w:tcPr>
          <w:p w:rsidR="00B85482" w:rsidRPr="008F75AB" w:rsidRDefault="00B85482" w:rsidP="00777BD3">
            <w:pPr>
              <w:jc w:val="center"/>
              <w:rPr>
                <w:rFonts w:ascii="Calibri" w:hAnsi="Calibri"/>
                <w:color w:val="000000"/>
                <w:sz w:val="22"/>
                <w:szCs w:val="22"/>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130865" w:rsidRDefault="00B85482" w:rsidP="00777BD3">
            <w:pPr>
              <w:jc w:val="center"/>
              <w:rPr>
                <w:rFonts w:ascii="Calibri" w:hAnsi="Calibri"/>
                <w:color w:val="000000"/>
                <w:sz w:val="22"/>
                <w:szCs w:val="22"/>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777BD3">
            <w:pPr>
              <w:ind w:left="61"/>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extent cx="1733550" cy="11214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1121410"/>
                          </a:xfrm>
                          <a:prstGeom prst="rect">
                            <a:avLst/>
                          </a:prstGeom>
                          <a:noFill/>
                          <a:ln>
                            <a:noFill/>
                          </a:ln>
                        </pic:spPr>
                      </pic:pic>
                    </a:graphicData>
                  </a:graphic>
                </wp:inline>
              </w:drawing>
            </w:r>
          </w:p>
        </w:tc>
      </w:tr>
      <w:tr w:rsidR="00B85482" w:rsidRPr="00C96958" w:rsidTr="00777BD3">
        <w:tblPrEx>
          <w:tblCellMar>
            <w:top w:w="58" w:type="dxa"/>
            <w:left w:w="26" w:type="dxa"/>
          </w:tblCellMar>
        </w:tblPrEx>
        <w:trPr>
          <w:trHeight w:val="2057"/>
        </w:trPr>
        <w:tc>
          <w:tcPr>
            <w:tcW w:w="58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96958" w:rsidRDefault="00B85482" w:rsidP="00777BD3">
            <w:pPr>
              <w:ind w:left="166"/>
              <w:rPr>
                <w:rFonts w:ascii="GHEA Grapalat" w:eastAsia="Calibri" w:hAnsi="GHEA Grapalat" w:cs="Calibri"/>
                <w:color w:val="000000"/>
                <w:sz w:val="22"/>
                <w:szCs w:val="22"/>
                <w:lang w:val="hy-AM"/>
              </w:rPr>
            </w:pPr>
            <w:r w:rsidRPr="00C96958">
              <w:rPr>
                <w:rFonts w:ascii="GHEA Grapalat" w:eastAsia="Calibri" w:hAnsi="GHEA Grapalat" w:cs="Calibri"/>
                <w:color w:val="FFFFFF"/>
                <w:sz w:val="22"/>
                <w:szCs w:val="22"/>
                <w:lang w:val="hy-AM"/>
              </w:rPr>
              <w:t>9</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C96958" w:rsidRDefault="00304DA9" w:rsidP="00304DA9">
            <w:pPr>
              <w:ind w:left="12"/>
              <w:rPr>
                <w:rFonts w:ascii="GHEA Grapalat" w:eastAsia="Calibri" w:hAnsi="GHEA Grapalat" w:cs="Calibri"/>
                <w:color w:val="000000"/>
                <w:sz w:val="22"/>
                <w:szCs w:val="22"/>
              </w:rPr>
            </w:pPr>
            <w:r w:rsidRPr="00304DA9">
              <w:rPr>
                <w:rFonts w:ascii="GHEA Grapalat" w:eastAsia="Calibri" w:hAnsi="GHEA Grapalat" w:cs="Calibri"/>
                <w:b/>
                <w:color w:val="000000"/>
                <w:sz w:val="22"/>
                <w:szCs w:val="22"/>
              </w:rPr>
              <w:t>Скамейка (дерево</w:t>
            </w:r>
            <w:r>
              <w:rPr>
                <w:rFonts w:ascii="GHEA Grapalat" w:eastAsia="Calibri" w:hAnsi="GHEA Grapalat" w:cs="Calibri"/>
                <w:b/>
                <w:color w:val="000000"/>
                <w:sz w:val="22"/>
                <w:szCs w:val="22"/>
              </w:rPr>
              <w:t>) 3</w:t>
            </w:r>
            <w:r w:rsidRPr="00304DA9">
              <w:rPr>
                <w:rFonts w:ascii="GHEA Grapalat" w:eastAsia="Calibri" w:hAnsi="GHEA Grapalat" w:cs="Calibri"/>
                <w:b/>
                <w:color w:val="000000"/>
                <w:sz w:val="22"/>
                <w:szCs w:val="22"/>
              </w:rPr>
              <w:t xml:space="preserve"> шт.</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777BD3">
            <w:pPr>
              <w:spacing w:after="5"/>
              <w:ind w:right="18"/>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Size(m)</w:t>
            </w:r>
          </w:p>
          <w:p w:rsidR="00B85482" w:rsidRPr="00C96958" w:rsidRDefault="00B85482" w:rsidP="00777BD3">
            <w:pPr>
              <w:spacing w:after="221"/>
              <w:ind w:right="21"/>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1.2*0.3*0.5</w:t>
            </w:r>
          </w:p>
          <w:p w:rsidR="00B85482" w:rsidRPr="00C96958" w:rsidRDefault="00B85482" w:rsidP="00777BD3">
            <w:pPr>
              <w:ind w:right="17"/>
              <w:jc w:val="center"/>
              <w:rPr>
                <w:rFonts w:ascii="GHEA Grapalat" w:eastAsia="Calibri" w:hAnsi="GHEA Grapalat" w:cs="Calibri"/>
                <w:color w:val="000000"/>
                <w:sz w:val="22"/>
                <w:szCs w:val="22"/>
              </w:rPr>
            </w:pPr>
            <w:r w:rsidRPr="00C96958">
              <w:rPr>
                <w:rFonts w:ascii="GHEA Grapalat" w:eastAsia="Calibri" w:hAnsi="GHEA Grapalat" w:cs="Calibri"/>
                <w:color w:val="000000"/>
                <w:sz w:val="16"/>
                <w:szCs w:val="22"/>
              </w:rPr>
              <w:t>Age 3-10</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714F7" w:rsidRDefault="00B85482" w:rsidP="00777BD3">
            <w:pPr>
              <w:ind w:right="11"/>
              <w:jc w:val="center"/>
              <w:rPr>
                <w:rFonts w:ascii="GHEA Grapalat" w:eastAsia="Calibri" w:hAnsi="GHEA Grapalat" w:cs="Calibri"/>
                <w:color w:val="000000"/>
                <w:sz w:val="22"/>
                <w:szCs w:val="22"/>
                <w:lang w:val="hy-AM"/>
              </w:rPr>
            </w:pPr>
          </w:p>
        </w:tc>
        <w:tc>
          <w:tcPr>
            <w:tcW w:w="1710" w:type="dxa"/>
            <w:tcBorders>
              <w:top w:val="single" w:sz="8" w:space="0" w:color="000000"/>
              <w:left w:val="single" w:sz="8" w:space="0" w:color="000000"/>
              <w:bottom w:val="single" w:sz="8" w:space="0" w:color="000000"/>
              <w:right w:val="single" w:sz="8" w:space="0" w:color="000000"/>
            </w:tcBorders>
          </w:tcPr>
          <w:p w:rsidR="00B85482" w:rsidRPr="008F75AB" w:rsidRDefault="00B85482" w:rsidP="00777BD3">
            <w:pPr>
              <w:jc w:val="center"/>
              <w:rPr>
                <w:rFonts w:ascii="GHEA Grapalat" w:hAnsi="GHEA Grapalat"/>
                <w:sz w:val="20"/>
                <w:szCs w:val="22"/>
                <w:lang w:val="hy-AM"/>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130865" w:rsidRDefault="00B85482" w:rsidP="00777BD3">
            <w:pPr>
              <w:jc w:val="center"/>
              <w:rPr>
                <w:rFonts w:ascii="Sylfaen" w:hAnsi="Sylfaen"/>
                <w:color w:val="000000"/>
                <w:sz w:val="22"/>
                <w:szCs w:val="22"/>
                <w:lang w:val="hy-AM"/>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777BD3">
            <w:pPr>
              <w:ind w:left="13"/>
              <w:rPr>
                <w:rFonts w:ascii="GHEA Grapalat" w:eastAsia="Calibri" w:hAnsi="GHEA Grapalat" w:cs="Calibri"/>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extent cx="1781175" cy="1160780"/>
                  <wp:effectExtent l="0" t="0" r="952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1160780"/>
                          </a:xfrm>
                          <a:prstGeom prst="rect">
                            <a:avLst/>
                          </a:prstGeom>
                          <a:noFill/>
                          <a:ln>
                            <a:noFill/>
                          </a:ln>
                        </pic:spPr>
                      </pic:pic>
                    </a:graphicData>
                  </a:graphic>
                </wp:inline>
              </w:drawing>
            </w:r>
          </w:p>
        </w:tc>
      </w:tr>
      <w:tr w:rsidR="00B85482" w:rsidRPr="00C96958" w:rsidTr="00777BD3">
        <w:tblPrEx>
          <w:tblCellMar>
            <w:top w:w="58" w:type="dxa"/>
            <w:left w:w="26" w:type="dxa"/>
          </w:tblCellMar>
        </w:tblPrEx>
        <w:trPr>
          <w:trHeight w:val="2057"/>
        </w:trPr>
        <w:tc>
          <w:tcPr>
            <w:tcW w:w="589" w:type="dxa"/>
            <w:tcBorders>
              <w:top w:val="single" w:sz="8" w:space="0" w:color="000000"/>
              <w:left w:val="single" w:sz="8" w:space="0" w:color="000000"/>
              <w:bottom w:val="single" w:sz="8" w:space="0" w:color="000000"/>
              <w:right w:val="single" w:sz="8" w:space="0" w:color="000000"/>
            </w:tcBorders>
            <w:shd w:val="clear" w:color="auto" w:fill="CC00FF"/>
            <w:vAlign w:val="center"/>
          </w:tcPr>
          <w:p w:rsidR="00B85482" w:rsidRPr="00C96958" w:rsidRDefault="00B85482" w:rsidP="00777BD3">
            <w:pPr>
              <w:ind w:left="166"/>
              <w:rPr>
                <w:rFonts w:ascii="GHEA Grapalat" w:eastAsia="Calibri" w:hAnsi="GHEA Grapalat" w:cs="Calibri"/>
                <w:color w:val="FFFFFF"/>
                <w:sz w:val="22"/>
                <w:szCs w:val="22"/>
                <w:lang w:val="hy-AM"/>
              </w:rPr>
            </w:pPr>
            <w:r w:rsidRPr="00C96958">
              <w:rPr>
                <w:rFonts w:ascii="GHEA Grapalat" w:eastAsia="Calibri" w:hAnsi="GHEA Grapalat" w:cs="Calibri"/>
                <w:color w:val="FFFFFF"/>
                <w:sz w:val="22"/>
                <w:szCs w:val="22"/>
                <w:lang w:val="hy-AM"/>
              </w:rPr>
              <w:t>10</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C96958" w:rsidRDefault="00304DA9" w:rsidP="00777BD3">
            <w:pPr>
              <w:ind w:left="12"/>
              <w:rPr>
                <w:rFonts w:ascii="GHEA Grapalat" w:eastAsia="Calibri" w:hAnsi="GHEA Grapalat" w:cs="Calibri"/>
                <w:b/>
                <w:color w:val="000000"/>
                <w:sz w:val="22"/>
                <w:szCs w:val="22"/>
              </w:rPr>
            </w:pPr>
            <w:r w:rsidRPr="00304DA9">
              <w:rPr>
                <w:rFonts w:ascii="GHEA Grapalat" w:eastAsia="Calibri" w:hAnsi="GHEA Grapalat" w:cs="Calibri"/>
                <w:b/>
                <w:color w:val="000000"/>
                <w:sz w:val="22"/>
                <w:szCs w:val="22"/>
              </w:rPr>
              <w:t>6 световых столбов</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C96958" w:rsidRDefault="00B85482" w:rsidP="00777BD3">
            <w:pPr>
              <w:spacing w:after="5"/>
              <w:ind w:right="18"/>
              <w:jc w:val="center"/>
              <w:rPr>
                <w:rFonts w:ascii="GHEA Grapalat" w:eastAsia="Calibri" w:hAnsi="GHEA Grapalat" w:cs="Calibri"/>
                <w:color w:val="000000"/>
                <w:sz w:val="16"/>
                <w:szCs w:val="22"/>
              </w:rPr>
            </w:pPr>
            <w:r w:rsidRPr="00C96958">
              <w:rPr>
                <w:rFonts w:ascii="GHEA Grapalat" w:eastAsia="Calibri" w:hAnsi="GHEA Grapalat" w:cs="Calibri"/>
                <w:color w:val="000000"/>
                <w:sz w:val="16"/>
                <w:szCs w:val="22"/>
              </w:rPr>
              <w:t>H-3.0m</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3714F7" w:rsidRDefault="00B85482" w:rsidP="00777BD3">
            <w:pPr>
              <w:jc w:val="center"/>
              <w:rPr>
                <w:rFonts w:ascii="Calibri" w:hAnsi="Calibri"/>
                <w:color w:val="000000"/>
                <w:sz w:val="22"/>
                <w:szCs w:val="22"/>
                <w:lang w:val="hy-AM"/>
              </w:rPr>
            </w:pPr>
          </w:p>
        </w:tc>
        <w:tc>
          <w:tcPr>
            <w:tcW w:w="1710" w:type="dxa"/>
            <w:tcBorders>
              <w:top w:val="single" w:sz="8" w:space="0" w:color="000000"/>
              <w:left w:val="single" w:sz="8" w:space="0" w:color="000000"/>
              <w:bottom w:val="single" w:sz="8" w:space="0" w:color="000000"/>
              <w:right w:val="single" w:sz="8" w:space="0" w:color="000000"/>
            </w:tcBorders>
          </w:tcPr>
          <w:p w:rsidR="00B85482" w:rsidRPr="008F75AB" w:rsidRDefault="00B85482" w:rsidP="00777BD3">
            <w:pPr>
              <w:jc w:val="center"/>
              <w:rPr>
                <w:rFonts w:ascii="Sylfaen" w:eastAsia="Calibri" w:hAnsi="Sylfaen" w:cs="Calibri"/>
                <w:color w:val="7030A0"/>
                <w:sz w:val="22"/>
                <w:szCs w:val="22"/>
                <w:lang w:val="hy-AM"/>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482" w:rsidRPr="00130865" w:rsidRDefault="00B85482" w:rsidP="00777BD3">
            <w:pPr>
              <w:jc w:val="center"/>
              <w:rPr>
                <w:rFonts w:ascii="GHEA Grapalat" w:hAnsi="GHEA Grapalat"/>
                <w:sz w:val="20"/>
                <w:szCs w:val="22"/>
                <w:lang w:val="hy-AM"/>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B85482" w:rsidRPr="00C96958" w:rsidRDefault="00B85482" w:rsidP="00777BD3">
            <w:pPr>
              <w:ind w:left="13"/>
              <w:rPr>
                <w:rFonts w:ascii="GHEA Grapalat" w:eastAsia="Calibri" w:hAnsi="GHEA Grapalat" w:cs="Calibri"/>
                <w:noProof/>
                <w:color w:val="000000"/>
                <w:sz w:val="22"/>
                <w:szCs w:val="22"/>
              </w:rPr>
            </w:pPr>
            <w:r w:rsidRPr="00C07C13">
              <w:rPr>
                <w:rFonts w:ascii="GHEA Grapalat" w:eastAsia="Calibri" w:hAnsi="GHEA Grapalat" w:cs="Calibri"/>
                <w:noProof/>
                <w:color w:val="000000"/>
                <w:sz w:val="22"/>
                <w:szCs w:val="22"/>
                <w:lang w:val="en-US" w:eastAsia="en-US" w:bidi="ar-SA"/>
              </w:rPr>
              <w:drawing>
                <wp:inline distT="0" distB="0" distL="0" distR="0">
                  <wp:extent cx="1081405" cy="120078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1405" cy="1200785"/>
                          </a:xfrm>
                          <a:prstGeom prst="rect">
                            <a:avLst/>
                          </a:prstGeom>
                          <a:noFill/>
                          <a:ln>
                            <a:noFill/>
                          </a:ln>
                        </pic:spPr>
                      </pic:pic>
                    </a:graphicData>
                  </a:graphic>
                </wp:inline>
              </w:drawing>
            </w:r>
          </w:p>
        </w:tc>
      </w:tr>
    </w:tbl>
    <w:p w:rsidR="00B85482" w:rsidRDefault="00B85482" w:rsidP="00B85482">
      <w:pPr>
        <w:widowControl w:val="0"/>
        <w:spacing w:after="160"/>
        <w:jc w:val="center"/>
        <w:rPr>
          <w:rFonts w:ascii="GHEA Grapalat" w:hAnsi="GHEA Grapalat"/>
        </w:rPr>
      </w:pPr>
    </w:p>
    <w:p w:rsidR="00B85482" w:rsidRDefault="00B85482" w:rsidP="00B85482">
      <w:pPr>
        <w:widowControl w:val="0"/>
        <w:spacing w:after="160"/>
        <w:jc w:val="center"/>
        <w:rPr>
          <w:rFonts w:ascii="GHEA Grapalat" w:hAnsi="GHEA Grapalat"/>
        </w:rPr>
      </w:pPr>
    </w:p>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304DA9" w:rsidRPr="005A2B37" w:rsidRDefault="00304DA9" w:rsidP="00304DA9">
            <w:pPr>
              <w:widowControl w:val="0"/>
              <w:rPr>
                <w:rFonts w:ascii="GHEA Grapalat" w:hAnsi="GHEA Grapalat"/>
                <w:sz w:val="20"/>
                <w:szCs w:val="20"/>
              </w:rPr>
            </w:pPr>
            <w:r>
              <w:rPr>
                <w:rFonts w:ascii="GHEA Grapalat" w:hAnsi="GHEA Grapalat"/>
                <w:sz w:val="20"/>
                <w:szCs w:val="20"/>
              </w:rPr>
              <w:t>У</w:t>
            </w:r>
            <w:r w:rsidRPr="007646EB">
              <w:rPr>
                <w:rFonts w:ascii="GHEA Grapalat" w:hAnsi="GHEA Grapalat"/>
                <w:sz w:val="20"/>
                <w:szCs w:val="20"/>
              </w:rPr>
              <w:t xml:space="preserve">полномоченный главы обшины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Хулунц</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tbl>
      <w:tblPr>
        <w:tblpPr w:leftFromText="180" w:rightFromText="180" w:vertAnchor="text" w:horzAnchor="margin" w:tblpY="55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105"/>
        <w:gridCol w:w="1100"/>
        <w:gridCol w:w="554"/>
        <w:gridCol w:w="635"/>
        <w:gridCol w:w="442"/>
        <w:gridCol w:w="550"/>
        <w:gridCol w:w="394"/>
        <w:gridCol w:w="476"/>
        <w:gridCol w:w="469"/>
        <w:gridCol w:w="515"/>
        <w:gridCol w:w="653"/>
        <w:gridCol w:w="601"/>
        <w:gridCol w:w="560"/>
        <w:gridCol w:w="609"/>
        <w:gridCol w:w="492"/>
      </w:tblGrid>
      <w:tr w:rsidR="00304DA9" w:rsidRPr="00B138F3" w:rsidTr="00304DA9">
        <w:trPr>
          <w:trHeight w:val="162"/>
        </w:trPr>
        <w:tc>
          <w:tcPr>
            <w:tcW w:w="10278" w:type="dxa"/>
            <w:gridSpan w:val="16"/>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Товар</w:t>
            </w:r>
          </w:p>
        </w:tc>
      </w:tr>
      <w:tr w:rsidR="00304DA9" w:rsidRPr="00B138F3" w:rsidTr="00F919B0">
        <w:trPr>
          <w:trHeight w:val="399"/>
        </w:trPr>
        <w:tc>
          <w:tcPr>
            <w:tcW w:w="1123" w:type="dxa"/>
            <w:vAlign w:val="center"/>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105" w:type="dxa"/>
            <w:vAlign w:val="center"/>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100" w:type="dxa"/>
            <w:vAlign w:val="center"/>
          </w:tcPr>
          <w:p w:rsidR="00304DA9" w:rsidRPr="00B138F3" w:rsidRDefault="00304DA9" w:rsidP="00304DA9">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6950" w:type="dxa"/>
            <w:gridSpan w:val="13"/>
            <w:vAlign w:val="center"/>
          </w:tcPr>
          <w:p w:rsidR="00304DA9" w:rsidRPr="00B138F3" w:rsidRDefault="00304DA9" w:rsidP="00304DA9">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20</w:t>
            </w:r>
            <w:r>
              <w:rPr>
                <w:rFonts w:ascii="GHEA Grapalat" w:hAnsi="GHEA Grapalat"/>
                <w:sz w:val="16"/>
                <w:szCs w:val="16"/>
              </w:rPr>
              <w:t>21</w:t>
            </w:r>
            <w:r w:rsidRPr="00B138F3">
              <w:rPr>
                <w:rFonts w:ascii="GHEA Grapalat" w:hAnsi="GHEA Grapalat"/>
                <w:sz w:val="16"/>
                <w:szCs w:val="16"/>
              </w:rPr>
              <w:t xml:space="preserve"> г., по месяцам, в том числе</w:t>
            </w:r>
            <w:r w:rsidRPr="00B138F3">
              <w:rPr>
                <w:rStyle w:val="FootnoteReference"/>
                <w:rFonts w:ascii="GHEA Grapalat" w:hAnsi="GHEA Grapalat"/>
                <w:sz w:val="16"/>
                <w:szCs w:val="16"/>
              </w:rPr>
              <w:footnoteReference w:customMarkFollows="1" w:id="31"/>
              <w:t>**</w:t>
            </w:r>
          </w:p>
        </w:tc>
      </w:tr>
      <w:tr w:rsidR="00F919B0" w:rsidRPr="00B138F3" w:rsidTr="00F919B0">
        <w:trPr>
          <w:trHeight w:val="266"/>
        </w:trPr>
        <w:tc>
          <w:tcPr>
            <w:tcW w:w="1123" w:type="dxa"/>
          </w:tcPr>
          <w:p w:rsidR="00304DA9" w:rsidRPr="00B138F3" w:rsidRDefault="00304DA9" w:rsidP="00304DA9">
            <w:pPr>
              <w:widowControl w:val="0"/>
              <w:jc w:val="center"/>
              <w:rPr>
                <w:rFonts w:ascii="GHEA Grapalat" w:hAnsi="GHEA Grapalat"/>
                <w:sz w:val="16"/>
                <w:szCs w:val="16"/>
              </w:rPr>
            </w:pPr>
          </w:p>
        </w:tc>
        <w:tc>
          <w:tcPr>
            <w:tcW w:w="1105" w:type="dxa"/>
          </w:tcPr>
          <w:p w:rsidR="00304DA9" w:rsidRPr="00B138F3" w:rsidRDefault="00304DA9" w:rsidP="00304DA9">
            <w:pPr>
              <w:widowControl w:val="0"/>
              <w:jc w:val="center"/>
              <w:rPr>
                <w:rFonts w:ascii="GHEA Grapalat" w:hAnsi="GHEA Grapalat"/>
                <w:sz w:val="16"/>
                <w:szCs w:val="16"/>
              </w:rPr>
            </w:pPr>
          </w:p>
        </w:tc>
        <w:tc>
          <w:tcPr>
            <w:tcW w:w="1100" w:type="dxa"/>
          </w:tcPr>
          <w:p w:rsidR="00304DA9" w:rsidRPr="00B138F3" w:rsidRDefault="00304DA9" w:rsidP="00304DA9">
            <w:pPr>
              <w:widowControl w:val="0"/>
              <w:jc w:val="center"/>
              <w:rPr>
                <w:rFonts w:ascii="GHEA Grapalat" w:hAnsi="GHEA Grapalat"/>
                <w:sz w:val="16"/>
                <w:szCs w:val="16"/>
              </w:rPr>
            </w:pPr>
          </w:p>
        </w:tc>
        <w:tc>
          <w:tcPr>
            <w:tcW w:w="554"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635" w:type="dxa"/>
            <w:vAlign w:val="center"/>
          </w:tcPr>
          <w:p w:rsidR="00304DA9" w:rsidRPr="00B138F3" w:rsidRDefault="00304DA9" w:rsidP="00304DA9">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442"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550" w:type="dxa"/>
            <w:vAlign w:val="center"/>
          </w:tcPr>
          <w:p w:rsidR="00304DA9" w:rsidRPr="00B138F3" w:rsidRDefault="00304DA9" w:rsidP="00304DA9">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394"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85"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260"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515"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653"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601"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560"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609" w:type="dxa"/>
            <w:vAlign w:val="center"/>
          </w:tcPr>
          <w:p w:rsidR="00304DA9" w:rsidRPr="00B138F3" w:rsidRDefault="00304DA9" w:rsidP="00304DA9">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492" w:type="dxa"/>
            <w:vAlign w:val="center"/>
          </w:tcPr>
          <w:p w:rsidR="00304DA9" w:rsidRPr="005A2514" w:rsidRDefault="00304DA9" w:rsidP="00304DA9">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F919B0" w:rsidRPr="00B138F3" w:rsidTr="00F919B0">
        <w:trPr>
          <w:trHeight w:val="172"/>
        </w:trPr>
        <w:tc>
          <w:tcPr>
            <w:tcW w:w="1123" w:type="dxa"/>
            <w:tcBorders>
              <w:top w:val="single" w:sz="4" w:space="0" w:color="auto"/>
              <w:left w:val="single" w:sz="4" w:space="0" w:color="auto"/>
              <w:bottom w:val="single" w:sz="4" w:space="0" w:color="auto"/>
              <w:right w:val="single" w:sz="4" w:space="0" w:color="auto"/>
            </w:tcBorders>
          </w:tcPr>
          <w:p w:rsidR="00304DA9" w:rsidRPr="00794771" w:rsidRDefault="00304DA9" w:rsidP="00304DA9">
            <w:pPr>
              <w:widowControl w:val="0"/>
              <w:jc w:val="center"/>
              <w:rPr>
                <w:rFonts w:ascii="GHEA Grapalat" w:hAnsi="GHEA Grapalat"/>
                <w:sz w:val="16"/>
                <w:szCs w:val="16"/>
              </w:rPr>
            </w:pPr>
            <w:r w:rsidRPr="00794771">
              <w:rPr>
                <w:rFonts w:ascii="GHEA Grapalat" w:hAnsi="GHEA Grapalat"/>
                <w:sz w:val="16"/>
                <w:szCs w:val="16"/>
              </w:rPr>
              <w:t>1</w:t>
            </w:r>
          </w:p>
        </w:tc>
        <w:tc>
          <w:tcPr>
            <w:tcW w:w="1105" w:type="dxa"/>
            <w:tcBorders>
              <w:top w:val="single" w:sz="4" w:space="0" w:color="auto"/>
              <w:left w:val="single" w:sz="4" w:space="0" w:color="auto"/>
              <w:bottom w:val="single" w:sz="4" w:space="0" w:color="auto"/>
              <w:right w:val="single" w:sz="4" w:space="0" w:color="auto"/>
            </w:tcBorders>
            <w:vAlign w:val="center"/>
          </w:tcPr>
          <w:p w:rsidR="00304DA9" w:rsidRDefault="00304DA9" w:rsidP="00304DA9">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304DA9" w:rsidRPr="00CA2C05" w:rsidRDefault="00F919B0" w:rsidP="00304DA9">
            <w:pPr>
              <w:pStyle w:val="BodyTextIndent2"/>
              <w:widowControl w:val="0"/>
              <w:spacing w:after="120" w:line="240" w:lineRule="auto"/>
              <w:ind w:firstLine="0"/>
              <w:rPr>
                <w:rFonts w:ascii="GHEA Grapalat" w:hAnsi="GHEA Grapalat"/>
                <w:szCs w:val="24"/>
                <w:u w:val="single"/>
                <w:vertAlign w:val="subscript"/>
              </w:rPr>
            </w:pPr>
            <w:r w:rsidRPr="00F919B0">
              <w:rPr>
                <w:rFonts w:ascii="GHEA Grapalat" w:hAnsi="GHEA Grapalat"/>
                <w:szCs w:val="24"/>
                <w:u w:val="single"/>
              </w:rPr>
              <w:t>Оборудование детской площадки поселка Корнидзор</w:t>
            </w:r>
          </w:p>
        </w:tc>
        <w:tc>
          <w:tcPr>
            <w:tcW w:w="554" w:type="dxa"/>
            <w:vAlign w:val="center"/>
          </w:tcPr>
          <w:p w:rsidR="00304DA9" w:rsidRPr="00B138F3" w:rsidRDefault="00304DA9" w:rsidP="00304DA9">
            <w:pPr>
              <w:widowControl w:val="0"/>
              <w:jc w:val="center"/>
              <w:rPr>
                <w:rFonts w:ascii="GHEA Grapalat" w:hAnsi="GHEA Grapalat"/>
                <w:sz w:val="16"/>
                <w:szCs w:val="16"/>
              </w:rPr>
            </w:pPr>
          </w:p>
        </w:tc>
        <w:tc>
          <w:tcPr>
            <w:tcW w:w="635" w:type="dxa"/>
            <w:vAlign w:val="center"/>
          </w:tcPr>
          <w:p w:rsidR="00304DA9" w:rsidRPr="00B138F3" w:rsidRDefault="00304DA9" w:rsidP="00304DA9">
            <w:pPr>
              <w:widowControl w:val="0"/>
              <w:jc w:val="center"/>
              <w:rPr>
                <w:rFonts w:ascii="GHEA Grapalat" w:hAnsi="GHEA Grapalat"/>
                <w:sz w:val="16"/>
                <w:szCs w:val="16"/>
              </w:rPr>
            </w:pPr>
          </w:p>
        </w:tc>
        <w:tc>
          <w:tcPr>
            <w:tcW w:w="442" w:type="dxa"/>
            <w:vAlign w:val="center"/>
          </w:tcPr>
          <w:p w:rsidR="00304DA9" w:rsidRPr="00B138F3" w:rsidRDefault="00304DA9" w:rsidP="00304DA9">
            <w:pPr>
              <w:widowControl w:val="0"/>
              <w:jc w:val="center"/>
              <w:rPr>
                <w:rFonts w:ascii="GHEA Grapalat" w:hAnsi="GHEA Grapalat"/>
                <w:sz w:val="16"/>
                <w:szCs w:val="16"/>
              </w:rPr>
            </w:pPr>
          </w:p>
        </w:tc>
        <w:tc>
          <w:tcPr>
            <w:tcW w:w="550" w:type="dxa"/>
            <w:textDirection w:val="btLr"/>
            <w:vAlign w:val="center"/>
          </w:tcPr>
          <w:p w:rsidR="00304DA9" w:rsidRDefault="00304DA9" w:rsidP="00304DA9">
            <w:pPr>
              <w:ind w:left="113" w:right="113"/>
              <w:jc w:val="center"/>
            </w:pPr>
          </w:p>
        </w:tc>
        <w:tc>
          <w:tcPr>
            <w:tcW w:w="394" w:type="dxa"/>
            <w:textDirection w:val="btLr"/>
            <w:vAlign w:val="center"/>
          </w:tcPr>
          <w:p w:rsidR="00304DA9" w:rsidRDefault="00304DA9" w:rsidP="00304DA9">
            <w:pPr>
              <w:ind w:left="113" w:right="113"/>
              <w:jc w:val="center"/>
            </w:pPr>
          </w:p>
        </w:tc>
        <w:tc>
          <w:tcPr>
            <w:tcW w:w="685" w:type="dxa"/>
            <w:textDirection w:val="btLr"/>
            <w:vAlign w:val="center"/>
          </w:tcPr>
          <w:p w:rsidR="00304DA9" w:rsidRDefault="00304DA9" w:rsidP="00F919B0">
            <w:pPr>
              <w:ind w:left="113" w:right="113"/>
              <w:jc w:val="center"/>
            </w:pPr>
          </w:p>
        </w:tc>
        <w:tc>
          <w:tcPr>
            <w:tcW w:w="260" w:type="dxa"/>
            <w:textDirection w:val="btLr"/>
            <w:vAlign w:val="center"/>
          </w:tcPr>
          <w:p w:rsidR="00304DA9" w:rsidRDefault="00304DA9" w:rsidP="00304DA9">
            <w:pPr>
              <w:ind w:left="113" w:right="113"/>
              <w:jc w:val="center"/>
            </w:pPr>
          </w:p>
        </w:tc>
        <w:tc>
          <w:tcPr>
            <w:tcW w:w="515" w:type="dxa"/>
            <w:textDirection w:val="btLr"/>
            <w:vAlign w:val="center"/>
          </w:tcPr>
          <w:p w:rsidR="00304DA9" w:rsidRDefault="00304DA9" w:rsidP="00304DA9">
            <w:pPr>
              <w:ind w:left="113" w:right="113"/>
              <w:jc w:val="center"/>
            </w:pPr>
          </w:p>
        </w:tc>
        <w:tc>
          <w:tcPr>
            <w:tcW w:w="653" w:type="dxa"/>
            <w:textDirection w:val="btLr"/>
            <w:vAlign w:val="center"/>
          </w:tcPr>
          <w:p w:rsidR="00304DA9" w:rsidRDefault="00304DA9" w:rsidP="00304DA9">
            <w:pPr>
              <w:ind w:left="113" w:right="113"/>
              <w:jc w:val="center"/>
            </w:pPr>
          </w:p>
        </w:tc>
        <w:tc>
          <w:tcPr>
            <w:tcW w:w="601" w:type="dxa"/>
            <w:textDirection w:val="btLr"/>
            <w:vAlign w:val="center"/>
          </w:tcPr>
          <w:p w:rsidR="00304DA9" w:rsidRDefault="00F919B0" w:rsidP="00304DA9">
            <w:pPr>
              <w:ind w:left="113" w:right="113"/>
              <w:jc w:val="center"/>
            </w:pPr>
            <w:r>
              <w:rPr>
                <w:rFonts w:ascii="GHEA Grapalat" w:hAnsi="GHEA Grapalat"/>
                <w:sz w:val="20"/>
              </w:rPr>
              <w:t>10</w:t>
            </w:r>
            <w:r w:rsidR="00304DA9">
              <w:rPr>
                <w:rFonts w:ascii="GHEA Grapalat" w:hAnsi="GHEA Grapalat"/>
                <w:sz w:val="20"/>
                <w:lang w:val="pt-BR"/>
              </w:rPr>
              <w:t>0</w:t>
            </w:r>
            <w:r w:rsidR="00304DA9" w:rsidRPr="00927BED">
              <w:rPr>
                <w:rFonts w:ascii="GHEA Grapalat" w:hAnsi="GHEA Grapalat"/>
                <w:sz w:val="20"/>
                <w:lang w:val="pt-BR"/>
              </w:rPr>
              <w:t>%</w:t>
            </w:r>
          </w:p>
        </w:tc>
        <w:tc>
          <w:tcPr>
            <w:tcW w:w="560" w:type="dxa"/>
            <w:textDirection w:val="btLr"/>
            <w:vAlign w:val="center"/>
          </w:tcPr>
          <w:p w:rsidR="00304DA9" w:rsidRDefault="00F919B0" w:rsidP="00304DA9">
            <w:pPr>
              <w:ind w:left="113" w:right="113"/>
              <w:jc w:val="center"/>
            </w:pPr>
            <w:r>
              <w:rPr>
                <w:rFonts w:ascii="GHEA Grapalat" w:hAnsi="GHEA Grapalat"/>
                <w:sz w:val="20"/>
              </w:rPr>
              <w:t>100</w:t>
            </w:r>
            <w:r w:rsidR="00304DA9" w:rsidRPr="00927BED">
              <w:rPr>
                <w:rFonts w:ascii="GHEA Grapalat" w:hAnsi="GHEA Grapalat"/>
                <w:sz w:val="20"/>
                <w:lang w:val="pt-BR"/>
              </w:rPr>
              <w:t>%</w:t>
            </w:r>
          </w:p>
        </w:tc>
        <w:tc>
          <w:tcPr>
            <w:tcW w:w="609" w:type="dxa"/>
            <w:textDirection w:val="btLr"/>
            <w:vAlign w:val="center"/>
          </w:tcPr>
          <w:p w:rsidR="00304DA9" w:rsidRDefault="00304DA9" w:rsidP="00304DA9">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492" w:type="dxa"/>
            <w:textDirection w:val="btLr"/>
            <w:vAlign w:val="center"/>
          </w:tcPr>
          <w:p w:rsidR="00304DA9" w:rsidRDefault="00304DA9" w:rsidP="00304DA9">
            <w:pPr>
              <w:ind w:left="113" w:right="113"/>
              <w:jc w:val="center"/>
            </w:pPr>
            <w:r>
              <w:rPr>
                <w:rFonts w:ascii="GHEA Grapalat" w:hAnsi="GHEA Grapalat"/>
                <w:sz w:val="20"/>
                <w:lang w:val="pt-BR"/>
              </w:rPr>
              <w:t>100</w:t>
            </w:r>
            <w:r w:rsidRPr="00927BED">
              <w:rPr>
                <w:rFonts w:ascii="GHEA Grapalat" w:hAnsi="GHEA Grapalat"/>
                <w:sz w:val="20"/>
                <w:lang w:val="pt-BR"/>
              </w:rPr>
              <w:t>%</w:t>
            </w:r>
          </w:p>
        </w:tc>
      </w:tr>
    </w:tbl>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2"/>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5A2B37" w:rsidRPr="005A2B37" w:rsidRDefault="005A2B37" w:rsidP="005A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304DA9" w:rsidRPr="005A2B37" w:rsidRDefault="00304DA9" w:rsidP="00304DA9">
            <w:pPr>
              <w:widowControl w:val="0"/>
              <w:rPr>
                <w:rFonts w:ascii="GHEA Grapalat" w:hAnsi="GHEA Grapalat"/>
                <w:sz w:val="20"/>
                <w:szCs w:val="20"/>
              </w:rPr>
            </w:pPr>
            <w:r>
              <w:rPr>
                <w:rFonts w:ascii="GHEA Grapalat" w:hAnsi="GHEA Grapalat"/>
                <w:sz w:val="20"/>
                <w:szCs w:val="20"/>
              </w:rPr>
              <w:t>У</w:t>
            </w:r>
            <w:r w:rsidRPr="007646EB">
              <w:rPr>
                <w:rFonts w:ascii="GHEA Grapalat" w:hAnsi="GHEA Grapalat"/>
                <w:sz w:val="20"/>
                <w:szCs w:val="20"/>
              </w:rPr>
              <w:t xml:space="preserve">полномоченный главы обшины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Хулунц</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B85482">
          <w:footnotePr>
            <w:pos w:val="beneathText"/>
          </w:footnotePr>
          <w:pgSz w:w="11906" w:h="16838" w:code="9"/>
          <w:pgMar w:top="450" w:right="1418" w:bottom="1418" w:left="426"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9C" w:rsidRDefault="002A7B9C">
      <w:r>
        <w:separator/>
      </w:r>
    </w:p>
  </w:endnote>
  <w:endnote w:type="continuationSeparator" w:id="0">
    <w:p w:rsidR="002A7B9C" w:rsidRDefault="002A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3F115B" w:rsidRPr="00C861E9" w:rsidRDefault="003F115B">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177149">
          <w:rPr>
            <w:rFonts w:ascii="GHEA Grapalat" w:hAnsi="GHEA Grapalat"/>
            <w:noProof/>
            <w:sz w:val="24"/>
            <w:szCs w:val="24"/>
          </w:rPr>
          <w:t>11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9C" w:rsidRDefault="002A7B9C">
      <w:r>
        <w:separator/>
      </w:r>
    </w:p>
  </w:footnote>
  <w:footnote w:type="continuationSeparator" w:id="0">
    <w:p w:rsidR="002A7B9C" w:rsidRDefault="002A7B9C">
      <w:r>
        <w:continuationSeparator/>
      </w:r>
    </w:p>
  </w:footnote>
  <w:footnote w:id="1">
    <w:p w:rsidR="003F115B" w:rsidRPr="00ED3BA4" w:rsidRDefault="003F115B"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3F115B" w:rsidRPr="008842CE" w:rsidRDefault="003F115B"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3F115B" w:rsidRPr="00CD6B60" w:rsidRDefault="003F115B"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3F115B" w:rsidRPr="00CD6B60" w:rsidRDefault="003F115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F115B" w:rsidRPr="00CD6B60" w:rsidRDefault="003F115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F115B" w:rsidRPr="00CD6B60" w:rsidRDefault="003F115B"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3F115B" w:rsidRDefault="003F115B"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3F115B" w:rsidRDefault="003F115B"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3F115B" w:rsidRPr="009E2596" w:rsidRDefault="003F115B"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3F115B" w:rsidRPr="0049623A" w:rsidDel="00932115" w:rsidRDefault="003F115B"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3F115B" w:rsidRPr="002C2499" w:rsidRDefault="003F115B"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3F115B" w:rsidRPr="000811C1" w:rsidRDefault="003F115B">
      <w:pPr>
        <w:pStyle w:val="FootnoteText"/>
        <w:rPr>
          <w:rFonts w:asciiTheme="minorHAnsi" w:hAnsiTheme="minorHAnsi"/>
        </w:rPr>
      </w:pPr>
    </w:p>
  </w:footnote>
  <w:footnote w:id="7">
    <w:p w:rsidR="003F115B" w:rsidRPr="00FE2AA4" w:rsidRDefault="003F115B">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3F115B" w:rsidRPr="008842CE" w:rsidRDefault="003F115B"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3F115B" w:rsidRPr="000811C1" w:rsidRDefault="003F115B">
      <w:pPr>
        <w:pStyle w:val="FootnoteText"/>
        <w:rPr>
          <w:lang w:val="af-ZA"/>
        </w:rPr>
      </w:pPr>
    </w:p>
  </w:footnote>
  <w:footnote w:id="9">
    <w:p w:rsidR="003F115B" w:rsidRPr="0092041F" w:rsidRDefault="003F115B"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3F115B" w:rsidRPr="00511966" w:rsidRDefault="003F115B"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3F115B" w:rsidRPr="008E4439" w:rsidRDefault="003F115B"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3F115B" w:rsidRPr="000811C1" w:rsidRDefault="003F115B" w:rsidP="0027573B">
      <w:pPr>
        <w:pStyle w:val="FootnoteText"/>
        <w:rPr>
          <w:rFonts w:ascii="Sylfaen" w:hAnsi="Sylfaen"/>
          <w:sz w:val="18"/>
          <w:szCs w:val="18"/>
        </w:rPr>
      </w:pPr>
    </w:p>
  </w:footnote>
  <w:footnote w:id="12">
    <w:p w:rsidR="003F115B" w:rsidRPr="00A31673" w:rsidRDefault="003F115B">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3F115B" w:rsidRPr="00DE7706" w:rsidRDefault="003F115B">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3F115B" w:rsidRDefault="003F115B"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3F115B" w:rsidRDefault="003F115B" w:rsidP="006B3E56">
      <w:pPr>
        <w:pStyle w:val="FootnoteText"/>
        <w:rPr>
          <w:rFonts w:asciiTheme="minorHAnsi" w:hAnsiTheme="minorHAnsi"/>
          <w:lang w:val="af-ZA"/>
        </w:rPr>
      </w:pPr>
    </w:p>
  </w:footnote>
  <w:footnote w:id="15">
    <w:p w:rsidR="003F115B" w:rsidRPr="00A25D1B" w:rsidRDefault="003F115B"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3F115B" w:rsidRPr="00DC619D" w:rsidRDefault="003F115B"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3F115B" w:rsidRPr="00D3436F" w:rsidRDefault="003F115B"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3F115B" w:rsidRPr="00D3436F" w:rsidRDefault="003F115B">
      <w:pPr>
        <w:pStyle w:val="FootnoteText"/>
        <w:rPr>
          <w:lang w:val="es-ES"/>
        </w:rPr>
      </w:pPr>
    </w:p>
  </w:footnote>
  <w:footnote w:id="18">
    <w:p w:rsidR="003F115B" w:rsidRPr="008842CE" w:rsidRDefault="003F115B"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3F115B" w:rsidRPr="008842CE" w:rsidRDefault="003F115B" w:rsidP="003D2FE2">
      <w:pPr>
        <w:pStyle w:val="FootnoteText"/>
        <w:jc w:val="both"/>
        <w:rPr>
          <w:rFonts w:ascii="GHEA Grapalat" w:hAnsi="GHEA Grapalat"/>
        </w:rPr>
      </w:pPr>
    </w:p>
  </w:footnote>
  <w:footnote w:id="19">
    <w:p w:rsidR="003F115B" w:rsidRPr="008842CE" w:rsidRDefault="003F115B" w:rsidP="003D2FE2">
      <w:pPr>
        <w:pStyle w:val="FootnoteText"/>
        <w:jc w:val="both"/>
      </w:pPr>
    </w:p>
  </w:footnote>
  <w:footnote w:id="20">
    <w:p w:rsidR="003F115B" w:rsidRPr="008842CE" w:rsidRDefault="003F115B"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3F115B" w:rsidRPr="008842CE" w:rsidRDefault="003F115B" w:rsidP="000A214C">
      <w:pPr>
        <w:pStyle w:val="FootnoteText"/>
        <w:jc w:val="both"/>
        <w:rPr>
          <w:rFonts w:ascii="GHEA Grapalat" w:hAnsi="GHEA Grapalat"/>
        </w:rPr>
      </w:pPr>
    </w:p>
  </w:footnote>
  <w:footnote w:id="21">
    <w:p w:rsidR="003F115B" w:rsidRPr="008842CE" w:rsidRDefault="003F115B" w:rsidP="000A214C">
      <w:pPr>
        <w:pStyle w:val="FootnoteText"/>
        <w:jc w:val="both"/>
      </w:pPr>
    </w:p>
  </w:footnote>
  <w:footnote w:id="22">
    <w:p w:rsidR="003F115B" w:rsidRPr="008842CE" w:rsidRDefault="003F115B"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3F115B" w:rsidRPr="00D3436F" w:rsidRDefault="003F115B"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3F115B" w:rsidRPr="008842CE" w:rsidRDefault="003F115B"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3F115B" w:rsidRPr="00D3436F" w:rsidRDefault="003F115B">
      <w:pPr>
        <w:pStyle w:val="FootnoteText"/>
        <w:rPr>
          <w:lang w:val="hy-AM"/>
        </w:rPr>
      </w:pPr>
    </w:p>
  </w:footnote>
  <w:footnote w:id="25">
    <w:p w:rsidR="003F115B" w:rsidRPr="008842CE" w:rsidRDefault="003F115B"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3F115B" w:rsidRPr="00E85250" w:rsidRDefault="003F115B" w:rsidP="00D90640">
      <w:pPr>
        <w:widowControl w:val="0"/>
        <w:spacing w:after="160" w:line="360" w:lineRule="auto"/>
        <w:ind w:firstLine="709"/>
        <w:jc w:val="both"/>
        <w:rPr>
          <w:rFonts w:ascii="GHEA Grapalat" w:hAnsi="GHEA Grapalat"/>
          <w:lang w:val="hy-AM"/>
        </w:rPr>
      </w:pPr>
    </w:p>
    <w:p w:rsidR="003F115B" w:rsidRPr="00D3436F" w:rsidRDefault="003F115B">
      <w:pPr>
        <w:pStyle w:val="FootnoteText"/>
        <w:rPr>
          <w:lang w:val="hy-AM"/>
        </w:rPr>
      </w:pPr>
    </w:p>
  </w:footnote>
  <w:footnote w:id="26">
    <w:p w:rsidR="003F115B" w:rsidRPr="00402BC3" w:rsidRDefault="003F115B"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3F115B" w:rsidRPr="00552088" w:rsidRDefault="003F115B"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3F115B" w:rsidRPr="00D3436F" w:rsidRDefault="003F115B">
      <w:pPr>
        <w:pStyle w:val="FootnoteText"/>
        <w:rPr>
          <w:lang w:val="hy-AM"/>
        </w:rPr>
      </w:pPr>
    </w:p>
  </w:footnote>
  <w:footnote w:id="27">
    <w:p w:rsidR="003F115B" w:rsidRPr="008842CE" w:rsidRDefault="003F115B"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3F115B" w:rsidRPr="00D3436F" w:rsidRDefault="003F115B">
      <w:pPr>
        <w:pStyle w:val="FootnoteText"/>
        <w:rPr>
          <w:lang w:val="hy-AM"/>
        </w:rPr>
      </w:pPr>
    </w:p>
  </w:footnote>
  <w:footnote w:id="28">
    <w:p w:rsidR="003F115B" w:rsidRPr="00D3436F" w:rsidRDefault="003F115B"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3F115B" w:rsidRPr="008842CE" w:rsidRDefault="003F115B"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3F115B" w:rsidRPr="00D3436F" w:rsidRDefault="003F115B">
      <w:pPr>
        <w:pStyle w:val="FootnoteText"/>
        <w:rPr>
          <w:lang w:val="hy-AM"/>
        </w:rPr>
      </w:pPr>
    </w:p>
  </w:footnote>
  <w:footnote w:id="30">
    <w:p w:rsidR="003F115B" w:rsidRPr="008842CE" w:rsidRDefault="003F115B"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3F115B" w:rsidRPr="008842CE" w:rsidRDefault="003F115B"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3F115B" w:rsidRPr="00D3436F" w:rsidRDefault="003F115B">
      <w:pPr>
        <w:pStyle w:val="FootnoteText"/>
        <w:rPr>
          <w:lang w:val="hy-AM"/>
        </w:rPr>
      </w:pPr>
    </w:p>
  </w:footnote>
  <w:footnote w:id="31">
    <w:p w:rsidR="00304DA9" w:rsidRPr="008842CE" w:rsidRDefault="00304DA9" w:rsidP="00304DA9">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 w:id="32">
    <w:p w:rsidR="003F115B" w:rsidRPr="008842CE" w:rsidRDefault="003F115B"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4D4A"/>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969"/>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0F"/>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65F"/>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6D70"/>
    <w:rsid w:val="00177149"/>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3BCC"/>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A7B9C"/>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461"/>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4DA9"/>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1FE"/>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480F"/>
    <w:rsid w:val="0038517B"/>
    <w:rsid w:val="00385C27"/>
    <w:rsid w:val="00386E4B"/>
    <w:rsid w:val="003871DA"/>
    <w:rsid w:val="003874B1"/>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15B"/>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627A"/>
    <w:rsid w:val="005C686B"/>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457"/>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2104"/>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8AE"/>
    <w:rsid w:val="006F1A8E"/>
    <w:rsid w:val="006F246F"/>
    <w:rsid w:val="006F2702"/>
    <w:rsid w:val="006F2817"/>
    <w:rsid w:val="006F297B"/>
    <w:rsid w:val="006F2A41"/>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EB"/>
    <w:rsid w:val="007646F8"/>
    <w:rsid w:val="00764AAD"/>
    <w:rsid w:val="0076763C"/>
    <w:rsid w:val="00767AD3"/>
    <w:rsid w:val="00767B04"/>
    <w:rsid w:val="007706D9"/>
    <w:rsid w:val="00770B03"/>
    <w:rsid w:val="007712B7"/>
    <w:rsid w:val="00771A7D"/>
    <w:rsid w:val="00771C0F"/>
    <w:rsid w:val="00771DCB"/>
    <w:rsid w:val="00772280"/>
    <w:rsid w:val="0077265E"/>
    <w:rsid w:val="00772F69"/>
    <w:rsid w:val="00773485"/>
    <w:rsid w:val="0077364F"/>
    <w:rsid w:val="00773841"/>
    <w:rsid w:val="00773BD2"/>
    <w:rsid w:val="00774C67"/>
    <w:rsid w:val="0077504D"/>
    <w:rsid w:val="00775FAF"/>
    <w:rsid w:val="00776E6C"/>
    <w:rsid w:val="00777BD3"/>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71"/>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9F4"/>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1AB"/>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5E77"/>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B92"/>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DDF"/>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1A13"/>
    <w:rsid w:val="009B3CA3"/>
    <w:rsid w:val="009B5889"/>
    <w:rsid w:val="009B58F7"/>
    <w:rsid w:val="009B5ED1"/>
    <w:rsid w:val="009B6191"/>
    <w:rsid w:val="009B6D58"/>
    <w:rsid w:val="009C0ABA"/>
    <w:rsid w:val="009C1A9B"/>
    <w:rsid w:val="009C1D0F"/>
    <w:rsid w:val="009C3A21"/>
    <w:rsid w:val="009C3B73"/>
    <w:rsid w:val="009C3EC5"/>
    <w:rsid w:val="009C4459"/>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474DB"/>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482"/>
    <w:rsid w:val="00B8636F"/>
    <w:rsid w:val="00B86BCB"/>
    <w:rsid w:val="00B86C5F"/>
    <w:rsid w:val="00B86C8E"/>
    <w:rsid w:val="00B87B5B"/>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C05"/>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6ED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B6F"/>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2779"/>
    <w:rsid w:val="00DE3538"/>
    <w:rsid w:val="00DE3C28"/>
    <w:rsid w:val="00DE5873"/>
    <w:rsid w:val="00DE5B89"/>
    <w:rsid w:val="00DE65EA"/>
    <w:rsid w:val="00DE7706"/>
    <w:rsid w:val="00DE7753"/>
    <w:rsid w:val="00DE7F8F"/>
    <w:rsid w:val="00DF09E7"/>
    <w:rsid w:val="00DF0BD2"/>
    <w:rsid w:val="00DF0E09"/>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0C85"/>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2D4F"/>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44"/>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59DC"/>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BCE"/>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03B"/>
    <w:rsid w:val="00F4264D"/>
    <w:rsid w:val="00F4395E"/>
    <w:rsid w:val="00F43A66"/>
    <w:rsid w:val="00F43DE4"/>
    <w:rsid w:val="00F449C0"/>
    <w:rsid w:val="00F45A7C"/>
    <w:rsid w:val="00F45B4D"/>
    <w:rsid w:val="00F45B8B"/>
    <w:rsid w:val="00F460E3"/>
    <w:rsid w:val="00F50B6A"/>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9B0"/>
    <w:rsid w:val="00F9285E"/>
    <w:rsid w:val="00F92A53"/>
    <w:rsid w:val="00F93021"/>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3D228"/>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388-4847-444F-841D-2E674C95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71</Pages>
  <Words>17735</Words>
  <Characters>101092</Characters>
  <Application>Microsoft Office Word</Application>
  <DocSecurity>0</DocSecurity>
  <Lines>842</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118590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751</cp:revision>
  <cp:lastPrinted>2018-02-16T07:12:00Z</cp:lastPrinted>
  <dcterms:created xsi:type="dcterms:W3CDTF">2019-10-28T07:04:00Z</dcterms:created>
  <dcterms:modified xsi:type="dcterms:W3CDTF">2021-10-07T13:01:00Z</dcterms:modified>
</cp:coreProperties>
</file>