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9035C3">
        <w:rPr>
          <w:rFonts w:ascii="GHEA Grapalat" w:hAnsi="GHEA Grapalat"/>
          <w:i w:val="0"/>
          <w:sz w:val="24"/>
          <w:szCs w:val="24"/>
          <w:lang w:val="hy-AM"/>
        </w:rPr>
        <w:t>19</w:t>
      </w:r>
      <w:r w:rsidRPr="009044F1">
        <w:rPr>
          <w:rFonts w:ascii="GHEA Grapalat" w:hAnsi="GHEA Grapalat"/>
          <w:i w:val="0"/>
          <w:sz w:val="24"/>
          <w:szCs w:val="24"/>
        </w:rPr>
        <w:t>" "</w:t>
      </w:r>
      <w:r w:rsidR="009035C3">
        <w:rPr>
          <w:rFonts w:ascii="GHEA Grapalat" w:hAnsi="GHEA Grapalat"/>
          <w:i w:val="0"/>
          <w:sz w:val="24"/>
          <w:szCs w:val="24"/>
        </w:rPr>
        <w:t>о</w:t>
      </w:r>
      <w:r w:rsidR="009035C3" w:rsidRPr="009035C3">
        <w:rPr>
          <w:rFonts w:ascii="GHEA Grapalat" w:hAnsi="GHEA Grapalat"/>
          <w:i w:val="0"/>
          <w:sz w:val="24"/>
          <w:szCs w:val="24"/>
        </w:rPr>
        <w:t>ктябрь</w:t>
      </w:r>
      <w:r w:rsidRPr="009044F1">
        <w:rPr>
          <w:rFonts w:ascii="GHEA Grapalat" w:hAnsi="GHEA Grapalat"/>
          <w:i w:val="0"/>
          <w:sz w:val="24"/>
          <w:szCs w:val="24"/>
        </w:rPr>
        <w:t>" 20</w:t>
      </w:r>
      <w:r w:rsidR="0004669E" w:rsidRPr="0004669E">
        <w:rPr>
          <w:rFonts w:ascii="GHEA Grapalat" w:hAnsi="GHEA Grapalat"/>
          <w:i w:val="0"/>
          <w:sz w:val="24"/>
          <w:szCs w:val="24"/>
        </w:rPr>
        <w:t>2</w:t>
      </w:r>
      <w:r w:rsidR="00DE4202" w:rsidRPr="00DE4202">
        <w:rPr>
          <w:rFonts w:ascii="GHEA Grapalat" w:hAnsi="GHEA Grapalat"/>
          <w:i w:val="0"/>
          <w:sz w:val="24"/>
          <w:szCs w:val="24"/>
        </w:rPr>
        <w:t>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035C3" w:rsidRDefault="0006703E" w:rsidP="00B46D58">
      <w:pPr>
        <w:pStyle w:val="BodyTextIndent"/>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w:t>
      </w:r>
      <w:r w:rsidR="00F00AB6" w:rsidRPr="00F00AB6">
        <w:rPr>
          <w:rFonts w:ascii="GHEA Grapalat" w:hAnsi="GHEA Grapalat"/>
          <w:i w:val="0"/>
          <w:sz w:val="24"/>
          <w:szCs w:val="24"/>
        </w:rPr>
        <w:t>1</w:t>
      </w:r>
      <w:r w:rsidR="00FC76CA">
        <w:rPr>
          <w:rFonts w:ascii="GHEA Grapalat" w:hAnsi="GHEA Grapalat"/>
          <w:i w:val="0"/>
          <w:sz w:val="24"/>
          <w:szCs w:val="24"/>
        </w:rPr>
        <w:t>/</w:t>
      </w:r>
      <w:r w:rsidR="009035C3">
        <w:rPr>
          <w:rFonts w:ascii="GHEA Grapalat" w:hAnsi="GHEA Grapalat"/>
          <w:i w:val="0"/>
          <w:sz w:val="24"/>
          <w:szCs w:val="24"/>
          <w:lang w:val="hy-AM"/>
        </w:rPr>
        <w:t>10</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EA092F">
      <w:pPr>
        <w:pStyle w:val="BodyTextIndent"/>
        <w:widowControl w:val="0"/>
        <w:tabs>
          <w:tab w:val="left" w:pos="7230"/>
        </w:tabs>
        <w:spacing w:after="160" w:line="240" w:lineRule="auto"/>
        <w:rPr>
          <w:rFonts w:ascii="GHEA Grapalat" w:hAnsi="GHEA Grapalat"/>
          <w:i w:val="0"/>
          <w:sz w:val="16"/>
          <w:szCs w:val="16"/>
        </w:rPr>
      </w:pPr>
      <w:r w:rsidRPr="004775ED">
        <w:rPr>
          <w:rFonts w:ascii="GHEA Grapalat" w:hAnsi="GHEA Grapalat"/>
          <w:sz w:val="16"/>
          <w:szCs w:val="16"/>
        </w:rPr>
        <w:t>(наименование заказчика)</w:t>
      </w:r>
      <w:r w:rsidR="00EA092F">
        <w:rPr>
          <w:rFonts w:ascii="GHEA Grapalat" w:hAnsi="GHEA Grapalat"/>
          <w:sz w:val="16"/>
          <w:szCs w:val="16"/>
        </w:rPr>
        <w:t xml:space="preserve">                       </w:t>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EF3A6B" w:rsidRPr="00EF3A6B">
        <w:rPr>
          <w:rFonts w:ascii="GHEA Grapalat" w:hAnsi="GHEA Grapalat"/>
          <w:i w:val="0"/>
          <w:sz w:val="24"/>
          <w:szCs w:val="24"/>
        </w:rPr>
        <w:t>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w:t>
      </w:r>
      <w:r w:rsidRPr="009044F1">
        <w:rPr>
          <w:rFonts w:ascii="GHEA Grapalat" w:hAnsi="GHEA Grapalat"/>
          <w:i w:val="0"/>
          <w:sz w:val="24"/>
          <w:szCs w:val="24"/>
        </w:rPr>
        <w:lastRenderedPageBreak/>
        <w:t>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EF3A6B" w:rsidRPr="00EF3A6B">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9035C3">
        <w:rPr>
          <w:rFonts w:ascii="GHEA Grapalat" w:hAnsi="GHEA Grapalat"/>
          <w:i w:val="0"/>
          <w:sz w:val="24"/>
          <w:szCs w:val="24"/>
          <w:lang w:val="hy-AM"/>
        </w:rPr>
        <w:t>26</w:t>
      </w:r>
      <w:r>
        <w:rPr>
          <w:rFonts w:ascii="GHEA Grapalat" w:hAnsi="GHEA Grapalat"/>
          <w:i w:val="0"/>
          <w:sz w:val="24"/>
          <w:szCs w:val="24"/>
        </w:rPr>
        <w:t>" "</w:t>
      </w:r>
      <w:r w:rsidR="009035C3" w:rsidRPr="009035C3">
        <w:rPr>
          <w:rFonts w:ascii="GHEA Grapalat" w:hAnsi="GHEA Grapalat"/>
          <w:i w:val="0"/>
          <w:sz w:val="24"/>
          <w:szCs w:val="24"/>
        </w:rPr>
        <w:t>октябрь</w:t>
      </w:r>
      <w:r>
        <w:rPr>
          <w:rFonts w:ascii="GHEA Grapalat" w:hAnsi="GHEA Grapalat"/>
          <w:i w:val="0"/>
          <w:sz w:val="24"/>
          <w:szCs w:val="24"/>
        </w:rPr>
        <w:t>" "</w:t>
      </w:r>
      <w:r w:rsidR="0004669E" w:rsidRPr="0004669E">
        <w:rPr>
          <w:rFonts w:ascii="GHEA Grapalat" w:hAnsi="GHEA Grapalat"/>
          <w:i w:val="0"/>
          <w:sz w:val="24"/>
          <w:szCs w:val="24"/>
        </w:rPr>
        <w:t>202</w:t>
      </w:r>
      <w:r w:rsidR="00C33C30" w:rsidRPr="00C33C30">
        <w:rPr>
          <w:rFonts w:ascii="GHEA Grapalat" w:hAnsi="GHEA Grapalat"/>
          <w:i w:val="0"/>
          <w:sz w:val="24"/>
          <w:szCs w:val="24"/>
        </w:rPr>
        <w:t>1</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bookmarkStart w:id="0" w:name="_GoBack"/>
      <w:bookmarkEnd w:id="0"/>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E86C2A" w:rsidRDefault="00E86C2A" w:rsidP="00B46D58">
      <w:pPr>
        <w:pStyle w:val="BodyText"/>
        <w:widowControl w:val="0"/>
        <w:spacing w:after="160"/>
        <w:ind w:firstLine="567"/>
        <w:jc w:val="right"/>
        <w:rPr>
          <w:rFonts w:ascii="GHEA Grapalat" w:hAnsi="GHEA Grapalat"/>
          <w:i/>
        </w:rPr>
      </w:pPr>
    </w:p>
    <w:p w:rsidR="00E86C2A" w:rsidRDefault="00E86C2A"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w:t>
      </w:r>
      <w:r w:rsidR="00EA092F">
        <w:rPr>
          <w:rFonts w:ascii="GHEA Grapalat" w:hAnsi="GHEA Grapalat"/>
          <w:lang w:val="hy-AM"/>
        </w:rPr>
        <w:t>0</w:t>
      </w:r>
      <w:r w:rsidR="001B32D9" w:rsidRPr="001B32D9">
        <w:rPr>
          <w:rFonts w:ascii="GHEA Grapalat" w:hAnsi="GHEA Grapalat" w:cs="Times Armenian"/>
          <w:i/>
        </w:rPr>
        <w:br/>
      </w:r>
      <w:r w:rsidR="00A46F92">
        <w:rPr>
          <w:rFonts w:ascii="GHEA Grapalat" w:hAnsi="GHEA Grapalat"/>
          <w:i/>
        </w:rPr>
        <w:t xml:space="preserve">№ </w:t>
      </w:r>
      <w:r w:rsidR="009035C3">
        <w:rPr>
          <w:rFonts w:ascii="GHEA Grapalat" w:hAnsi="GHEA Grapalat"/>
          <w:i/>
          <w:lang w:val="hy-AM"/>
        </w:rPr>
        <w:t>19</w:t>
      </w:r>
      <w:r w:rsidR="00BE6110">
        <w:rPr>
          <w:rFonts w:ascii="GHEA Grapalat" w:hAnsi="GHEA Grapalat"/>
          <w:i/>
        </w:rPr>
        <w:t xml:space="preserve"> </w:t>
      </w:r>
      <w:r w:rsidR="00096865" w:rsidRPr="009044F1">
        <w:rPr>
          <w:rFonts w:ascii="GHEA Grapalat" w:hAnsi="GHEA Grapalat"/>
          <w:i/>
        </w:rPr>
        <w:t xml:space="preserve">от </w:t>
      </w:r>
      <w:r w:rsidR="009035C3" w:rsidRPr="009035C3">
        <w:rPr>
          <w:rFonts w:ascii="GHEA Grapalat" w:hAnsi="GHEA Grapalat"/>
        </w:rPr>
        <w:t>октябрь</w:t>
      </w:r>
      <w:r w:rsidR="00096865" w:rsidRPr="009044F1">
        <w:rPr>
          <w:rFonts w:ascii="GHEA Grapalat" w:hAnsi="GHEA Grapalat"/>
          <w:i/>
        </w:rPr>
        <w:t xml:space="preserve"> 20</w:t>
      </w:r>
      <w:r w:rsidR="00C33C30">
        <w:rPr>
          <w:rFonts w:ascii="GHEA Grapalat" w:hAnsi="GHEA Grapalat"/>
          <w:i/>
        </w:rPr>
        <w:t>21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C33C30" w:rsidRDefault="00C33C30"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EA092F">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r w:rsidR="00EA092F" w:rsidRPr="00BE6110">
        <w:rPr>
          <w:rFonts w:ascii="GHEA Grapalat" w:hAnsi="GHEA Grapalat"/>
          <w:b/>
          <w:u w:val="single"/>
        </w:rPr>
        <w:t>И УЛУЧШЕНИЕ</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C33C30">
      <w:pPr>
        <w:rPr>
          <w:rFonts w:ascii="GHEA Grapalat" w:hAnsi="GHEA Grapalat"/>
          <w:spacing w:val="-6"/>
        </w:rPr>
      </w:pPr>
      <w:r>
        <w:rPr>
          <w:rFonts w:ascii="GHEA Grapalat" w:hAnsi="GHEA Grapalat"/>
          <w:spacing w:val="-6"/>
        </w:rPr>
        <w:br w:type="page"/>
      </w: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sidR="00284105" w:rsidRPr="00284105">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w:t>
      </w:r>
      <w:r w:rsidR="009035C3">
        <w:rPr>
          <w:rFonts w:ascii="GHEA Grapalat" w:hAnsi="GHEA Grapalat"/>
          <w:i w:val="0"/>
          <w:sz w:val="24"/>
          <w:szCs w:val="24"/>
          <w:lang w:val="hy-AM"/>
        </w:rPr>
        <w:t>1</w:t>
      </w:r>
      <w:r w:rsidRPr="009044F1">
        <w:rPr>
          <w:rFonts w:ascii="GHEA Grapalat" w:hAnsi="GHEA Grapalat"/>
          <w:i w:val="0"/>
          <w:sz w:val="24"/>
          <w:szCs w:val="24"/>
        </w:rPr>
        <w:t xml:space="preserve">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481A3A" w:rsidRDefault="00481A3A" w:rsidP="00B46D58">
            <w:pPr>
              <w:pStyle w:val="BodyTextIndent2"/>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1</w:t>
            </w:r>
          </w:p>
        </w:tc>
        <w:tc>
          <w:tcPr>
            <w:tcW w:w="7704" w:type="dxa"/>
            <w:vAlign w:val="center"/>
          </w:tcPr>
          <w:p w:rsidR="00096865" w:rsidRPr="009044F1" w:rsidRDefault="00615B35" w:rsidP="00481A3A">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w:t>
            </w:r>
            <w:r w:rsidR="00BE6110" w:rsidRPr="00BE6110">
              <w:rPr>
                <w:rFonts w:ascii="GHEA Grapalat" w:hAnsi="GHEA Grapalat"/>
                <w:sz w:val="24"/>
                <w:szCs w:val="24"/>
                <w:u w:val="single"/>
              </w:rPr>
              <w:t xml:space="preserve">Дизельное топливо </w:t>
            </w:r>
            <w:r w:rsidRPr="009044F1">
              <w:rPr>
                <w:rFonts w:ascii="GHEA Grapalat" w:hAnsi="GHEA Grapalat"/>
                <w:sz w:val="24"/>
                <w:szCs w:val="24"/>
                <w:u w:val="single"/>
              </w:rPr>
              <w:t xml:space="preserve">№ </w:t>
            </w:r>
            <w:r w:rsidR="00481A3A">
              <w:rPr>
                <w:rFonts w:ascii="GHEA Grapalat" w:hAnsi="GHEA Grapalat"/>
                <w:sz w:val="24"/>
                <w:szCs w:val="24"/>
                <w:u w:val="single"/>
                <w:lang w:val="en-US"/>
              </w:rPr>
              <w:t>1</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 xml:space="preserve">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w:t>
      </w:r>
      <w:r w:rsidR="000A6B75" w:rsidRPr="009044F1">
        <w:rPr>
          <w:rFonts w:ascii="GHEA Grapalat" w:hAnsi="GHEA Grapalat"/>
          <w:sz w:val="24"/>
          <w:szCs w:val="24"/>
        </w:rPr>
        <w:lastRenderedPageBreak/>
        <w:t>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w:t>
      </w:r>
      <w:r w:rsidRPr="009044F1">
        <w:rPr>
          <w:rFonts w:ascii="GHEA Grapalat" w:hAnsi="GHEA Grapalat"/>
        </w:rPr>
        <w:lastRenderedPageBreak/>
        <w:t>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965004">
        <w:rPr>
          <w:rFonts w:ascii="GHEA Grapalat" w:hAnsi="GHEA Grapalat"/>
          <w:sz w:val="24"/>
          <w:szCs w:val="24"/>
        </w:rPr>
        <w:t>11</w:t>
      </w:r>
      <w:r w:rsidR="002058F6" w:rsidRPr="002058F6">
        <w:rPr>
          <w:rFonts w:ascii="GHEA Grapalat" w:hAnsi="GHEA Grapalat"/>
          <w:sz w:val="24"/>
          <w:szCs w:val="24"/>
        </w:rPr>
        <w:t>:30</w:t>
      </w:r>
      <w:r>
        <w:rPr>
          <w:rFonts w:ascii="GHEA Grapalat" w:hAnsi="GHEA Grapalat"/>
          <w:sz w:val="24"/>
          <w:szCs w:val="24"/>
        </w:rPr>
        <w:t>" часов "</w:t>
      </w:r>
      <w:r w:rsidR="00965004">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w:t>
      </w:r>
      <w:r>
        <w:rPr>
          <w:rFonts w:ascii="GHEA Grapalat" w:hAnsi="GHEA Grapalat"/>
          <w:sz w:val="24"/>
          <w:szCs w:val="24"/>
        </w:rPr>
        <w:lastRenderedPageBreak/>
        <w:t>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lastRenderedPageBreak/>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w:t>
      </w:r>
      <w:r w:rsidRPr="00B9778A">
        <w:rPr>
          <w:rFonts w:ascii="GHEA Grapalat" w:hAnsi="GHEA Grapalat"/>
          <w:sz w:val="24"/>
          <w:szCs w:val="24"/>
        </w:rPr>
        <w:lastRenderedPageBreak/>
        <w:t>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FC57E2">
        <w:rPr>
          <w:rFonts w:ascii="GHEA Grapalat" w:hAnsi="GHEA Grapalat"/>
          <w:sz w:val="24"/>
          <w:szCs w:val="24"/>
          <w:lang w:val="hy-AM"/>
        </w:rPr>
        <w:t>7</w:t>
      </w:r>
      <w:r w:rsidRPr="009044F1">
        <w:rPr>
          <w:rFonts w:ascii="GHEA Grapalat" w:hAnsi="GHEA Grapalat"/>
          <w:sz w:val="24"/>
          <w:szCs w:val="24"/>
        </w:rPr>
        <w:t>"-ый день в "</w:t>
      </w:r>
      <w:r w:rsidR="00284105" w:rsidRPr="00284105">
        <w:rPr>
          <w:rFonts w:ascii="GHEA Grapalat" w:hAnsi="GHEA Grapalat"/>
          <w:sz w:val="24"/>
          <w:szCs w:val="24"/>
        </w:rPr>
        <w:t>1</w:t>
      </w:r>
      <w:r w:rsidR="00FC57E2">
        <w:rPr>
          <w:rFonts w:ascii="GHEA Grapalat" w:hAnsi="GHEA Grapalat"/>
          <w:sz w:val="24"/>
          <w:szCs w:val="24"/>
          <w:lang w:val="hy-AM"/>
        </w:rPr>
        <w:t>1</w:t>
      </w:r>
      <w:r w:rsidR="00284105" w:rsidRPr="00284105">
        <w:rPr>
          <w:rFonts w:ascii="GHEA Grapalat" w:hAnsi="GHEA Grapalat"/>
          <w:sz w:val="24"/>
          <w:szCs w:val="24"/>
        </w:rPr>
        <w:t>:</w:t>
      </w:r>
      <w:r w:rsidR="00FC57E2">
        <w:rPr>
          <w:rFonts w:ascii="GHEA Grapalat" w:hAnsi="GHEA Grapalat"/>
          <w:sz w:val="24"/>
          <w:szCs w:val="24"/>
          <w:lang w:val="hy-AM"/>
        </w:rPr>
        <w:t>3</w:t>
      </w:r>
      <w:r w:rsidR="00284105" w:rsidRPr="00284105">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 xml:space="preserve">после передачи председателю (председательствующему на заседании) </w:t>
      </w:r>
      <w:r>
        <w:rPr>
          <w:rFonts w:ascii="GHEA Grapalat" w:hAnsi="GHEA Grapalat"/>
        </w:rPr>
        <w:lastRenderedPageBreak/>
        <w:t>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w:t>
      </w:r>
      <w:r w:rsidRPr="009044F1">
        <w:rPr>
          <w:rFonts w:ascii="GHEA Grapalat" w:hAnsi="GHEA Grapalat"/>
          <w:i w:val="0"/>
          <w:sz w:val="24"/>
          <w:szCs w:val="24"/>
        </w:rPr>
        <w:lastRenderedPageBreak/>
        <w:t>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lastRenderedPageBreak/>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w:t>
      </w:r>
      <w:r w:rsidR="003B3E74" w:rsidRPr="003B3E74">
        <w:rPr>
          <w:rFonts w:ascii="GHEA Grapalat" w:hAnsi="GHEA Grapalat" w:cs="Sylfaen"/>
          <w:sz w:val="24"/>
          <w:szCs w:val="24"/>
        </w:rPr>
        <w:lastRenderedPageBreak/>
        <w:t xml:space="preserve">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 xml:space="preserve">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w:t>
      </w:r>
      <w:r w:rsidRPr="009044F1">
        <w:rPr>
          <w:rFonts w:ascii="GHEA Grapalat" w:hAnsi="GHEA Grapalat"/>
          <w:sz w:val="24"/>
          <w:szCs w:val="24"/>
        </w:rPr>
        <w:lastRenderedPageBreak/>
        <w:t>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 xml:space="preserve">В случае если отобранный участник не заключает </w:t>
      </w:r>
      <w:r w:rsidRPr="008C0D41">
        <w:rPr>
          <w:rFonts w:ascii="GHEA Grapalat" w:hAnsi="GHEA Grapalat"/>
        </w:rPr>
        <w:lastRenderedPageBreak/>
        <w:t>(отказывается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0D0E67">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xml:space="preserve">. части 1 настоящего приглашения, заказчик </w:t>
      </w:r>
      <w:r w:rsidRPr="009044F1">
        <w:rPr>
          <w:rFonts w:ascii="GHEA Grapalat" w:hAnsi="GHEA Grapalat"/>
        </w:rPr>
        <w:lastRenderedPageBreak/>
        <w:t>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lastRenderedPageBreak/>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w:t>
      </w:r>
      <w:r w:rsidRPr="000811C1">
        <w:rPr>
          <w:rFonts w:ascii="GHEA Grapalat" w:hAnsi="GHEA Grapalat" w:cs="Sylfaen"/>
        </w:rPr>
        <w:lastRenderedPageBreak/>
        <w:t xml:space="preserve">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096865" w:rsidRDefault="008D5016" w:rsidP="009035C3">
      <w:pPr>
        <w:widowControl w:val="0"/>
        <w:tabs>
          <w:tab w:val="left" w:pos="1134"/>
        </w:tabs>
        <w:spacing w:after="160"/>
        <w:ind w:firstLine="567"/>
        <w:jc w:val="center"/>
        <w:rPr>
          <w:rFonts w:ascii="GHEA Grapalat" w:hAnsi="GHEA Grapalat"/>
          <w:b/>
        </w:rPr>
      </w:pPr>
      <w:r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w:t>
      </w:r>
      <w:r w:rsidR="00A677CD">
        <w:rPr>
          <w:rFonts w:ascii="GHEA Grapalat" w:hAnsi="GHEA Grapalat" w:cs="Sylfaen"/>
        </w:rPr>
        <w:lastRenderedPageBreak/>
        <w:t>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Default="00096865" w:rsidP="009035C3">
      <w:pPr>
        <w:widowControl w:val="0"/>
        <w:tabs>
          <w:tab w:val="left" w:pos="1134"/>
        </w:tabs>
        <w:spacing w:after="160"/>
        <w:ind w:firstLine="567"/>
        <w:jc w:val="both"/>
        <w:rPr>
          <w:rFonts w:ascii="GHEA Grapalat" w:hAnsi="GHEA Grapalat"/>
          <w:b/>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lastRenderedPageBreak/>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Default="00654E19" w:rsidP="00B46D58">
      <w:pPr>
        <w:pStyle w:val="norm"/>
        <w:widowControl w:val="0"/>
        <w:spacing w:after="160" w:line="240" w:lineRule="auto"/>
        <w:ind w:firstLine="284"/>
        <w:jc w:val="right"/>
        <w:rPr>
          <w:rFonts w:ascii="GHEA Grapalat" w:hAnsi="GHEA Grapalat"/>
          <w:b/>
          <w:sz w:val="24"/>
          <w:szCs w:val="24"/>
        </w:rPr>
      </w:pPr>
    </w:p>
    <w:p w:rsidR="009035C3" w:rsidRDefault="009035C3" w:rsidP="00B46D58">
      <w:pPr>
        <w:pStyle w:val="norm"/>
        <w:widowControl w:val="0"/>
        <w:spacing w:after="160" w:line="240" w:lineRule="auto"/>
        <w:ind w:firstLine="284"/>
        <w:jc w:val="right"/>
        <w:rPr>
          <w:rFonts w:ascii="GHEA Grapalat" w:hAnsi="GHEA Grapalat"/>
          <w:b/>
          <w:sz w:val="24"/>
          <w:szCs w:val="24"/>
        </w:rPr>
      </w:pPr>
    </w:p>
    <w:p w:rsidR="009035C3" w:rsidRDefault="009035C3" w:rsidP="00B46D58">
      <w:pPr>
        <w:pStyle w:val="norm"/>
        <w:widowControl w:val="0"/>
        <w:spacing w:after="160" w:line="240" w:lineRule="auto"/>
        <w:ind w:firstLine="284"/>
        <w:jc w:val="right"/>
        <w:rPr>
          <w:rFonts w:ascii="GHEA Grapalat" w:hAnsi="GHEA Grapalat"/>
          <w:b/>
          <w:sz w:val="24"/>
          <w:szCs w:val="24"/>
        </w:rPr>
      </w:pPr>
    </w:p>
    <w:p w:rsidR="009035C3" w:rsidRPr="00061E8C" w:rsidRDefault="009035C3"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9035C3" w:rsidRDefault="00B2572B" w:rsidP="00B46D58">
      <w:pPr>
        <w:pStyle w:val="BodyTextIndent3"/>
        <w:widowControl w:val="0"/>
        <w:spacing w:after="160" w:line="240" w:lineRule="auto"/>
        <w:jc w:val="right"/>
        <w:rPr>
          <w:rFonts w:ascii="GHEA Grapalat" w:hAnsi="GHEA Grapalat" w:cs="Arial"/>
          <w:b/>
          <w:sz w:val="24"/>
          <w:szCs w:val="24"/>
          <w:lang w:val="hy-AM"/>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w:t>
      </w:r>
      <w:r w:rsidR="009035C3">
        <w:rPr>
          <w:rFonts w:ascii="GHEA Grapalat" w:hAnsi="GHEA Grapalat"/>
          <w:sz w:val="24"/>
          <w:szCs w:val="24"/>
          <w:lang w:val="hy-AM"/>
        </w:rPr>
        <w:t>10</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F00AB6" w:rsidRPr="009035C3" w:rsidRDefault="00374F4A" w:rsidP="00F00AB6">
      <w:pPr>
        <w:jc w:val="both"/>
        <w:rPr>
          <w:rFonts w:ascii="GHEA Grapalat" w:hAnsi="GHEA Grapalat"/>
          <w:i/>
          <w:lang w:val="hy-AM"/>
        </w:rPr>
      </w:pPr>
      <w:r>
        <w:rPr>
          <w:rFonts w:ascii="GHEA Grapalat" w:hAnsi="GHEA Grapalat"/>
        </w:rPr>
        <w:t>___________</w:t>
      </w:r>
      <w:r w:rsidRPr="00FA54C5">
        <w:rPr>
          <w:rFonts w:ascii="GHEA Grapalat" w:hAnsi="GHEA Grapalat"/>
        </w:rPr>
        <w:t>__</w:t>
      </w:r>
      <w:r>
        <w:rPr>
          <w:rFonts w:ascii="GHEA Grapalat" w:hAnsi="GHEA Grapalat"/>
        </w:rPr>
        <w:t>____________________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p>
    <w:p w:rsidR="00374F4A" w:rsidRPr="00C4157A" w:rsidRDefault="00374F4A" w:rsidP="00F00AB6">
      <w:pPr>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00AB6">
        <w:rPr>
          <w:rFonts w:ascii="GHEA Grapalat" w:hAnsi="GHEA Grapalat"/>
        </w:rPr>
        <w:t>SMTH-KSB-HOAK-GH-</w:t>
      </w:r>
      <w:r w:rsidR="00F00AB6">
        <w:rPr>
          <w:rFonts w:ascii="GHEA Grapalat" w:hAnsi="GHEA Grapalat"/>
        </w:rPr>
        <w:lastRenderedPageBreak/>
        <w:t>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w:t>
      </w:r>
      <w:r w:rsidR="009035C3">
        <w:rPr>
          <w:rFonts w:ascii="GHEA Grapalat" w:hAnsi="GHEA Grapalat"/>
          <w:sz w:val="24"/>
          <w:szCs w:val="24"/>
          <w:lang w:val="hy-AM"/>
        </w:rPr>
        <w:t>1</w:t>
      </w:r>
      <w:r w:rsidR="00F00AB6">
        <w:rPr>
          <w:rFonts w:ascii="GHEA Grapalat" w:hAnsi="GHEA Grapalat"/>
          <w:sz w:val="24"/>
          <w:szCs w:val="24"/>
        </w:rPr>
        <w:t>0</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w:t>
      </w:r>
      <w:r w:rsidR="009035C3">
        <w:rPr>
          <w:rFonts w:ascii="GHEA Grapalat" w:hAnsi="GHEA Grapalat"/>
          <w:sz w:val="24"/>
          <w:szCs w:val="24"/>
          <w:lang w:val="hy-AM"/>
        </w:rPr>
        <w:t>10</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w:t>
      </w:r>
      <w:r w:rsidR="00F00AB6">
        <w:rPr>
          <w:rFonts w:ascii="GHEA Grapalat" w:hAnsi="GHEA Grapalat"/>
        </w:rPr>
        <w:t>0</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C044FA" w:rsidRPr="00C044FA">
        <w:rPr>
          <w:rFonts w:ascii="GHEA Grapalat" w:hAnsi="GHEA Grapalat"/>
          <w:sz w:val="22"/>
          <w:szCs w:val="22"/>
          <w:u w:val="single"/>
        </w:rPr>
        <w:t>SMTH-KSB-HOAK-GH-APDzB-21/</w:t>
      </w:r>
      <w:r w:rsidR="009035C3">
        <w:rPr>
          <w:rFonts w:ascii="GHEA Grapalat" w:hAnsi="GHEA Grapalat"/>
          <w:sz w:val="22"/>
          <w:szCs w:val="22"/>
          <w:u w:val="single"/>
          <w:lang w:val="hy-AM"/>
        </w:rPr>
        <w:t>10</w:t>
      </w:r>
      <w:r w:rsidRPr="00B138F3">
        <w:rPr>
          <w:rFonts w:ascii="GHEA Grapalat" w:hAnsi="GHEA Grapalat"/>
          <w:sz w:val="22"/>
          <w:szCs w:val="22"/>
        </w:rPr>
        <w:t>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D0E67"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0D0E67"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0D0E67"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ED6838">
              <w:rPr>
                <w:rFonts w:ascii="GHEA Grapalat" w:hAnsi="GHEA Grapalat"/>
                <w:iCs/>
                <w:sz w:val="20"/>
                <w:szCs w:val="20"/>
                <w:lang w:val="pt-BR" w:eastAsia="en-US" w:bidi="ar-SA"/>
              </w:rPr>
              <w:t>2475704451450000</w:t>
            </w:r>
          </w:p>
        </w:tc>
      </w:tr>
      <w:tr w:rsidR="000D0E67"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0B3B94" w:rsidRDefault="000B3B94" w:rsidP="00B46D58">
      <w:pPr>
        <w:widowControl w:val="0"/>
        <w:spacing w:after="160"/>
        <w:ind w:left="567" w:right="565"/>
        <w:jc w:val="center"/>
        <w:rPr>
          <w:rFonts w:ascii="GHEA Grapalat" w:hAnsi="GHEA Grapalat"/>
          <w:b/>
        </w:rPr>
      </w:pPr>
    </w:p>
    <w:p w:rsidR="000B3B94" w:rsidRPr="00B138F3" w:rsidRDefault="000B3B94"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w:t>
      </w:r>
      <w:r w:rsidR="009035C3">
        <w:rPr>
          <w:rFonts w:ascii="GHEA Grapalat" w:hAnsi="GHEA Grapalat"/>
          <w:lang w:val="hy-AM"/>
        </w:rPr>
        <w:t>10</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w:t>
      </w:r>
      <w:r w:rsidR="009035C3">
        <w:rPr>
          <w:rFonts w:ascii="GHEA Grapalat" w:hAnsi="GHEA Grapalat"/>
          <w:sz w:val="24"/>
          <w:szCs w:val="24"/>
        </w:rPr>
        <w:t>10</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w:t>
      </w:r>
      <w:r w:rsidRPr="00B138F3">
        <w:rPr>
          <w:rFonts w:ascii="GHEA Grapalat" w:hAnsi="GHEA Grapalat"/>
        </w:rPr>
        <w:lastRenderedPageBreak/>
        <w:t xml:space="preserve">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 xml:space="preserve">В случае допущения недопоставки, в установленном договором порядке </w:t>
      </w:r>
      <w:r w:rsidRPr="00B138F3">
        <w:rPr>
          <w:rFonts w:ascii="GHEA Grapalat" w:hAnsi="GHEA Grapalat"/>
        </w:rPr>
        <w:lastRenderedPageBreak/>
        <w:t>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основании акта приема-передачи в размерах и в месяцы, предусмотренные </w:t>
      </w:r>
      <w:r w:rsidRPr="00B138F3">
        <w:rPr>
          <w:rFonts w:ascii="GHEA Grapalat" w:hAnsi="GHEA Grapalat"/>
        </w:rPr>
        <w:lastRenderedPageBreak/>
        <w:t>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lastRenderedPageBreak/>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 xml:space="preserve">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w:t>
      </w:r>
      <w:r w:rsidRPr="00B138F3">
        <w:rPr>
          <w:rFonts w:ascii="GHEA Grapalat" w:hAnsi="GHEA Grapalat"/>
        </w:rPr>
        <w:lastRenderedPageBreak/>
        <w:t>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 xml:space="preserve">Запрещается внесение в договор, а если цена договора факторная, то также в </w:t>
      </w:r>
      <w:r w:rsidRPr="00B138F3">
        <w:rPr>
          <w:rFonts w:ascii="GHEA Grapalat" w:hAnsi="GHEA Grapalat"/>
          <w:spacing w:val="-6"/>
        </w:rPr>
        <w:lastRenderedPageBreak/>
        <w:t>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w:t>
      </w:r>
      <w:r w:rsidRPr="00B138F3">
        <w:rPr>
          <w:rFonts w:ascii="GHEA Grapalat" w:hAnsi="GHEA Grapalat"/>
        </w:rPr>
        <w:lastRenderedPageBreak/>
        <w:t>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 xml:space="preserve">в течение пятнадцати рабочих дней со дня получения извещения о заключении соглашения. В противном случае договор расторгается Покупателем в </w:t>
      </w:r>
      <w:r w:rsidRPr="00B138F3">
        <w:rPr>
          <w:rFonts w:ascii="GHEA Grapalat" w:hAnsi="GHEA Grapalat"/>
        </w:rPr>
        <w:lastRenderedPageBreak/>
        <w:t>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3C2BD6">
          <w:footerReference w:type="default" r:id="rId9"/>
          <w:footnotePr>
            <w:pos w:val="beneathText"/>
          </w:footnotePr>
          <w:pgSz w:w="11906" w:h="16838" w:code="9"/>
          <w:pgMar w:top="810"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Дизелное топлево</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889" w:type="dxa"/>
          </w:tcPr>
          <w:p w:rsidR="002B294B" w:rsidRPr="00B138F3" w:rsidRDefault="002B294B" w:rsidP="00CD64F0">
            <w:pPr>
              <w:widowControl w:val="0"/>
              <w:jc w:val="center"/>
              <w:rPr>
                <w:rFonts w:ascii="GHEA Grapalat" w:hAnsi="GHEA Grapalat"/>
                <w:sz w:val="16"/>
                <w:szCs w:val="16"/>
              </w:rPr>
            </w:pPr>
            <w:r w:rsidRPr="0090070D">
              <w:rPr>
                <w:rFonts w:ascii="GHEA Grapalat" w:hAnsi="GHEA Grapalat"/>
                <w:sz w:val="16"/>
                <w:szCs w:val="16"/>
              </w:rPr>
              <w:t xml:space="preserve">Сюникский марз, пос. Тех, ул. 13, 4 - </w:t>
            </w:r>
            <w:r w:rsidR="000F6920" w:rsidRPr="000F6920">
              <w:rPr>
                <w:rFonts w:ascii="GHEA Grapalat" w:hAnsi="GHEA Grapalat"/>
                <w:sz w:val="16"/>
                <w:szCs w:val="16"/>
              </w:rPr>
              <w:t>Доставка в цистерне 5 тн.</w:t>
            </w:r>
          </w:p>
        </w:tc>
        <w:tc>
          <w:tcPr>
            <w:tcW w:w="978" w:type="dxa"/>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1142" w:type="dxa"/>
          </w:tcPr>
          <w:p w:rsidR="002B294B" w:rsidRPr="00B138F3" w:rsidRDefault="002B294B" w:rsidP="008162AB">
            <w:pPr>
              <w:widowControl w:val="0"/>
              <w:jc w:val="center"/>
              <w:rPr>
                <w:rFonts w:ascii="GHEA Grapalat" w:hAnsi="GHEA Grapalat"/>
                <w:sz w:val="16"/>
                <w:szCs w:val="16"/>
              </w:rPr>
            </w:pPr>
            <w:r w:rsidRPr="0090070D">
              <w:rPr>
                <w:rFonts w:ascii="GHEA Grapalat" w:hAnsi="GHEA Grapalat"/>
                <w:sz w:val="16"/>
                <w:szCs w:val="16"/>
              </w:rPr>
              <w:t xml:space="preserve">Со дня подписания договора до </w:t>
            </w:r>
            <w:r w:rsidR="00A63C9C" w:rsidRPr="00A63C9C">
              <w:rPr>
                <w:rFonts w:ascii="GHEA Grapalat" w:hAnsi="GHEA Grapalat"/>
                <w:sz w:val="16"/>
                <w:szCs w:val="16"/>
              </w:rPr>
              <w:t>октябрь</w:t>
            </w:r>
            <w:r w:rsidR="00B04E50">
              <w:rPr>
                <w:rFonts w:ascii="GHEA Grapalat" w:hAnsi="GHEA Grapalat"/>
                <w:sz w:val="16"/>
                <w:szCs w:val="16"/>
              </w:rPr>
              <w:t xml:space="preserve"> 2021</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F09F4">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F09F4">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796E22" w:rsidRPr="00B138F3" w:rsidTr="00796E22">
        <w:trPr>
          <w:trHeight w:val="896"/>
          <w:jc w:val="center"/>
        </w:trPr>
        <w:tc>
          <w:tcPr>
            <w:tcW w:w="1548"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1</w:t>
            </w:r>
          </w:p>
        </w:tc>
        <w:tc>
          <w:tcPr>
            <w:tcW w:w="2442"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cs="Calibri"/>
                <w:sz w:val="16"/>
              </w:rPr>
              <w:t>091342</w:t>
            </w:r>
            <w:r>
              <w:rPr>
                <w:rFonts w:ascii="GHEA Grapalat" w:hAnsi="GHEA Grapalat" w:cs="Calibri"/>
                <w:sz w:val="16"/>
                <w:lang w:val="en-US"/>
              </w:rPr>
              <w:t>0</w:t>
            </w:r>
            <w:r w:rsidRPr="002B294B">
              <w:rPr>
                <w:rFonts w:ascii="GHEA Grapalat" w:hAnsi="GHEA Grapalat" w:cs="Calibri"/>
                <w:sz w:val="16"/>
              </w:rPr>
              <w:t>0</w:t>
            </w:r>
          </w:p>
        </w:tc>
        <w:tc>
          <w:tcPr>
            <w:tcW w:w="1290"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Дизелное топлево</w:t>
            </w:r>
          </w:p>
        </w:tc>
        <w:tc>
          <w:tcPr>
            <w:tcW w:w="990" w:type="dxa"/>
            <w:vAlign w:val="center"/>
          </w:tcPr>
          <w:p w:rsidR="00796E22" w:rsidRPr="00B138F3" w:rsidRDefault="00796E22" w:rsidP="00796E22">
            <w:pPr>
              <w:widowControl w:val="0"/>
              <w:jc w:val="center"/>
              <w:rPr>
                <w:rFonts w:ascii="GHEA Grapalat" w:hAnsi="GHEA Grapalat"/>
                <w:sz w:val="16"/>
                <w:szCs w:val="16"/>
              </w:rPr>
            </w:pPr>
          </w:p>
        </w:tc>
        <w:tc>
          <w:tcPr>
            <w:tcW w:w="996" w:type="dxa"/>
            <w:vAlign w:val="center"/>
          </w:tcPr>
          <w:p w:rsidR="00796E22" w:rsidRPr="00B138F3" w:rsidRDefault="00796E22" w:rsidP="00796E22">
            <w:pPr>
              <w:widowControl w:val="0"/>
              <w:jc w:val="center"/>
              <w:rPr>
                <w:rFonts w:ascii="GHEA Grapalat" w:hAnsi="GHEA Grapalat"/>
                <w:sz w:val="16"/>
                <w:szCs w:val="16"/>
              </w:rPr>
            </w:pPr>
          </w:p>
        </w:tc>
        <w:tc>
          <w:tcPr>
            <w:tcW w:w="708" w:type="dxa"/>
            <w:textDirection w:val="btLr"/>
            <w:vAlign w:val="center"/>
          </w:tcPr>
          <w:p w:rsidR="00796E22" w:rsidRPr="00CC1616" w:rsidRDefault="00796E22" w:rsidP="00796E22">
            <w:pPr>
              <w:ind w:left="113" w:right="113"/>
              <w:jc w:val="center"/>
              <w:rPr>
                <w:sz w:val="20"/>
              </w:rPr>
            </w:pPr>
          </w:p>
        </w:tc>
        <w:tc>
          <w:tcPr>
            <w:tcW w:w="706" w:type="dxa"/>
            <w:textDirection w:val="btLr"/>
            <w:vAlign w:val="center"/>
          </w:tcPr>
          <w:p w:rsidR="00796E22" w:rsidRPr="00CC1616" w:rsidRDefault="00796E22" w:rsidP="00796E22">
            <w:pPr>
              <w:ind w:left="113" w:right="113"/>
              <w:jc w:val="center"/>
              <w:rPr>
                <w:sz w:val="20"/>
              </w:rPr>
            </w:pPr>
          </w:p>
        </w:tc>
        <w:tc>
          <w:tcPr>
            <w:tcW w:w="689" w:type="dxa"/>
            <w:textDirection w:val="btLr"/>
            <w:vAlign w:val="center"/>
          </w:tcPr>
          <w:p w:rsidR="00796E22" w:rsidRPr="00CC1616" w:rsidRDefault="00796E22" w:rsidP="00796E22">
            <w:pPr>
              <w:ind w:left="113" w:right="113"/>
              <w:jc w:val="center"/>
              <w:rPr>
                <w:sz w:val="20"/>
              </w:rPr>
            </w:pPr>
          </w:p>
        </w:tc>
        <w:tc>
          <w:tcPr>
            <w:tcW w:w="605" w:type="dxa"/>
            <w:textDirection w:val="btLr"/>
            <w:vAlign w:val="center"/>
          </w:tcPr>
          <w:p w:rsidR="00796E22" w:rsidRPr="00CC1616" w:rsidRDefault="00796E22" w:rsidP="00796E22">
            <w:pPr>
              <w:ind w:left="113" w:right="113"/>
              <w:jc w:val="center"/>
              <w:rPr>
                <w:sz w:val="20"/>
              </w:rPr>
            </w:pPr>
          </w:p>
        </w:tc>
        <w:tc>
          <w:tcPr>
            <w:tcW w:w="710" w:type="dxa"/>
            <w:textDirection w:val="btLr"/>
            <w:vAlign w:val="center"/>
          </w:tcPr>
          <w:p w:rsidR="00796E22" w:rsidRPr="00CC1616" w:rsidRDefault="00796E22" w:rsidP="00796E22">
            <w:pPr>
              <w:ind w:left="113" w:right="113"/>
              <w:jc w:val="center"/>
              <w:rPr>
                <w:sz w:val="20"/>
              </w:rPr>
            </w:pPr>
          </w:p>
        </w:tc>
        <w:tc>
          <w:tcPr>
            <w:tcW w:w="842" w:type="dxa"/>
            <w:textDirection w:val="btLr"/>
            <w:vAlign w:val="center"/>
          </w:tcPr>
          <w:p w:rsidR="00796E22" w:rsidRPr="00CC1616" w:rsidRDefault="00796E22" w:rsidP="00796E22">
            <w:pPr>
              <w:ind w:left="113" w:right="113"/>
              <w:jc w:val="center"/>
              <w:rPr>
                <w:sz w:val="20"/>
              </w:rPr>
            </w:pPr>
          </w:p>
        </w:tc>
        <w:tc>
          <w:tcPr>
            <w:tcW w:w="867" w:type="dxa"/>
            <w:textDirection w:val="btLr"/>
            <w:vAlign w:val="center"/>
          </w:tcPr>
          <w:p w:rsidR="00796E22" w:rsidRPr="00CC1616" w:rsidRDefault="00796E22" w:rsidP="00796E22">
            <w:pPr>
              <w:ind w:left="113" w:right="113"/>
              <w:jc w:val="center"/>
              <w:rPr>
                <w:sz w:val="20"/>
              </w:rPr>
            </w:pPr>
          </w:p>
        </w:tc>
        <w:tc>
          <w:tcPr>
            <w:tcW w:w="856" w:type="dxa"/>
            <w:textDirection w:val="btLr"/>
            <w:vAlign w:val="center"/>
          </w:tcPr>
          <w:p w:rsidR="00796E22" w:rsidRPr="00CC1616" w:rsidRDefault="00796E22" w:rsidP="00796E22">
            <w:pPr>
              <w:ind w:left="113" w:right="113"/>
              <w:jc w:val="center"/>
              <w:rPr>
                <w:sz w:val="20"/>
              </w:rPr>
            </w:pPr>
          </w:p>
        </w:tc>
        <w:tc>
          <w:tcPr>
            <w:tcW w:w="990"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57"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09"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E9" w:rsidRDefault="00B67CE9">
      <w:r>
        <w:separator/>
      </w:r>
    </w:p>
  </w:endnote>
  <w:endnote w:type="continuationSeparator" w:id="0">
    <w:p w:rsidR="00B67CE9" w:rsidRDefault="00B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9035C3" w:rsidRPr="00C861E9" w:rsidRDefault="009035C3">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E86C2A">
          <w:rPr>
            <w:rFonts w:ascii="GHEA Grapalat" w:hAnsi="GHEA Grapalat"/>
            <w:noProof/>
            <w:sz w:val="24"/>
            <w:szCs w:val="24"/>
          </w:rPr>
          <w:t>2</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E9" w:rsidRDefault="00B67CE9">
      <w:r>
        <w:separator/>
      </w:r>
    </w:p>
  </w:footnote>
  <w:footnote w:type="continuationSeparator" w:id="0">
    <w:p w:rsidR="00B67CE9" w:rsidRDefault="00B67CE9">
      <w:r>
        <w:continuationSeparator/>
      </w:r>
    </w:p>
  </w:footnote>
  <w:footnote w:id="1">
    <w:p w:rsidR="009035C3" w:rsidRPr="00ED3BA4" w:rsidRDefault="009035C3"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9035C3" w:rsidRPr="008842CE" w:rsidRDefault="009035C3"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9035C3" w:rsidRPr="00CD6B60" w:rsidRDefault="009035C3"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9035C3" w:rsidRPr="00CD6B60" w:rsidRDefault="009035C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035C3" w:rsidRPr="00CD6B60" w:rsidRDefault="009035C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035C3" w:rsidRPr="00CD6B60" w:rsidRDefault="009035C3"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9035C3" w:rsidRDefault="009035C3"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9035C3" w:rsidRDefault="009035C3"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9035C3" w:rsidRPr="009E2596" w:rsidRDefault="009035C3"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9035C3" w:rsidRPr="0049623A" w:rsidDel="00932115" w:rsidRDefault="009035C3"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9035C3" w:rsidRPr="002C2499" w:rsidRDefault="009035C3"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035C3" w:rsidRPr="000811C1" w:rsidRDefault="009035C3">
      <w:pPr>
        <w:pStyle w:val="FootnoteText"/>
        <w:rPr>
          <w:rFonts w:asciiTheme="minorHAnsi" w:hAnsiTheme="minorHAnsi"/>
        </w:rPr>
      </w:pPr>
    </w:p>
  </w:footnote>
  <w:footnote w:id="7">
    <w:p w:rsidR="009035C3" w:rsidRPr="00FE2AA4" w:rsidRDefault="009035C3">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9035C3" w:rsidRPr="008842CE" w:rsidRDefault="009035C3"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035C3" w:rsidRPr="000811C1" w:rsidRDefault="009035C3">
      <w:pPr>
        <w:pStyle w:val="FootnoteText"/>
        <w:rPr>
          <w:lang w:val="af-ZA"/>
        </w:rPr>
      </w:pPr>
    </w:p>
  </w:footnote>
  <w:footnote w:id="9">
    <w:p w:rsidR="009035C3" w:rsidRPr="0092041F" w:rsidRDefault="009035C3"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9035C3" w:rsidRPr="00511966" w:rsidRDefault="009035C3"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9035C3" w:rsidRPr="008E4439" w:rsidRDefault="009035C3"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9035C3" w:rsidRPr="000811C1" w:rsidRDefault="009035C3" w:rsidP="0027573B">
      <w:pPr>
        <w:pStyle w:val="FootnoteText"/>
        <w:rPr>
          <w:rFonts w:ascii="Sylfaen" w:hAnsi="Sylfaen"/>
          <w:sz w:val="18"/>
          <w:szCs w:val="18"/>
        </w:rPr>
      </w:pPr>
    </w:p>
  </w:footnote>
  <w:footnote w:id="12">
    <w:p w:rsidR="009035C3" w:rsidRPr="00A31673" w:rsidRDefault="009035C3">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9035C3" w:rsidRPr="00DE7706" w:rsidRDefault="009035C3">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9035C3" w:rsidRDefault="009035C3"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035C3" w:rsidRDefault="009035C3" w:rsidP="006B3E56">
      <w:pPr>
        <w:pStyle w:val="FootnoteText"/>
        <w:rPr>
          <w:rFonts w:asciiTheme="minorHAnsi" w:hAnsiTheme="minorHAnsi"/>
          <w:lang w:val="af-ZA"/>
        </w:rPr>
      </w:pPr>
    </w:p>
  </w:footnote>
  <w:footnote w:id="15">
    <w:p w:rsidR="009035C3" w:rsidRPr="00A25D1B" w:rsidRDefault="009035C3"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9035C3" w:rsidRPr="00DC619D" w:rsidRDefault="009035C3"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9035C3" w:rsidRPr="00D3436F" w:rsidRDefault="009035C3"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9035C3" w:rsidRPr="00D3436F" w:rsidRDefault="009035C3">
      <w:pPr>
        <w:pStyle w:val="FootnoteText"/>
        <w:rPr>
          <w:lang w:val="es-ES"/>
        </w:rPr>
      </w:pPr>
    </w:p>
  </w:footnote>
  <w:footnote w:id="18">
    <w:p w:rsidR="009035C3" w:rsidRPr="008842CE" w:rsidRDefault="009035C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035C3" w:rsidRPr="008842CE" w:rsidRDefault="009035C3" w:rsidP="003D2FE2">
      <w:pPr>
        <w:pStyle w:val="FootnoteText"/>
        <w:jc w:val="both"/>
        <w:rPr>
          <w:rFonts w:ascii="GHEA Grapalat" w:hAnsi="GHEA Grapalat"/>
        </w:rPr>
      </w:pPr>
    </w:p>
  </w:footnote>
  <w:footnote w:id="19">
    <w:p w:rsidR="009035C3" w:rsidRPr="008842CE" w:rsidRDefault="009035C3" w:rsidP="003D2FE2">
      <w:pPr>
        <w:pStyle w:val="FootnoteText"/>
        <w:jc w:val="both"/>
      </w:pPr>
    </w:p>
  </w:footnote>
  <w:footnote w:id="20">
    <w:p w:rsidR="009035C3" w:rsidRPr="008842CE" w:rsidRDefault="009035C3"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035C3" w:rsidRPr="008842CE" w:rsidRDefault="009035C3" w:rsidP="000A214C">
      <w:pPr>
        <w:pStyle w:val="FootnoteText"/>
        <w:jc w:val="both"/>
        <w:rPr>
          <w:rFonts w:ascii="GHEA Grapalat" w:hAnsi="GHEA Grapalat"/>
        </w:rPr>
      </w:pPr>
    </w:p>
  </w:footnote>
  <w:footnote w:id="21">
    <w:p w:rsidR="009035C3" w:rsidRPr="008842CE" w:rsidRDefault="009035C3" w:rsidP="000A214C">
      <w:pPr>
        <w:pStyle w:val="FootnoteText"/>
        <w:jc w:val="both"/>
      </w:pPr>
    </w:p>
  </w:footnote>
  <w:footnote w:id="22">
    <w:p w:rsidR="009035C3" w:rsidRPr="008842CE" w:rsidRDefault="009035C3"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9035C3" w:rsidRPr="00D3436F" w:rsidRDefault="009035C3"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9035C3" w:rsidRPr="008842CE" w:rsidRDefault="009035C3"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9035C3" w:rsidRPr="00D3436F" w:rsidRDefault="009035C3">
      <w:pPr>
        <w:pStyle w:val="FootnoteText"/>
        <w:rPr>
          <w:lang w:val="hy-AM"/>
        </w:rPr>
      </w:pPr>
    </w:p>
  </w:footnote>
  <w:footnote w:id="25">
    <w:p w:rsidR="009035C3" w:rsidRPr="008842CE" w:rsidRDefault="009035C3"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9035C3" w:rsidRPr="00E85250" w:rsidRDefault="009035C3" w:rsidP="00D90640">
      <w:pPr>
        <w:widowControl w:val="0"/>
        <w:spacing w:after="160" w:line="360" w:lineRule="auto"/>
        <w:ind w:firstLine="709"/>
        <w:jc w:val="both"/>
        <w:rPr>
          <w:rFonts w:ascii="GHEA Grapalat" w:hAnsi="GHEA Grapalat"/>
          <w:lang w:val="hy-AM"/>
        </w:rPr>
      </w:pPr>
    </w:p>
    <w:p w:rsidR="009035C3" w:rsidRPr="00D3436F" w:rsidRDefault="009035C3">
      <w:pPr>
        <w:pStyle w:val="FootnoteText"/>
        <w:rPr>
          <w:lang w:val="hy-AM"/>
        </w:rPr>
      </w:pPr>
    </w:p>
  </w:footnote>
  <w:footnote w:id="26">
    <w:p w:rsidR="009035C3" w:rsidRPr="00402BC3" w:rsidRDefault="009035C3"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035C3" w:rsidRPr="00552088" w:rsidRDefault="009035C3"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035C3" w:rsidRPr="00D3436F" w:rsidRDefault="009035C3">
      <w:pPr>
        <w:pStyle w:val="FootnoteText"/>
        <w:rPr>
          <w:lang w:val="hy-AM"/>
        </w:rPr>
      </w:pPr>
    </w:p>
  </w:footnote>
  <w:footnote w:id="27">
    <w:p w:rsidR="009035C3" w:rsidRPr="008842CE" w:rsidRDefault="009035C3"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035C3" w:rsidRPr="00D3436F" w:rsidRDefault="009035C3">
      <w:pPr>
        <w:pStyle w:val="FootnoteText"/>
        <w:rPr>
          <w:lang w:val="hy-AM"/>
        </w:rPr>
      </w:pPr>
    </w:p>
  </w:footnote>
  <w:footnote w:id="28">
    <w:p w:rsidR="009035C3" w:rsidRPr="00D3436F" w:rsidRDefault="009035C3"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9035C3" w:rsidRPr="008842CE" w:rsidRDefault="009035C3"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035C3" w:rsidRPr="00D3436F" w:rsidRDefault="009035C3">
      <w:pPr>
        <w:pStyle w:val="FootnoteText"/>
        <w:rPr>
          <w:lang w:val="hy-AM"/>
        </w:rPr>
      </w:pPr>
    </w:p>
  </w:footnote>
  <w:footnote w:id="30">
    <w:p w:rsidR="009035C3" w:rsidRPr="008842CE" w:rsidRDefault="009035C3"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9035C3" w:rsidRPr="008842CE" w:rsidRDefault="009035C3"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035C3" w:rsidRPr="00D3436F" w:rsidRDefault="009035C3">
      <w:pPr>
        <w:pStyle w:val="FootnoteText"/>
        <w:rPr>
          <w:lang w:val="hy-AM"/>
        </w:rPr>
      </w:pPr>
    </w:p>
  </w:footnote>
  <w:footnote w:id="31">
    <w:p w:rsidR="009035C3" w:rsidRPr="00E861BF" w:rsidRDefault="009035C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9035C3" w:rsidRPr="00E861BF" w:rsidRDefault="009035C3"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9035C3" w:rsidRPr="008842CE" w:rsidRDefault="009035C3"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9035C3" w:rsidRPr="008842CE" w:rsidRDefault="009035C3"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3B94"/>
    <w:rsid w:val="000B6A70"/>
    <w:rsid w:val="000B700B"/>
    <w:rsid w:val="000B751B"/>
    <w:rsid w:val="000B7641"/>
    <w:rsid w:val="000B7C54"/>
    <w:rsid w:val="000C062F"/>
    <w:rsid w:val="000C0A9D"/>
    <w:rsid w:val="000C165F"/>
    <w:rsid w:val="000C264F"/>
    <w:rsid w:val="000C36C6"/>
    <w:rsid w:val="000C3F69"/>
    <w:rsid w:val="000C3F95"/>
    <w:rsid w:val="000C5A09"/>
    <w:rsid w:val="000C6BA1"/>
    <w:rsid w:val="000C6E1C"/>
    <w:rsid w:val="000C6F81"/>
    <w:rsid w:val="000D07E4"/>
    <w:rsid w:val="000D0E67"/>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920"/>
    <w:rsid w:val="000F6C24"/>
    <w:rsid w:val="000F7026"/>
    <w:rsid w:val="000F7AE0"/>
    <w:rsid w:val="0010050E"/>
    <w:rsid w:val="001005B0"/>
    <w:rsid w:val="00100C10"/>
    <w:rsid w:val="001017E8"/>
    <w:rsid w:val="00101C9A"/>
    <w:rsid w:val="00101F06"/>
    <w:rsid w:val="0010213D"/>
    <w:rsid w:val="001026E4"/>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0532"/>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105"/>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103"/>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363A"/>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6"/>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3ED0"/>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6EEA"/>
    <w:rsid w:val="00427EAA"/>
    <w:rsid w:val="0043163F"/>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1A3A"/>
    <w:rsid w:val="004834BA"/>
    <w:rsid w:val="00483944"/>
    <w:rsid w:val="0048406D"/>
    <w:rsid w:val="0048419C"/>
    <w:rsid w:val="00484FED"/>
    <w:rsid w:val="004859E2"/>
    <w:rsid w:val="004862B6"/>
    <w:rsid w:val="00486B55"/>
    <w:rsid w:val="00487402"/>
    <w:rsid w:val="004874EC"/>
    <w:rsid w:val="00490743"/>
    <w:rsid w:val="0049259F"/>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68D"/>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28F"/>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3DEA"/>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09F4"/>
    <w:rsid w:val="005F1793"/>
    <w:rsid w:val="005F1DBB"/>
    <w:rsid w:val="005F1F95"/>
    <w:rsid w:val="005F25EF"/>
    <w:rsid w:val="005F2F3B"/>
    <w:rsid w:val="005F53F2"/>
    <w:rsid w:val="005F581A"/>
    <w:rsid w:val="005F7C1D"/>
    <w:rsid w:val="0060526C"/>
    <w:rsid w:val="00606328"/>
    <w:rsid w:val="0060652B"/>
    <w:rsid w:val="00606B84"/>
    <w:rsid w:val="00607120"/>
    <w:rsid w:val="00607D87"/>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1B1"/>
    <w:rsid w:val="00633389"/>
    <w:rsid w:val="006333F6"/>
    <w:rsid w:val="006335AB"/>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1C55"/>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54A"/>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34B"/>
    <w:rsid w:val="007968A3"/>
    <w:rsid w:val="00796D4A"/>
    <w:rsid w:val="00796E22"/>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68B3"/>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2AB"/>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070D"/>
    <w:rsid w:val="00902D0C"/>
    <w:rsid w:val="00903382"/>
    <w:rsid w:val="009035C3"/>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004"/>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4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C9C"/>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0E8"/>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4E50"/>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67CE9"/>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44FA"/>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3C30"/>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4F0"/>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202"/>
    <w:rsid w:val="00DE5873"/>
    <w:rsid w:val="00DE5B89"/>
    <w:rsid w:val="00DE65EA"/>
    <w:rsid w:val="00DE7706"/>
    <w:rsid w:val="00DE7753"/>
    <w:rsid w:val="00DE7F8F"/>
    <w:rsid w:val="00DF09E7"/>
    <w:rsid w:val="00DF0BD2"/>
    <w:rsid w:val="00DF11C4"/>
    <w:rsid w:val="00DF1625"/>
    <w:rsid w:val="00DF19A1"/>
    <w:rsid w:val="00DF3688"/>
    <w:rsid w:val="00DF3696"/>
    <w:rsid w:val="00DF4171"/>
    <w:rsid w:val="00DF44E3"/>
    <w:rsid w:val="00DF5182"/>
    <w:rsid w:val="00DF749E"/>
    <w:rsid w:val="00E00AD1"/>
    <w:rsid w:val="00E01503"/>
    <w:rsid w:val="00E020C1"/>
    <w:rsid w:val="00E02F60"/>
    <w:rsid w:val="00E040F0"/>
    <w:rsid w:val="00E04589"/>
    <w:rsid w:val="00E045AE"/>
    <w:rsid w:val="00E046C2"/>
    <w:rsid w:val="00E048B1"/>
    <w:rsid w:val="00E04C35"/>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6C2A"/>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92F"/>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5DF5"/>
    <w:rsid w:val="00EE62ED"/>
    <w:rsid w:val="00EE7019"/>
    <w:rsid w:val="00EE73A8"/>
    <w:rsid w:val="00EE7758"/>
    <w:rsid w:val="00EE78C9"/>
    <w:rsid w:val="00EE7A99"/>
    <w:rsid w:val="00EF11FF"/>
    <w:rsid w:val="00EF24C7"/>
    <w:rsid w:val="00EF273B"/>
    <w:rsid w:val="00EF2954"/>
    <w:rsid w:val="00EF2B43"/>
    <w:rsid w:val="00EF352E"/>
    <w:rsid w:val="00EF3662"/>
    <w:rsid w:val="00EF3A6B"/>
    <w:rsid w:val="00EF548A"/>
    <w:rsid w:val="00EF6526"/>
    <w:rsid w:val="00EF7868"/>
    <w:rsid w:val="00F00565"/>
    <w:rsid w:val="00F00AB6"/>
    <w:rsid w:val="00F00C96"/>
    <w:rsid w:val="00F01D1E"/>
    <w:rsid w:val="00F022FB"/>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DC7"/>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57E2"/>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D737"/>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0E27-4839-4C2D-8740-AF830F2C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17784</Words>
  <Characters>101374</Characters>
  <Application>Microsoft Office Word</Application>
  <DocSecurity>0</DocSecurity>
  <Lines>844</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118921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737</cp:revision>
  <cp:lastPrinted>2021-10-20T11:29:00Z</cp:lastPrinted>
  <dcterms:created xsi:type="dcterms:W3CDTF">2019-10-28T07:04:00Z</dcterms:created>
  <dcterms:modified xsi:type="dcterms:W3CDTF">2021-10-20T11:29:00Z</dcterms:modified>
</cp:coreProperties>
</file>