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863B92" w:rsidRPr="00863B92">
        <w:rPr>
          <w:rFonts w:ascii="GHEA Grapalat" w:hAnsi="GHEA Grapalat"/>
          <w:i w:val="0"/>
          <w:sz w:val="24"/>
          <w:szCs w:val="24"/>
        </w:rPr>
        <w:t>15</w:t>
      </w:r>
      <w:r w:rsidRPr="009044F1">
        <w:rPr>
          <w:rFonts w:ascii="GHEA Grapalat" w:hAnsi="GHEA Grapalat"/>
          <w:i w:val="0"/>
          <w:sz w:val="24"/>
          <w:szCs w:val="24"/>
        </w:rPr>
        <w:t>" "</w:t>
      </w:r>
      <w:r w:rsidR="00863B92" w:rsidRPr="00863B92">
        <w:rPr>
          <w:rFonts w:ascii="GHEA Grapalat" w:hAnsi="GHEA Grapalat"/>
          <w:i w:val="0"/>
          <w:sz w:val="24"/>
          <w:szCs w:val="24"/>
        </w:rPr>
        <w:t>марта</w:t>
      </w:r>
      <w:r w:rsidRPr="009044F1">
        <w:rPr>
          <w:rFonts w:ascii="GHEA Grapalat" w:hAnsi="GHEA Grapalat"/>
          <w:i w:val="0"/>
          <w:sz w:val="24"/>
          <w:szCs w:val="24"/>
        </w:rPr>
        <w:t>" 20</w:t>
      </w:r>
      <w:r w:rsidR="00863B92">
        <w:rPr>
          <w:rFonts w:ascii="GHEA Grapalat" w:hAnsi="GHEA Grapalat"/>
          <w:i w:val="0"/>
          <w:sz w:val="24"/>
          <w:szCs w:val="24"/>
        </w:rPr>
        <w:t>21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863B92"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0C160F">
        <w:rPr>
          <w:rFonts w:ascii="GHEA Grapalat" w:hAnsi="GHEA Grapalat"/>
          <w:i w:val="0"/>
          <w:sz w:val="24"/>
          <w:szCs w:val="24"/>
        </w:rPr>
        <w:t>SMTH-GH-APDzB-2</w:t>
      </w:r>
      <w:r w:rsidR="00863B92" w:rsidRPr="00863B92">
        <w:rPr>
          <w:rFonts w:ascii="GHEA Grapalat" w:hAnsi="GHEA Grapalat"/>
          <w:i w:val="0"/>
          <w:sz w:val="24"/>
          <w:szCs w:val="24"/>
        </w:rPr>
        <w:t>1</w:t>
      </w:r>
      <w:r w:rsidR="000C160F">
        <w:rPr>
          <w:rFonts w:ascii="GHEA Grapalat" w:hAnsi="GHEA Grapalat"/>
          <w:i w:val="0"/>
          <w:sz w:val="24"/>
          <w:szCs w:val="24"/>
        </w:rPr>
        <w:t>/0</w:t>
      </w:r>
      <w:r w:rsidR="00863B92" w:rsidRPr="00863B92">
        <w:rPr>
          <w:rFonts w:ascii="GHEA Grapalat" w:hAnsi="GHEA Grapalat"/>
          <w:i w:val="0"/>
          <w:sz w:val="24"/>
          <w:szCs w:val="24"/>
        </w:rPr>
        <w:t>3</w:t>
      </w:r>
    </w:p>
    <w:p w:rsidR="001F3E76" w:rsidRPr="001F3E76" w:rsidRDefault="00642EFE" w:rsidP="001F3E76">
      <w:pPr>
        <w:pStyle w:val="BodyTextIndent"/>
        <w:spacing w:line="276" w:lineRule="auto"/>
        <w:ind w:firstLine="709"/>
        <w:jc w:val="left"/>
        <w:rPr>
          <w:rFonts w:ascii="GHEA Grapalat" w:hAnsi="GHEA Grapalat"/>
          <w:i w:val="0"/>
          <w:sz w:val="24"/>
          <w:szCs w:val="24"/>
          <w:lang w:eastAsia="en-US" w:bidi="ar-SA"/>
        </w:rPr>
      </w:pPr>
      <w:r w:rsidRPr="009044F1">
        <w:rPr>
          <w:rFonts w:ascii="GHEA Grapalat" w:hAnsi="GHEA Grapalat"/>
          <w:i w:val="0"/>
          <w:sz w:val="24"/>
          <w:szCs w:val="24"/>
        </w:rPr>
        <w:t xml:space="preserve">Заказчик </w:t>
      </w:r>
      <w:r w:rsidR="001F3E76" w:rsidRPr="001F3E76">
        <w:rPr>
          <w:rFonts w:ascii="GHEA Grapalat" w:hAnsi="GHEA Grapalat"/>
          <w:i w:val="0"/>
          <w:sz w:val="24"/>
          <w:szCs w:val="24"/>
        </w:rPr>
        <w:t>Техский муниципалитет</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1F3E76" w:rsidRPr="001F3E76">
        <w:rPr>
          <w:rFonts w:ascii="GHEA Grapalat" w:hAnsi="GHEA Grapalat"/>
          <w:i w:val="0"/>
          <w:sz w:val="24"/>
          <w:szCs w:val="24"/>
          <w:lang w:eastAsia="en-US" w:bidi="ar-SA"/>
        </w:rPr>
        <w:t xml:space="preserve">Армения, Сюник, </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1F3E76" w:rsidP="00B46D58">
      <w:pPr>
        <w:pStyle w:val="BodyTextIndent"/>
        <w:widowControl w:val="0"/>
        <w:spacing w:after="160" w:line="240" w:lineRule="auto"/>
        <w:ind w:firstLine="0"/>
        <w:rPr>
          <w:rFonts w:ascii="GHEA Grapalat" w:hAnsi="GHEA Grapalat"/>
          <w:i w:val="0"/>
          <w:sz w:val="24"/>
          <w:szCs w:val="24"/>
        </w:rPr>
      </w:pPr>
      <w:r w:rsidRPr="001F3E76">
        <w:rPr>
          <w:rFonts w:ascii="GHEA Grapalat" w:hAnsi="GHEA Grapalat"/>
          <w:i w:val="0"/>
          <w:sz w:val="24"/>
          <w:szCs w:val="24"/>
          <w:lang w:eastAsia="en-US" w:bidi="ar-SA"/>
        </w:rPr>
        <w:t>Тех, ул</w:t>
      </w:r>
      <w:r w:rsidR="00165C13" w:rsidRPr="00165C13">
        <w:rPr>
          <w:rFonts w:ascii="GHEA Grapalat" w:hAnsi="GHEA Grapalat"/>
          <w:i w:val="0"/>
          <w:sz w:val="24"/>
          <w:szCs w:val="24"/>
          <w:lang w:eastAsia="en-US" w:bidi="ar-SA"/>
        </w:rPr>
        <w:t xml:space="preserve"> </w:t>
      </w:r>
      <w:r w:rsidRPr="001F3E76">
        <w:rPr>
          <w:rFonts w:ascii="GHEA Grapalat" w:hAnsi="GHEA Grapalat"/>
          <w:i w:val="0"/>
          <w:sz w:val="24"/>
          <w:szCs w:val="24"/>
          <w:lang w:eastAsia="en-US" w:bidi="ar-SA"/>
        </w:rPr>
        <w:t xml:space="preserve">35 ст 2, </w:t>
      </w:r>
      <w:r w:rsidR="00642EFE"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7F61AB" w:rsidP="00B46D58">
      <w:pPr>
        <w:pStyle w:val="BodyTextIndent"/>
        <w:widowControl w:val="0"/>
        <w:spacing w:line="240" w:lineRule="auto"/>
        <w:ind w:firstLine="0"/>
        <w:rPr>
          <w:rFonts w:ascii="GHEA Grapalat" w:hAnsi="GHEA Grapalat"/>
          <w:i w:val="0"/>
          <w:sz w:val="24"/>
          <w:szCs w:val="24"/>
        </w:rPr>
      </w:pPr>
      <w:r>
        <w:rPr>
          <w:rFonts w:ascii="GHEA Grapalat" w:hAnsi="GHEA Grapalat"/>
          <w:i w:val="0"/>
          <w:sz w:val="24"/>
          <w:szCs w:val="24"/>
        </w:rPr>
        <w:t>Сжатого природного</w:t>
      </w:r>
      <w:r w:rsidRPr="00824239">
        <w:rPr>
          <w:rFonts w:ascii="GHEA Grapalat" w:hAnsi="GHEA Grapalat"/>
          <w:i w:val="0"/>
          <w:sz w:val="24"/>
          <w:szCs w:val="24"/>
        </w:rPr>
        <w:t xml:space="preserve"> газ</w:t>
      </w:r>
      <w:r>
        <w:rPr>
          <w:rFonts w:ascii="GHEA Grapalat" w:hAnsi="GHEA Grapalat"/>
          <w:i w:val="0"/>
          <w:sz w:val="24"/>
          <w:szCs w:val="24"/>
        </w:rPr>
        <w:t>а</w:t>
      </w:r>
      <w:r w:rsidR="00CA2C05" w:rsidRPr="00CA2C05">
        <w:rPr>
          <w:rFonts w:ascii="GHEA Grapalat" w:hAnsi="GHEA Grapalat"/>
          <w:i w:val="0"/>
          <w:sz w:val="24"/>
          <w:szCs w:val="24"/>
        </w:rPr>
        <w:t xml:space="preserve"> </w:t>
      </w:r>
      <w:bookmarkStart w:id="0" w:name="_GoBack"/>
      <w:bookmarkEnd w:id="0"/>
      <w:r w:rsidR="00782D60">
        <w:rPr>
          <w:rFonts w:ascii="GHEA Grapalat" w:hAnsi="GHEA Grapalat"/>
          <w:i w:val="0"/>
          <w:sz w:val="24"/>
          <w:szCs w:val="24"/>
        </w:rPr>
        <w:t>(далее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863B92">
        <w:rPr>
          <w:rFonts w:ascii="GHEA Grapalat" w:hAnsi="GHEA Grapalat"/>
          <w:i w:val="0"/>
          <w:sz w:val="24"/>
          <w:szCs w:val="24"/>
        </w:rPr>
        <w:t>15</w:t>
      </w:r>
      <w:r w:rsidR="0004669E" w:rsidRPr="0004669E">
        <w:rPr>
          <w:rFonts w:ascii="GHEA Grapalat" w:hAnsi="GHEA Grapalat"/>
          <w:i w:val="0"/>
          <w:sz w:val="24"/>
          <w:szCs w:val="24"/>
        </w:rPr>
        <w:t>:</w:t>
      </w:r>
      <w:r w:rsidR="00863B92" w:rsidRPr="00863B92">
        <w:rPr>
          <w:rFonts w:ascii="GHEA Grapalat" w:hAnsi="GHEA Grapalat"/>
          <w:i w:val="0"/>
          <w:sz w:val="24"/>
          <w:szCs w:val="24"/>
        </w:rPr>
        <w:t>0</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936C53">
        <w:rPr>
          <w:rFonts w:ascii="GHEA Grapalat" w:hAnsi="GHEA Grapalat"/>
          <w:i w:val="0"/>
          <w:sz w:val="24"/>
          <w:szCs w:val="24"/>
        </w:rPr>
        <w:t>8</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1F3E76" w:rsidRPr="001F3E76" w:rsidRDefault="003F6ED1" w:rsidP="001F3E76">
      <w:pPr>
        <w:pStyle w:val="BodyTextIndent"/>
        <w:spacing w:line="276" w:lineRule="auto"/>
        <w:ind w:firstLine="709"/>
        <w:jc w:val="left"/>
        <w:rPr>
          <w:rFonts w:ascii="GHEA Grapalat" w:hAnsi="GHEA Grapalat"/>
          <w:i w:val="0"/>
          <w:sz w:val="24"/>
          <w:szCs w:val="24"/>
          <w:lang w:eastAsia="en-US" w:bidi="ar-SA"/>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1F3E76" w:rsidRPr="001F3E76">
        <w:rPr>
          <w:rFonts w:ascii="GHEA Grapalat" w:hAnsi="GHEA Grapalat"/>
          <w:i w:val="0"/>
          <w:sz w:val="24"/>
          <w:szCs w:val="24"/>
          <w:lang w:eastAsia="en-US" w:bidi="ar-SA"/>
        </w:rPr>
        <w:t>Армения, Сюник, Тех, ул 35 ст 2,</w:t>
      </w:r>
    </w:p>
    <w:p w:rsidR="003F6ED1" w:rsidRPr="00BA5771" w:rsidRDefault="001F3E76" w:rsidP="001F3E76">
      <w:pPr>
        <w:pStyle w:val="BodyTextIndent"/>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1F3E76">
        <w:rPr>
          <w:rFonts w:ascii="GHEA Grapalat" w:hAnsi="GHEA Grapalat"/>
          <w:i w:val="0"/>
          <w:sz w:val="24"/>
          <w:szCs w:val="24"/>
        </w:rPr>
        <w:t>1</w:t>
      </w:r>
      <w:r w:rsidR="00863B92" w:rsidRPr="00863B92">
        <w:rPr>
          <w:rFonts w:ascii="GHEA Grapalat" w:hAnsi="GHEA Grapalat"/>
          <w:i w:val="0"/>
          <w:sz w:val="24"/>
          <w:szCs w:val="24"/>
        </w:rPr>
        <w:t>5</w:t>
      </w:r>
      <w:r w:rsidR="001F3E76">
        <w:rPr>
          <w:rFonts w:ascii="GHEA Grapalat" w:hAnsi="GHEA Grapalat"/>
          <w:i w:val="0"/>
          <w:sz w:val="24"/>
          <w:szCs w:val="24"/>
        </w:rPr>
        <w:t>:</w:t>
      </w:r>
      <w:r w:rsidR="00863B92" w:rsidRPr="00863B92">
        <w:rPr>
          <w:rFonts w:ascii="GHEA Grapalat" w:hAnsi="GHEA Grapalat"/>
          <w:i w:val="0"/>
          <w:sz w:val="24"/>
          <w:szCs w:val="24"/>
        </w:rPr>
        <w:t>0</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936C53">
        <w:rPr>
          <w:rFonts w:ascii="GHEA Grapalat" w:hAnsi="GHEA Grapalat"/>
          <w:i w:val="0"/>
          <w:sz w:val="24"/>
          <w:szCs w:val="24"/>
        </w:rPr>
        <w:t>8</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F3E76" w:rsidRPr="001F3E76" w:rsidRDefault="003F6ED1" w:rsidP="001F3E76">
      <w:pPr>
        <w:pStyle w:val="BodyTextIndent"/>
        <w:spacing w:line="276" w:lineRule="auto"/>
        <w:ind w:firstLine="0"/>
        <w:jc w:val="left"/>
        <w:rPr>
          <w:rFonts w:ascii="GHEA Grapalat" w:hAnsi="GHEA Grapalat"/>
          <w:i w:val="0"/>
          <w:sz w:val="24"/>
          <w:szCs w:val="24"/>
          <w:lang w:eastAsia="en-US" w:bidi="ar-SA"/>
        </w:rPr>
      </w:pPr>
      <w:r w:rsidRPr="000F0CA8">
        <w:rPr>
          <w:rFonts w:ascii="GHEA Grapalat" w:hAnsi="GHEA Grapalat"/>
          <w:i w:val="0"/>
          <w:sz w:val="24"/>
          <w:szCs w:val="24"/>
        </w:rPr>
        <w:t xml:space="preserve">Вскрытие заявок будет проводиться по адресу </w:t>
      </w:r>
      <w:r w:rsidR="001F3E76" w:rsidRPr="001F3E76">
        <w:rPr>
          <w:rFonts w:ascii="GHEA Grapalat" w:hAnsi="GHEA Grapalat"/>
          <w:i w:val="0"/>
          <w:sz w:val="24"/>
          <w:szCs w:val="24"/>
          <w:lang w:eastAsia="en-US" w:bidi="ar-SA"/>
        </w:rPr>
        <w:t>Армения, Сюник, Тех, ул 35 ст 2,</w:t>
      </w:r>
    </w:p>
    <w:p w:rsidR="003F6ED1" w:rsidRPr="000F11E5" w:rsidRDefault="003F6ED1" w:rsidP="001F3E76">
      <w:pPr>
        <w:pStyle w:val="BodyTextIndent"/>
        <w:widowControl w:val="0"/>
        <w:spacing w:line="240" w:lineRule="auto"/>
        <w:ind w:firstLine="0"/>
        <w:rPr>
          <w:rFonts w:ascii="GHEA Grapalat" w:hAnsi="GHEA Grapalat"/>
          <w:i w:val="0"/>
          <w:sz w:val="24"/>
          <w:szCs w:val="24"/>
        </w:rPr>
      </w:pPr>
      <w:r w:rsidRPr="000F0CA8">
        <w:rPr>
          <w:rFonts w:ascii="GHEA Grapalat" w:hAnsi="GHEA Grapalat"/>
          <w:i w:val="0"/>
          <w:sz w:val="24"/>
          <w:szCs w:val="24"/>
        </w:rPr>
        <w:t xml:space="preserve">в </w:t>
      </w:r>
      <w:r w:rsidR="001F3E76">
        <w:rPr>
          <w:rFonts w:ascii="GHEA Grapalat" w:hAnsi="GHEA Grapalat"/>
          <w:i w:val="0"/>
          <w:sz w:val="24"/>
          <w:szCs w:val="24"/>
        </w:rPr>
        <w:t>1</w:t>
      </w:r>
      <w:r w:rsidR="00863B92" w:rsidRPr="00F50B6A">
        <w:rPr>
          <w:rFonts w:ascii="GHEA Grapalat" w:hAnsi="GHEA Grapalat"/>
          <w:i w:val="0"/>
          <w:sz w:val="24"/>
          <w:szCs w:val="24"/>
        </w:rPr>
        <w:t>5</w:t>
      </w:r>
      <w:r w:rsidR="0004669E" w:rsidRPr="0004669E">
        <w:rPr>
          <w:rFonts w:ascii="GHEA Grapalat" w:hAnsi="GHEA Grapalat"/>
          <w:i w:val="0"/>
          <w:sz w:val="24"/>
          <w:szCs w:val="24"/>
        </w:rPr>
        <w:t>:</w:t>
      </w:r>
      <w:r w:rsidR="00863B92">
        <w:rPr>
          <w:rFonts w:ascii="GHEA Grapalat" w:hAnsi="GHEA Grapalat"/>
          <w:i w:val="0"/>
          <w:sz w:val="24"/>
          <w:szCs w:val="24"/>
        </w:rPr>
        <w:t>0</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863B92" w:rsidRPr="00F50B6A">
        <w:rPr>
          <w:rFonts w:ascii="GHEA Grapalat" w:hAnsi="GHEA Grapalat"/>
          <w:i w:val="0"/>
          <w:sz w:val="24"/>
          <w:szCs w:val="24"/>
        </w:rPr>
        <w:t>2</w:t>
      </w:r>
      <w:r w:rsidR="00F50B6A" w:rsidRPr="007F61AB">
        <w:rPr>
          <w:rFonts w:ascii="GHEA Grapalat" w:hAnsi="GHEA Grapalat"/>
          <w:i w:val="0"/>
          <w:sz w:val="24"/>
          <w:szCs w:val="24"/>
        </w:rPr>
        <w:t>4</w:t>
      </w:r>
      <w:r>
        <w:rPr>
          <w:rFonts w:ascii="GHEA Grapalat" w:hAnsi="GHEA Grapalat"/>
          <w:i w:val="0"/>
          <w:sz w:val="24"/>
          <w:szCs w:val="24"/>
        </w:rPr>
        <w:t>" "</w:t>
      </w:r>
      <w:r w:rsidR="00CA2C05" w:rsidRPr="00CA2C05">
        <w:rPr>
          <w:rFonts w:ascii="GHEA Grapalat" w:hAnsi="GHEA Grapalat"/>
          <w:i w:val="0"/>
          <w:sz w:val="24"/>
          <w:szCs w:val="24"/>
        </w:rPr>
        <w:t>марта</w:t>
      </w:r>
      <w:r>
        <w:rPr>
          <w:rFonts w:ascii="GHEA Grapalat" w:hAnsi="GHEA Grapalat"/>
          <w:i w:val="0"/>
          <w:sz w:val="24"/>
          <w:szCs w:val="24"/>
        </w:rPr>
        <w:t>" "</w:t>
      </w:r>
      <w:r w:rsidR="00863B92">
        <w:rPr>
          <w:rFonts w:ascii="GHEA Grapalat" w:hAnsi="GHEA Grapalat"/>
          <w:i w:val="0"/>
          <w:sz w:val="24"/>
          <w:szCs w:val="24"/>
        </w:rPr>
        <w:t xml:space="preserve">2021 </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1F3E76" w:rsidRPr="001F3E76" w:rsidRDefault="0004669E" w:rsidP="001F3E76">
      <w:pPr>
        <w:spacing w:line="276" w:lineRule="auto"/>
        <w:rPr>
          <w:rFonts w:ascii="GHEA Grapalat" w:eastAsia="Calibri" w:hAnsi="GHEA Grapalat"/>
          <w:u w:val="single"/>
          <w:lang w:eastAsia="en-US" w:bidi="ar-SA"/>
        </w:rPr>
      </w:pPr>
      <w:r w:rsidRPr="0004669E">
        <w:rPr>
          <w:rFonts w:ascii="GHEA Grapalat" w:hAnsi="GHEA Grapalat"/>
          <w:lang w:eastAsia="en-US" w:bidi="ar-SA"/>
        </w:rPr>
        <w:t xml:space="preserve">Заказчик   </w:t>
      </w:r>
      <w:r w:rsidR="001F3E76" w:rsidRPr="001F3E76">
        <w:rPr>
          <w:rFonts w:ascii="GHEA Grapalat" w:eastAsia="Calibri" w:hAnsi="GHEA Grapalat"/>
          <w:u w:val="single"/>
          <w:lang w:eastAsia="en-US" w:bidi="ar-SA"/>
        </w:rPr>
        <w:t>Община Тех</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863B92">
        <w:rPr>
          <w:rFonts w:ascii="GHEA Grapalat" w:hAnsi="GHEA Grapalat"/>
        </w:rPr>
        <w:t>SMTH-GH-APDzB-2</w:t>
      </w:r>
      <w:r w:rsidR="00863B92" w:rsidRPr="00863B92">
        <w:rPr>
          <w:rFonts w:ascii="GHEA Grapalat" w:hAnsi="GHEA Grapalat"/>
          <w:i/>
        </w:rPr>
        <w:t>1</w:t>
      </w:r>
      <w:r w:rsidR="00863B92">
        <w:rPr>
          <w:rFonts w:ascii="GHEA Grapalat" w:hAnsi="GHEA Grapalat"/>
        </w:rPr>
        <w:t>/0</w:t>
      </w:r>
      <w:r w:rsidR="00863B92" w:rsidRPr="00863B92">
        <w:rPr>
          <w:rFonts w:ascii="GHEA Grapalat" w:hAnsi="GHEA Grapalat"/>
          <w:i/>
        </w:rPr>
        <w:t>3</w:t>
      </w:r>
      <w:r w:rsidR="001B32D9" w:rsidRPr="001B32D9">
        <w:rPr>
          <w:rFonts w:ascii="GHEA Grapalat" w:hAnsi="GHEA Grapalat" w:cs="Times Armenian"/>
          <w:i/>
        </w:rPr>
        <w:br/>
      </w:r>
      <w:r w:rsidR="00A46F92">
        <w:rPr>
          <w:rFonts w:ascii="GHEA Grapalat" w:hAnsi="GHEA Grapalat"/>
          <w:i/>
        </w:rPr>
        <w:t xml:space="preserve">№ </w:t>
      </w:r>
      <w:r w:rsidR="00863B92">
        <w:rPr>
          <w:rFonts w:ascii="GHEA Grapalat" w:hAnsi="GHEA Grapalat"/>
          <w:i/>
        </w:rPr>
        <w:t>15</w:t>
      </w:r>
      <w:r w:rsidR="00BE6110">
        <w:rPr>
          <w:rFonts w:ascii="GHEA Grapalat" w:hAnsi="GHEA Grapalat"/>
          <w:i/>
        </w:rPr>
        <w:t xml:space="preserve"> </w:t>
      </w:r>
      <w:r w:rsidR="00096865" w:rsidRPr="009044F1">
        <w:rPr>
          <w:rFonts w:ascii="GHEA Grapalat" w:hAnsi="GHEA Grapalat"/>
          <w:i/>
        </w:rPr>
        <w:t xml:space="preserve">от </w:t>
      </w:r>
      <w:r w:rsidR="00863B92" w:rsidRPr="00863B92">
        <w:rPr>
          <w:rFonts w:ascii="GHEA Grapalat" w:hAnsi="GHEA Grapalat"/>
        </w:rPr>
        <w:t>марта</w:t>
      </w:r>
      <w:r w:rsidR="00096865" w:rsidRPr="009044F1">
        <w:rPr>
          <w:rFonts w:ascii="GHEA Grapalat" w:hAnsi="GHEA Grapalat"/>
          <w:i/>
        </w:rPr>
        <w:t xml:space="preserve"> 20</w:t>
      </w:r>
      <w:r w:rsidR="00BE6110">
        <w:rPr>
          <w:rFonts w:ascii="GHEA Grapalat" w:hAnsi="GHEA Grapalat"/>
          <w:i/>
        </w:rPr>
        <w:t>2</w:t>
      </w:r>
      <w:r w:rsidR="00863B92" w:rsidRPr="00863B92">
        <w:rPr>
          <w:rFonts w:ascii="GHEA Grapalat" w:hAnsi="GHEA Grapalat"/>
          <w:i/>
        </w:rPr>
        <w:t>1</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1F3E76"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1F3E76">
        <w:rPr>
          <w:rFonts w:ascii="GHEA Grapalat" w:hAnsi="GHEA Grapalat"/>
        </w:rPr>
        <w:t xml:space="preserve"> ТЕХСКИЙ </w:t>
      </w:r>
      <w:r w:rsidRPr="00A0706D">
        <w:rPr>
          <w:rFonts w:ascii="GHEA Grapalat" w:hAnsi="GHEA Grapalat"/>
        </w:rPr>
        <w:t xml:space="preserve"> </w:t>
      </w:r>
      <w:r w:rsidRPr="001F3E76">
        <w:rPr>
          <w:rFonts w:ascii="GHEA Grapalat" w:hAnsi="GHEA Grapalat"/>
        </w:rPr>
        <w:t>МУНИЦИПАЛИТЕТ</w:t>
      </w:r>
      <w:r w:rsidRPr="00BE6110">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1F3E76" w:rsidRPr="009044F1" w:rsidRDefault="002B32D6" w:rsidP="001F3E76">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CA2C05" w:rsidRPr="009044F1">
        <w:rPr>
          <w:rFonts w:ascii="GHEA Grapalat" w:hAnsi="GHEA Grapalat"/>
        </w:rPr>
        <w:t>"</w:t>
      </w:r>
      <w:r w:rsidR="00CA2C05" w:rsidRPr="00CA2C05">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1F3E76" w:rsidRPr="009044F1">
        <w:rPr>
          <w:rFonts w:ascii="GHEA Grapalat" w:hAnsi="GHEA Grapalat"/>
          <w:i/>
        </w:rPr>
        <w:t>"</w:t>
      </w:r>
      <w:r w:rsidR="001F3E76" w:rsidRPr="001F3E76">
        <w:rPr>
          <w:rFonts w:ascii="GHEA Grapalat" w:hAnsi="GHEA Grapalat"/>
        </w:rPr>
        <w:t xml:space="preserve"> ТЕХСКИЙ  МУНИЦИПАЛИТЕТ</w:t>
      </w:r>
      <w:r w:rsidR="001F3E76" w:rsidRPr="00BE6110">
        <w:rPr>
          <w:rFonts w:ascii="GHEA Grapalat" w:hAnsi="GHEA Grapalat"/>
          <w:i/>
        </w:rPr>
        <w:t>''</w:t>
      </w:r>
    </w:p>
    <w:p w:rsidR="00BE6110" w:rsidRPr="009044F1" w:rsidRDefault="00BE6110" w:rsidP="00BE6110">
      <w:pPr>
        <w:pStyle w:val="BodyText"/>
        <w:widowControl w:val="0"/>
        <w:spacing w:after="160"/>
        <w:ind w:right="-7" w:firstLine="567"/>
        <w:jc w:val="center"/>
        <w:rPr>
          <w:rFonts w:ascii="GHEA Grapalat" w:hAnsi="GHEA Grapalat"/>
        </w:rPr>
      </w:pP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F50B6A" w:rsidRDefault="00F50B6A" w:rsidP="00B46D58">
      <w:pPr>
        <w:widowControl w:val="0"/>
        <w:spacing w:after="160"/>
        <w:jc w:val="cente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CA2C05">
      <w:pPr>
        <w:widowControl w:val="0"/>
        <w:jc w:val="center"/>
        <w:rPr>
          <w:rFonts w:ascii="GHEA Grapalat" w:hAnsi="GHEA Grapalat"/>
          <w:b/>
          <w:u w:val="single"/>
        </w:rPr>
      </w:pPr>
      <w:r w:rsidRPr="00E94352">
        <w:rPr>
          <w:rFonts w:ascii="GHEA Grapalat" w:hAnsi="GHEA Grapalat"/>
          <w:b/>
          <w:u w:val="single"/>
        </w:rPr>
        <w:t>"</w:t>
      </w:r>
      <w:r w:rsidR="00CA2C05" w:rsidRPr="00CA2C05">
        <w:rPr>
          <w:rFonts w:ascii="GHEA Grapalat" w:hAnsi="GHEA Grapalat"/>
          <w:b/>
          <w:u w:val="single"/>
        </w:rPr>
        <w:t>ТОПЛИВО</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F3E76" w:rsidRPr="001F3E76">
        <w:rPr>
          <w:rFonts w:ascii="GHEA Grapalat" w:hAnsi="GHEA Grapalat"/>
          <w:b/>
          <w:u w:val="single"/>
        </w:rPr>
        <w:t>"ТЕХСКИЙ  МУНИЦИПАЛИТЕТ''</w:t>
      </w:r>
    </w:p>
    <w:p w:rsidR="001F3E76" w:rsidRPr="00EC400D" w:rsidRDefault="00BE6110" w:rsidP="00CA2C05">
      <w:pPr>
        <w:widowControl w:val="0"/>
        <w:tabs>
          <w:tab w:val="left" w:pos="5954"/>
        </w:tabs>
        <w:spacing w:after="160"/>
        <w:jc w:val="center"/>
        <w:rPr>
          <w:rFonts w:ascii="GHEA Grapalat" w:hAnsi="GHEA Grapalat"/>
          <w:sz w:val="20"/>
          <w:szCs w:val="20"/>
        </w:rPr>
      </w:pP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001F3E76" w:rsidRPr="001F3E76">
        <w:rPr>
          <w:rFonts w:ascii="GHEA Grapalat" w:hAnsi="GHEA Grapalat"/>
          <w:sz w:val="20"/>
          <w:szCs w:val="20"/>
        </w:rPr>
        <w:t xml:space="preserve">             </w:t>
      </w:r>
      <w:r w:rsidR="00CA2C05">
        <w:rPr>
          <w:rFonts w:ascii="GHEA Grapalat" w:hAnsi="GHEA Grapalat"/>
          <w:sz w:val="20"/>
          <w:szCs w:val="20"/>
          <w:lang w:val="hy-AM"/>
        </w:rPr>
        <w:t xml:space="preserve">     </w:t>
      </w:r>
      <w:r w:rsidR="001F3E76" w:rsidRPr="001F3E76">
        <w:rPr>
          <w:rFonts w:ascii="GHEA Grapalat" w:hAnsi="GHEA Grapalat"/>
          <w:sz w:val="20"/>
          <w:szCs w:val="20"/>
        </w:rPr>
        <w:t xml:space="preserve">    </w:t>
      </w:r>
      <w:r w:rsidR="00CA2C05">
        <w:rPr>
          <w:rFonts w:ascii="GHEA Grapalat" w:hAnsi="GHEA Grapalat"/>
          <w:sz w:val="20"/>
          <w:szCs w:val="20"/>
        </w:rPr>
        <w:t xml:space="preserve">   </w:t>
      </w:r>
      <w:r w:rsidR="001F3E76" w:rsidRPr="001F3E76">
        <w:rPr>
          <w:rFonts w:ascii="GHEA Grapalat" w:hAnsi="GHEA Grapalat"/>
          <w:sz w:val="20"/>
          <w:szCs w:val="20"/>
        </w:rPr>
        <w:t xml:space="preserve">  </w:t>
      </w:r>
      <w:r w:rsidR="001F3E76" w:rsidRPr="00EC400D">
        <w:rPr>
          <w:rFonts w:ascii="GHEA Grapalat" w:hAnsi="GHEA Grapalat"/>
          <w:sz w:val="20"/>
          <w:szCs w:val="20"/>
        </w:rPr>
        <w:t>(наименование заказчика)</w:t>
      </w:r>
    </w:p>
    <w:p w:rsidR="00096865" w:rsidRPr="009044F1" w:rsidRDefault="00160AE4" w:rsidP="00CA2C05">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863B92">
        <w:rPr>
          <w:rFonts w:ascii="GHEA Grapalat" w:hAnsi="GHEA Grapalat"/>
          <w:spacing w:val="-6"/>
        </w:rPr>
        <w:t>SMTH-GH-APDzB-21</w:t>
      </w:r>
      <w:r w:rsidR="000C160F">
        <w:rPr>
          <w:rFonts w:ascii="GHEA Grapalat" w:hAnsi="GHEA Grapalat"/>
          <w:spacing w:val="-6"/>
        </w:rPr>
        <w:t>/0</w:t>
      </w:r>
      <w:r w:rsidR="00863B92" w:rsidRPr="00863B92">
        <w:rPr>
          <w:rFonts w:ascii="GHEA Grapalat" w:hAnsi="GHEA Grapalat"/>
          <w:spacing w:val="-6"/>
        </w:rPr>
        <w:t>3</w:t>
      </w:r>
      <w:r w:rsidR="00936C53" w:rsidRPr="00936C53">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63B92" w:rsidRPr="001F3E76">
        <w:rPr>
          <w:rFonts w:ascii="GHEA Grapalat" w:hAnsi="GHEA Grapalat"/>
          <w:i w:val="0"/>
          <w:sz w:val="24"/>
          <w:szCs w:val="24"/>
        </w:rPr>
        <w:t>Техский муниципалитет</w:t>
      </w:r>
      <w:r w:rsidRPr="009044F1">
        <w:rPr>
          <w:rFonts w:ascii="GHEA Grapalat" w:hAnsi="GHEA Grapalat"/>
          <w:i w:val="0"/>
          <w:sz w:val="24"/>
          <w:szCs w:val="24"/>
        </w:rPr>
        <w:t>" (далее — также товар) для нужд "</w:t>
      </w:r>
      <w:r w:rsidR="00863B92" w:rsidRPr="00863B92">
        <w:rPr>
          <w:rFonts w:ascii="GHEA Grapalat" w:hAnsi="GHEA Grapalat"/>
          <w:i w:val="0"/>
          <w:sz w:val="24"/>
          <w:u w:val="single"/>
        </w:rPr>
        <w:t>топливо</w:t>
      </w:r>
      <w:r w:rsidRPr="009044F1">
        <w:rPr>
          <w:rFonts w:ascii="GHEA Grapalat" w:hAnsi="GHEA Grapalat"/>
          <w:i w:val="0"/>
          <w:sz w:val="24"/>
          <w:szCs w:val="24"/>
        </w:rPr>
        <w:t>",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CA2C05" w:rsidRPr="009044F1" w:rsidTr="00CA2C05">
        <w:trPr>
          <w:jc w:val="center"/>
        </w:trPr>
        <w:tc>
          <w:tcPr>
            <w:tcW w:w="1530" w:type="dxa"/>
            <w:vAlign w:val="center"/>
          </w:tcPr>
          <w:p w:rsidR="00CA2C05" w:rsidRPr="009044F1" w:rsidRDefault="00CA2C05" w:rsidP="00CA2C05">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E50C85" w:rsidP="00E50C85">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00CA2C05" w:rsidRPr="00CA2C05">
              <w:rPr>
                <w:rFonts w:ascii="GHEA Grapalat" w:hAnsi="GHEA Grapalat"/>
                <w:szCs w:val="24"/>
                <w:u w:val="single"/>
              </w:rPr>
              <w:t>Бензин регуляар</w:t>
            </w:r>
            <w:r w:rsidR="00CA2C05">
              <w:rPr>
                <w:rFonts w:ascii="GHEA Grapalat" w:hAnsi="GHEA Grapalat"/>
                <w:szCs w:val="24"/>
                <w:u w:val="single"/>
                <w:lang w:val="hy-AM"/>
              </w:rPr>
              <w:t xml:space="preserve"> </w:t>
            </w:r>
            <w:r w:rsidR="00CA2C05">
              <w:rPr>
                <w:rFonts w:ascii="GHEA Grapalat" w:hAnsi="GHEA Grapalat"/>
                <w:u w:val="single"/>
              </w:rPr>
              <w:t xml:space="preserve">№ </w:t>
            </w:r>
            <w:r w:rsidR="00CA2C05">
              <w:rPr>
                <w:rFonts w:ascii="GHEA Grapalat" w:hAnsi="GHEA Grapalat"/>
                <w:u w:val="single"/>
                <w:lang w:val="hy-AM"/>
              </w:rPr>
              <w:t>1</w:t>
            </w:r>
            <w:r>
              <w:rPr>
                <w:rFonts w:ascii="GHEA Grapalat" w:hAnsi="GHEA Grapalat"/>
                <w:u w:val="single"/>
                <w:lang w:val="hy-AM"/>
              </w:rPr>
              <w:t>»</w:t>
            </w:r>
          </w:p>
        </w:tc>
      </w:tr>
      <w:tr w:rsidR="00CA2C05" w:rsidRPr="009044F1" w:rsidTr="00CA2C05">
        <w:trPr>
          <w:jc w:val="center"/>
        </w:trPr>
        <w:tc>
          <w:tcPr>
            <w:tcW w:w="1530" w:type="dxa"/>
            <w:vAlign w:val="center"/>
          </w:tcPr>
          <w:p w:rsidR="00CA2C05" w:rsidRPr="009044F1" w:rsidRDefault="00CA2C05" w:rsidP="00CA2C05">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CA2C05" w:rsidP="00CA2C05">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r>
    </w:tbl>
    <w:p w:rsidR="00F50B6A" w:rsidRDefault="00F50B6A" w:rsidP="00B46D58">
      <w:pPr>
        <w:pStyle w:val="BodyTextIndent2"/>
        <w:widowControl w:val="0"/>
        <w:spacing w:after="160" w:line="240" w:lineRule="auto"/>
        <w:ind w:firstLine="567"/>
        <w:rPr>
          <w:rFonts w:ascii="GHEA Grapalat" w:hAnsi="GHEA Grapalat"/>
          <w:sz w:val="24"/>
          <w:szCs w:val="24"/>
        </w:rPr>
      </w:pPr>
    </w:p>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w:t>
      </w:r>
      <w:r w:rsidRPr="009044F1">
        <w:rPr>
          <w:rFonts w:ascii="GHEA Grapalat" w:hAnsi="GHEA Grapalat"/>
        </w:rPr>
        <w:lastRenderedPageBreak/>
        <w:t>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w:t>
      </w:r>
      <w:r w:rsidRPr="009044F1">
        <w:rPr>
          <w:rFonts w:ascii="GHEA Grapalat" w:hAnsi="GHEA Grapalat"/>
          <w:color w:val="000000"/>
        </w:rPr>
        <w:lastRenderedPageBreak/>
        <w:t>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w:t>
      </w:r>
      <w:r w:rsidR="000A6B75" w:rsidRPr="009044F1">
        <w:rPr>
          <w:rFonts w:ascii="GHEA Grapalat" w:hAnsi="GHEA Grapalat"/>
          <w:sz w:val="24"/>
          <w:szCs w:val="24"/>
        </w:rPr>
        <w:lastRenderedPageBreak/>
        <w:t>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w:t>
      </w:r>
      <w:r w:rsidR="00791FE4" w:rsidRPr="007D4470">
        <w:rPr>
          <w:rFonts w:ascii="GHEA Grapalat" w:hAnsi="GHEA Grapalat"/>
        </w:rPr>
        <w:lastRenderedPageBreak/>
        <w:t xml:space="preserve">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 xml:space="preserve">не позднее, чем </w:t>
      </w:r>
      <w:r w:rsidRPr="009044F1">
        <w:rPr>
          <w:rFonts w:ascii="GHEA Grapalat" w:hAnsi="GHEA Grapalat"/>
          <w:sz w:val="24"/>
          <w:szCs w:val="24"/>
        </w:rPr>
        <w:lastRenderedPageBreak/>
        <w:t>"</w:t>
      </w:r>
      <w:r w:rsidR="005A2B37">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5A2B37">
        <w:rPr>
          <w:rFonts w:ascii="GHEA Grapalat" w:hAnsi="GHEA Grapalat"/>
          <w:sz w:val="24"/>
          <w:szCs w:val="24"/>
        </w:rPr>
        <w:t>35 ст 2</w:t>
      </w:r>
      <w:r w:rsidRPr="009044F1">
        <w:rPr>
          <w:rFonts w:ascii="GHEA Grapalat" w:hAnsi="GHEA Grapalat"/>
          <w:sz w:val="24"/>
          <w:szCs w:val="24"/>
        </w:rPr>
        <w:t xml:space="preserve">" </w:t>
      </w:r>
      <w:r w:rsidR="006F2A41" w:rsidRPr="006F2A41">
        <w:rPr>
          <w:rFonts w:ascii="GHEA Grapalat" w:hAnsi="GHEA Grapalat"/>
          <w:sz w:val="24"/>
          <w:szCs w:val="24"/>
        </w:rPr>
        <w:t>15</w:t>
      </w:r>
      <w:r w:rsidR="002058F6">
        <w:rPr>
          <w:rFonts w:ascii="GHEA Grapalat" w:hAnsi="GHEA Grapalat"/>
          <w:sz w:val="24"/>
          <w:szCs w:val="24"/>
        </w:rPr>
        <w:t>:</w:t>
      </w:r>
      <w:r w:rsidR="006F2A41" w:rsidRPr="006F2A41">
        <w:rPr>
          <w:rFonts w:ascii="GHEA Grapalat" w:hAnsi="GHEA Grapalat"/>
          <w:sz w:val="24"/>
          <w:szCs w:val="24"/>
        </w:rPr>
        <w:t>0</w:t>
      </w:r>
      <w:r w:rsidR="002058F6">
        <w:rPr>
          <w:rFonts w:ascii="GHEA Grapalat" w:hAnsi="GHEA Grapalat"/>
          <w:sz w:val="24"/>
          <w:szCs w:val="24"/>
        </w:rPr>
        <w:t>0</w:t>
      </w:r>
      <w:r w:rsidRPr="009044F1">
        <w:rPr>
          <w:rFonts w:ascii="GHEA Grapalat" w:hAnsi="GHEA Grapalat"/>
          <w:sz w:val="24"/>
          <w:szCs w:val="24"/>
        </w:rPr>
        <w:t xml:space="preserve"> "</w:t>
      </w:r>
      <w:r w:rsidR="00936C53" w:rsidRPr="00936C53">
        <w:rPr>
          <w:rFonts w:ascii="GHEA Grapalat" w:hAnsi="GHEA Grapalat"/>
          <w:sz w:val="24"/>
          <w:szCs w:val="24"/>
        </w:rPr>
        <w:t>8</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 xml:space="preserve">есу </w:t>
      </w:r>
      <w:r w:rsidR="001F3E76">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1F3E76">
        <w:rPr>
          <w:rFonts w:ascii="GHEA Grapalat" w:hAnsi="GHEA Grapalat"/>
          <w:sz w:val="24"/>
          <w:szCs w:val="24"/>
        </w:rPr>
        <w:t>35 ст 2</w:t>
      </w:r>
      <w:r>
        <w:rPr>
          <w:rFonts w:ascii="GHEA Grapalat" w:hAnsi="GHEA Grapalat"/>
          <w:sz w:val="24"/>
          <w:szCs w:val="24"/>
        </w:rPr>
        <w:t xml:space="preserve"> не позднее, чем "</w:t>
      </w:r>
      <w:r w:rsidR="002058F6" w:rsidRPr="002058F6">
        <w:rPr>
          <w:rFonts w:ascii="GHEA Grapalat" w:hAnsi="GHEA Grapalat"/>
          <w:sz w:val="24"/>
          <w:szCs w:val="24"/>
        </w:rPr>
        <w:t>1</w:t>
      </w:r>
      <w:r w:rsidR="006F2A41" w:rsidRPr="006F2A41">
        <w:rPr>
          <w:rFonts w:ascii="GHEA Grapalat" w:hAnsi="GHEA Grapalat"/>
          <w:sz w:val="24"/>
          <w:szCs w:val="24"/>
        </w:rPr>
        <w:t>5</w:t>
      </w:r>
      <w:r w:rsidR="006F2A41">
        <w:rPr>
          <w:rFonts w:ascii="GHEA Grapalat" w:hAnsi="GHEA Grapalat"/>
          <w:sz w:val="24"/>
          <w:szCs w:val="24"/>
        </w:rPr>
        <w:t>:0</w:t>
      </w:r>
      <w:r w:rsidR="002058F6" w:rsidRPr="002058F6">
        <w:rPr>
          <w:rFonts w:ascii="GHEA Grapalat" w:hAnsi="GHEA Grapalat"/>
          <w:sz w:val="24"/>
          <w:szCs w:val="24"/>
        </w:rPr>
        <w:t>0</w:t>
      </w:r>
      <w:r>
        <w:rPr>
          <w:rFonts w:ascii="GHEA Grapalat" w:hAnsi="GHEA Grapalat"/>
          <w:sz w:val="24"/>
          <w:szCs w:val="24"/>
        </w:rPr>
        <w:t>" часов "</w:t>
      </w:r>
      <w:r w:rsidR="00936C53" w:rsidRPr="00936C53">
        <w:rPr>
          <w:rFonts w:ascii="GHEA Grapalat" w:hAnsi="GHEA Grapalat"/>
          <w:sz w:val="24"/>
          <w:szCs w:val="24"/>
        </w:rPr>
        <w:t>8</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3641FE" w:rsidRPr="003641FE">
        <w:rPr>
          <w:rFonts w:ascii="GHEA Grapalat" w:hAnsi="GHEA Grapalat"/>
          <w:sz w:val="24"/>
          <w:szCs w:val="24"/>
        </w:rPr>
        <w:t>8</w:t>
      </w:r>
      <w:r w:rsidRPr="009044F1">
        <w:rPr>
          <w:rFonts w:ascii="GHEA Grapalat" w:hAnsi="GHEA Grapalat"/>
          <w:sz w:val="24"/>
          <w:szCs w:val="24"/>
        </w:rPr>
        <w:t>"-ый день в "</w:t>
      </w:r>
      <w:r w:rsidR="003641FE">
        <w:rPr>
          <w:rFonts w:ascii="GHEA Grapalat" w:hAnsi="GHEA Grapalat"/>
          <w:sz w:val="24"/>
          <w:szCs w:val="24"/>
        </w:rPr>
        <w:t>15:00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w:t>
      </w:r>
      <w:r w:rsidRPr="009044F1">
        <w:rPr>
          <w:rFonts w:ascii="GHEA Grapalat" w:hAnsi="GHEA Grapalat"/>
          <w:i w:val="0"/>
          <w:sz w:val="24"/>
          <w:szCs w:val="24"/>
        </w:rPr>
        <w:lastRenderedPageBreak/>
        <w:t>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w:t>
      </w:r>
      <w:r w:rsidRPr="009044F1">
        <w:rPr>
          <w:rFonts w:ascii="GHEA Grapalat" w:hAnsi="GHEA Grapalat"/>
        </w:rPr>
        <w:lastRenderedPageBreak/>
        <w:t xml:space="preserve">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637D24" w:rsidRPr="009044F1" w:rsidRDefault="003E194D" w:rsidP="00B46D58">
      <w:pPr>
        <w:widowControl w:val="0"/>
        <w:tabs>
          <w:tab w:val="left" w:pos="1134"/>
        </w:tabs>
        <w:spacing w:after="160"/>
        <w:ind w:firstLine="567"/>
        <w:jc w:val="both"/>
        <w:rPr>
          <w:rFonts w:ascii="GHEA Grapalat" w:hAnsi="GHEA Grapalat" w:cs="Sylfaen"/>
        </w:rPr>
      </w:pPr>
      <w:r w:rsidRPr="005114D0">
        <w:rPr>
          <w:rFonts w:ascii="GHEA Grapalat" w:hAnsi="GHEA Grapalat"/>
        </w:rPr>
        <w:tab/>
      </w: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w:t>
      </w:r>
      <w:r w:rsidRPr="009044F1">
        <w:rPr>
          <w:rFonts w:ascii="GHEA Grapalat" w:hAnsi="GHEA Grapalat"/>
        </w:rPr>
        <w:lastRenderedPageBreak/>
        <w:t>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9044F1">
        <w:rPr>
          <w:rFonts w:ascii="GHEA Grapalat" w:hAnsi="GHEA Grapalat"/>
        </w:rPr>
        <w:lastRenderedPageBreak/>
        <w:t>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6A0457"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0C160F">
        <w:rPr>
          <w:rFonts w:ascii="GHEA Grapalat" w:hAnsi="GHEA Grapalat"/>
          <w:sz w:val="24"/>
          <w:szCs w:val="24"/>
        </w:rPr>
        <w:t>SMTH-GH-APDzB-2</w:t>
      </w:r>
      <w:r w:rsidR="006A0457" w:rsidRPr="006A0457">
        <w:rPr>
          <w:rFonts w:ascii="GHEA Grapalat" w:hAnsi="GHEA Grapalat"/>
          <w:sz w:val="24"/>
          <w:szCs w:val="24"/>
        </w:rPr>
        <w:t>1</w:t>
      </w:r>
      <w:r w:rsidR="000C160F">
        <w:rPr>
          <w:rFonts w:ascii="GHEA Grapalat" w:hAnsi="GHEA Grapalat"/>
          <w:sz w:val="24"/>
          <w:szCs w:val="24"/>
        </w:rPr>
        <w:t>/0</w:t>
      </w:r>
      <w:r w:rsidR="006A0457" w:rsidRPr="006A0457">
        <w:rPr>
          <w:rFonts w:ascii="GHEA Grapalat" w:hAnsi="GHEA Grapalat"/>
          <w:sz w:val="24"/>
          <w:szCs w:val="24"/>
        </w:rPr>
        <w:t>3</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936C53"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/0</w:t>
      </w:r>
      <w:r w:rsidR="006A0457" w:rsidRPr="006A0457">
        <w:rPr>
          <w:rFonts w:ascii="GHEA Grapalat" w:hAnsi="GHEA Grapalat"/>
        </w:rPr>
        <w:t>3</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/0</w:t>
      </w:r>
      <w:r w:rsidR="006A0457" w:rsidRPr="006A0457">
        <w:rPr>
          <w:rFonts w:ascii="GHEA Grapalat" w:hAnsi="GHEA Grapalat"/>
        </w:rPr>
        <w:t>3</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/0</w:t>
      </w:r>
      <w:r w:rsidR="006A0457" w:rsidRPr="006A0457">
        <w:rPr>
          <w:rFonts w:ascii="GHEA Grapalat" w:hAnsi="GHEA Grapalat"/>
        </w:rPr>
        <w:t>3</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/0</w:t>
      </w:r>
      <w:r w:rsidR="00DE2779" w:rsidRPr="006A0457">
        <w:rPr>
          <w:rFonts w:ascii="GHEA Grapalat" w:hAnsi="GHEA Grapalat"/>
          <w:sz w:val="24"/>
          <w:szCs w:val="24"/>
        </w:rPr>
        <w:t>3</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DE2779" w:rsidRPr="006A0457">
        <w:rPr>
          <w:rFonts w:ascii="GHEA Grapalat" w:hAnsi="GHEA Grapalat"/>
        </w:rPr>
        <w:t>3</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/0</w:t>
      </w:r>
      <w:r w:rsidR="00DE2779" w:rsidRPr="006A0457">
        <w:rPr>
          <w:rFonts w:ascii="GHEA Grapalat" w:hAnsi="GHEA Grapalat"/>
          <w:sz w:val="24"/>
          <w:szCs w:val="24"/>
        </w:rPr>
        <w:t>3</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0C160F" w:rsidP="000C160F">
      <w:pPr>
        <w:widowControl w:val="0"/>
        <w:spacing w:after="160"/>
        <w:jc w:val="both"/>
        <w:rPr>
          <w:rFonts w:ascii="GHEA Grapalat" w:hAnsi="GHEA Grapalat"/>
        </w:rPr>
      </w:pPr>
      <w:r>
        <w:rPr>
          <w:rFonts w:ascii="GHEA Grapalat" w:hAnsi="GHEA Grapalat"/>
          <w:spacing w:val="-6"/>
          <w:lang w:val="hy-AM"/>
        </w:rPr>
        <w:t xml:space="preserve">     </w:t>
      </w:r>
      <w:r w:rsidR="00B2572B"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00B2572B" w:rsidRPr="005744FC">
        <w:rPr>
          <w:rFonts w:ascii="GHEA Grapalat" w:hAnsi="GHEA Grapalat"/>
          <w:spacing w:val="-6"/>
        </w:rPr>
        <w:t xml:space="preserve">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DE2779" w:rsidRPr="006A0457">
        <w:rPr>
          <w:rFonts w:ascii="GHEA Grapalat" w:hAnsi="GHEA Grapalat"/>
        </w:rPr>
        <w:t>3</w:t>
      </w:r>
      <w:r w:rsidR="00B2572B" w:rsidRPr="005744FC">
        <w:rPr>
          <w:rFonts w:ascii="GHEA Grapalat" w:hAnsi="GHEA Grapalat"/>
          <w:spacing w:val="-6"/>
        </w:rPr>
        <w:t>*,</w:t>
      </w:r>
      <w:r w:rsidR="00B2572B"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DE2779" w:rsidRPr="006A0457">
        <w:rPr>
          <w:rFonts w:ascii="GHEA Grapalat" w:hAnsi="GHEA Grapalat"/>
        </w:rPr>
        <w:t>3</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w:t>
      </w:r>
      <w:r w:rsidR="00420F91" w:rsidRPr="00420F91">
        <w:rPr>
          <w:rFonts w:ascii="GHEA Grapalat" w:hAnsi="GHEA Grapalat"/>
          <w:sz w:val="20"/>
        </w:rPr>
        <w:t>ТЕХСКИЙ МУНИЦИПАЛИТЕТ</w:t>
      </w:r>
      <w:r w:rsidR="00420F91" w:rsidRPr="00420F91">
        <w:rPr>
          <w:rFonts w:ascii="GHEA Grapalat" w:hAnsi="GHEA Grapalat"/>
          <w:spacing w:val="-6"/>
          <w:sz w:val="18"/>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DE2779" w:rsidRPr="006A0457">
        <w:rPr>
          <w:rFonts w:ascii="GHEA Grapalat" w:hAnsi="GHEA Grapalat"/>
        </w:rPr>
        <w:t>3</w:t>
      </w:r>
      <w:r w:rsidRPr="00B138F3">
        <w:rPr>
          <w:rFonts w:ascii="GHEA Grapalat" w:hAnsi="GHEA Grapalat"/>
          <w:sz w:val="22"/>
          <w:szCs w:val="22"/>
        </w:rPr>
        <w:t>*.</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w:t>
            </w:r>
            <w:r w:rsidR="00420F91" w:rsidRPr="00420F91">
              <w:rPr>
                <w:rFonts w:ascii="GHEA Grapalat" w:hAnsi="GHEA Grapalat"/>
                <w:sz w:val="20"/>
              </w:rPr>
              <w:t xml:space="preserve"> ТЕХСКИЙ МУНИЦИПАЛИТЕТ</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09215376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DE2779" w:rsidRPr="006A0457">
        <w:rPr>
          <w:rFonts w:ascii="GHEA Grapalat" w:hAnsi="GHEA Grapalat"/>
        </w:rPr>
        <w:t>3</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ТЕХСКИЙ МУНИЦИПАЛИТЕТ</w:t>
      </w:r>
      <w:r w:rsidR="00420F91" w:rsidRPr="00B138F3">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DE2779" w:rsidRPr="006A0457">
        <w:rPr>
          <w:rFonts w:ascii="GHEA Grapalat" w:hAnsi="GHEA Grapalat"/>
        </w:rPr>
        <w:t>3</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20F91">
              <w:rPr>
                <w:rFonts w:ascii="GHEA Grapalat" w:hAnsi="GHEA Grapalat"/>
              </w:rPr>
              <w:t xml:space="preserve">: </w:t>
            </w:r>
            <w:r w:rsidR="00420F91">
              <w:t xml:space="preserve"> </w:t>
            </w:r>
            <w:r w:rsidR="00420F91" w:rsidRPr="00420F91">
              <w:rPr>
                <w:rFonts w:ascii="GHEA Grapalat" w:hAnsi="GHEA Grapalat"/>
              </w:rPr>
              <w:t>Техский муниципалитет</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420F91" w:rsidRDefault="00B6614C" w:rsidP="00B6614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Pr="00420F91">
              <w:rPr>
                <w:rFonts w:ascii="GHEA Grapalat" w:hAnsi="GHEA Grapalat"/>
              </w:rPr>
              <w:t xml:space="preserve"> </w:t>
            </w:r>
            <w:r w:rsidR="00420F91" w:rsidRPr="007A6D8B">
              <w:rPr>
                <w:rFonts w:ascii="GHEA Grapalat" w:hAnsi="GHEA Grapalat"/>
                <w:iCs/>
                <w:color w:val="000000"/>
                <w:sz w:val="20"/>
                <w:szCs w:val="20"/>
                <w:lang w:val="pt-BR"/>
              </w:rPr>
              <w:t>09215376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/0</w:t>
      </w:r>
      <w:r w:rsidR="00DE2779" w:rsidRPr="006A0457">
        <w:rPr>
          <w:rFonts w:ascii="GHEA Grapalat" w:hAnsi="GHEA Grapalat"/>
          <w:sz w:val="24"/>
          <w:szCs w:val="24"/>
        </w:rPr>
        <w:t>3</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w:t>
      </w:r>
      <w:r w:rsidRPr="00B138F3">
        <w:rPr>
          <w:rFonts w:ascii="GHEA Grapalat" w:hAnsi="GHEA Grapalat"/>
        </w:rPr>
        <w:lastRenderedPageBreak/>
        <w:t>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w:t>
      </w:r>
      <w:r w:rsidRPr="00B138F3">
        <w:rPr>
          <w:rFonts w:ascii="GHEA Grapalat" w:hAnsi="GHEA Grapalat"/>
        </w:rPr>
        <w:lastRenderedPageBreak/>
        <w:t xml:space="preserve">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w:t>
      </w:r>
      <w:r w:rsidRPr="00B138F3">
        <w:rPr>
          <w:rFonts w:ascii="GHEA Grapalat" w:hAnsi="GHEA Grapalat"/>
        </w:rPr>
        <w:lastRenderedPageBreak/>
        <w:t xml:space="preserve">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165C13" w:rsidRPr="005A2B37" w:rsidRDefault="00165C13"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00165C13" w:rsidRPr="005A2B37">
              <w:rPr>
                <w:rFonts w:ascii="GHEA Grapalat" w:hAnsi="GHEA Grapalat"/>
                <w:iCs/>
                <w:color w:val="000000"/>
                <w:sz w:val="20"/>
                <w:szCs w:val="20"/>
                <w:lang w:val="pt-BR" w:eastAsia="en-US" w:bidi="ar-SA"/>
              </w:rPr>
              <w:t>09215376</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00165C13" w:rsidRPr="005A2B37">
              <w:rPr>
                <w:rFonts w:ascii="GHEA Grapalat" w:hAnsi="GHEA Grapalat"/>
                <w:iCs/>
                <w:color w:val="000000"/>
                <w:sz w:val="20"/>
                <w:szCs w:val="20"/>
                <w:lang w:val="pt-BR" w:eastAsia="en-US" w:bidi="ar-SA"/>
              </w:rPr>
              <w:t>900282151027</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Банк, </w:t>
            </w:r>
            <w:r w:rsidR="00A0706D" w:rsidRPr="005A2B37">
              <w:rPr>
                <w:rFonts w:ascii="GHEA Grapalat" w:hAnsi="GHEA Grapalat" w:cs="Courier New"/>
                <w:sz w:val="20"/>
                <w:szCs w:val="20"/>
                <w:lang w:bidi="ar-SA"/>
              </w:rPr>
              <w:t xml:space="preserve">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142"/>
        <w:gridCol w:w="2563"/>
        <w:gridCol w:w="1085"/>
        <w:gridCol w:w="1559"/>
        <w:gridCol w:w="1134"/>
        <w:gridCol w:w="850"/>
        <w:gridCol w:w="889"/>
        <w:gridCol w:w="978"/>
        <w:gridCol w:w="1142"/>
      </w:tblGrid>
      <w:tr w:rsidR="00B138F3" w:rsidRPr="00B138F3" w:rsidTr="005A2514">
        <w:trPr>
          <w:jc w:val="center"/>
        </w:trPr>
        <w:tc>
          <w:tcPr>
            <w:tcW w:w="1462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gridSpan w:val="2"/>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gridSpan w:val="2"/>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193BCC" w:rsidRPr="00B138F3" w:rsidTr="00176D70">
        <w:trPr>
          <w:trHeight w:val="246"/>
          <w:jc w:val="center"/>
        </w:trPr>
        <w:tc>
          <w:tcPr>
            <w:tcW w:w="1302" w:type="dxa"/>
            <w:tcBorders>
              <w:top w:val="single" w:sz="4" w:space="0" w:color="auto"/>
              <w:left w:val="single" w:sz="4" w:space="0" w:color="auto"/>
              <w:bottom w:val="single" w:sz="4" w:space="0" w:color="auto"/>
              <w:right w:val="single" w:sz="4" w:space="0" w:color="auto"/>
            </w:tcBorders>
            <w:vAlign w:val="center"/>
          </w:tcPr>
          <w:p w:rsidR="00193BCC" w:rsidRDefault="00193BCC" w:rsidP="00193BCC">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193BCC" w:rsidRDefault="00193BCC" w:rsidP="00193BCC">
            <w:pPr>
              <w:jc w:val="center"/>
            </w:pPr>
            <w:r w:rsidRPr="00D17667">
              <w:rPr>
                <w:rFonts w:ascii="GHEA Grapalat" w:hAnsi="GHEA Grapalat"/>
                <w:color w:val="000000"/>
                <w:sz w:val="22"/>
                <w:szCs w:val="22"/>
              </w:rPr>
              <w:t>09132200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3BCC" w:rsidRPr="00CA2C05" w:rsidRDefault="00193BCC" w:rsidP="00193BCC">
            <w:pPr>
              <w:pStyle w:val="BodyTextIndent2"/>
              <w:widowControl w:val="0"/>
              <w:spacing w:after="120" w:line="240" w:lineRule="auto"/>
              <w:ind w:firstLine="0"/>
              <w:jc w:val="center"/>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2563" w:type="dxa"/>
            <w:tcBorders>
              <w:top w:val="single" w:sz="4" w:space="0" w:color="auto"/>
              <w:left w:val="single" w:sz="4" w:space="0" w:color="auto"/>
              <w:bottom w:val="single" w:sz="4" w:space="0" w:color="auto"/>
              <w:right w:val="single" w:sz="4" w:space="0" w:color="auto"/>
            </w:tcBorders>
            <w:vAlign w:val="center"/>
          </w:tcPr>
          <w:p w:rsidR="00193BCC" w:rsidRPr="00E50C85" w:rsidRDefault="00193BCC" w:rsidP="00193BCC">
            <w:pPr>
              <w:widowControl w:val="0"/>
              <w:jc w:val="center"/>
              <w:rPr>
                <w:rFonts w:ascii="GHEA Grapalat" w:hAnsi="GHEA Grapalat"/>
                <w:sz w:val="16"/>
                <w:szCs w:val="16"/>
              </w:rPr>
            </w:pPr>
            <w:r w:rsidRPr="00E50C85">
              <w:rPr>
                <w:rStyle w:val="tlid-translation"/>
                <w:rFonts w:ascii="GHEA Grapalat" w:hAnsi="GHEA Grapalat"/>
                <w:sz w:val="16"/>
              </w:rPr>
              <w:t xml:space="preserve">Внешний вид: чистый и простой, октановое число, определенное методом испытаний: не менее 91, метод двигателя: не менее 81, давление насыщенного бензином пара: от 45 до 100 кПа, содержание свинца не более 5 мг / дм; Не более 1%, плотность при 15 ° C - от 720 до 775 кг / м3, содержание серы не более 10 мг / кг, содержание кислорода не более 2,7%, окислители объемная доля, не более: метанол-3%, этанол-5%, изопропиловый спирт-10%, изобутиловый спирт-10%, трабутиловый спирт-7%, простые эфиры (C5 </w:t>
            </w:r>
            <w:r w:rsidRPr="00E50C85">
              <w:rPr>
                <w:rStyle w:val="tlid-translation"/>
                <w:rFonts w:ascii="GHEA Grapalat" w:hAnsi="GHEA Grapalat"/>
                <w:sz w:val="16"/>
              </w:rPr>
              <w:lastRenderedPageBreak/>
              <w:t>и выше) -15%, другие окислители -10% , безопасность, маркировка и упаковка согласно Правительству РА 2004 «Технический регламент о двигателях внутреннего сгорания», утвержденный Решением № 1592-N от 11 ноября 2004 г.</w:t>
            </w:r>
          </w:p>
        </w:tc>
        <w:tc>
          <w:tcPr>
            <w:tcW w:w="1085" w:type="dxa"/>
            <w:vAlign w:val="center"/>
          </w:tcPr>
          <w:p w:rsidR="00193BCC" w:rsidRPr="00ED1BEC" w:rsidRDefault="00193BCC" w:rsidP="00193BCC">
            <w:pPr>
              <w:widowControl w:val="0"/>
              <w:jc w:val="center"/>
              <w:rPr>
                <w:rFonts w:ascii="GHEA Grapalat" w:hAnsi="GHEA Grapalat"/>
                <w:sz w:val="16"/>
                <w:szCs w:val="16"/>
              </w:rPr>
            </w:pPr>
            <w:r>
              <w:rPr>
                <w:rFonts w:ascii="GHEA Grapalat" w:hAnsi="GHEA Grapalat"/>
                <w:color w:val="000000" w:themeColor="text1"/>
                <w:sz w:val="16"/>
                <w:szCs w:val="16"/>
              </w:rPr>
              <w:lastRenderedPageBreak/>
              <w:t>литр</w:t>
            </w:r>
          </w:p>
        </w:tc>
        <w:tc>
          <w:tcPr>
            <w:tcW w:w="1559" w:type="dxa"/>
            <w:vAlign w:val="center"/>
          </w:tcPr>
          <w:p w:rsidR="00193BCC" w:rsidRPr="00B138F3" w:rsidRDefault="00193BCC" w:rsidP="00193BCC">
            <w:pPr>
              <w:widowControl w:val="0"/>
              <w:jc w:val="center"/>
              <w:rPr>
                <w:rFonts w:ascii="GHEA Grapalat" w:hAnsi="GHEA Grapalat"/>
                <w:sz w:val="16"/>
                <w:szCs w:val="16"/>
              </w:rPr>
            </w:pPr>
          </w:p>
        </w:tc>
        <w:tc>
          <w:tcPr>
            <w:tcW w:w="1134" w:type="dxa"/>
            <w:vAlign w:val="center"/>
          </w:tcPr>
          <w:p w:rsidR="00193BCC" w:rsidRPr="00B138F3" w:rsidRDefault="00193BCC" w:rsidP="00193BCC">
            <w:pPr>
              <w:widowControl w:val="0"/>
              <w:jc w:val="center"/>
              <w:rPr>
                <w:rFonts w:ascii="GHEA Grapalat" w:hAnsi="GHEA Grapalat"/>
                <w:sz w:val="16"/>
                <w:szCs w:val="16"/>
              </w:rPr>
            </w:pPr>
          </w:p>
        </w:tc>
        <w:tc>
          <w:tcPr>
            <w:tcW w:w="850" w:type="dxa"/>
            <w:vAlign w:val="center"/>
          </w:tcPr>
          <w:p w:rsidR="00193BCC" w:rsidRPr="00B86C8E" w:rsidRDefault="00B86C8E" w:rsidP="00193BCC">
            <w:pPr>
              <w:widowControl w:val="0"/>
              <w:jc w:val="center"/>
              <w:rPr>
                <w:rFonts w:ascii="GHEA Grapalat" w:hAnsi="GHEA Grapalat"/>
                <w:sz w:val="16"/>
                <w:szCs w:val="16"/>
                <w:lang w:val="en-US"/>
              </w:rPr>
            </w:pPr>
            <w:r>
              <w:rPr>
                <w:rFonts w:ascii="GHEA Grapalat" w:hAnsi="GHEA Grapalat"/>
                <w:sz w:val="16"/>
                <w:lang w:val="en-US" w:eastAsia="en-US" w:bidi="ar-SA"/>
              </w:rPr>
              <w:t>2059</w:t>
            </w:r>
          </w:p>
        </w:tc>
        <w:tc>
          <w:tcPr>
            <w:tcW w:w="889" w:type="dxa"/>
            <w:vAlign w:val="center"/>
          </w:tcPr>
          <w:p w:rsidR="00193BCC" w:rsidRPr="00B138F3" w:rsidRDefault="00193BCC" w:rsidP="00193BCC">
            <w:pPr>
              <w:widowControl w:val="0"/>
              <w:jc w:val="center"/>
              <w:rPr>
                <w:rFonts w:ascii="GHEA Grapalat" w:hAnsi="GHEA Grapalat"/>
                <w:sz w:val="16"/>
                <w:szCs w:val="16"/>
              </w:rPr>
            </w:pPr>
            <w:r>
              <w:rPr>
                <w:rFonts w:ascii="GHEA Grapalat" w:hAnsi="GHEA Grapalat"/>
                <w:sz w:val="16"/>
                <w:szCs w:val="16"/>
              </w:rPr>
              <w:t xml:space="preserve">Сюникский марз, </w:t>
            </w:r>
            <w:r w:rsidRPr="00E50C85">
              <w:rPr>
                <w:rFonts w:ascii="GHEA Grapalat" w:hAnsi="GHEA Grapalat"/>
                <w:sz w:val="16"/>
                <w:szCs w:val="16"/>
              </w:rPr>
              <w:t xml:space="preserve"> Тех, ул. 35, 2 - Предоставление купонов</w:t>
            </w:r>
          </w:p>
        </w:tc>
        <w:tc>
          <w:tcPr>
            <w:tcW w:w="978" w:type="dxa"/>
            <w:vAlign w:val="center"/>
          </w:tcPr>
          <w:p w:rsidR="00193BCC" w:rsidRPr="00B86C8E" w:rsidRDefault="00B86C8E" w:rsidP="00193BCC">
            <w:pPr>
              <w:widowControl w:val="0"/>
              <w:jc w:val="center"/>
              <w:rPr>
                <w:rFonts w:ascii="GHEA Grapalat" w:hAnsi="GHEA Grapalat"/>
                <w:sz w:val="16"/>
                <w:szCs w:val="16"/>
                <w:lang w:val="en-US"/>
              </w:rPr>
            </w:pPr>
            <w:r>
              <w:rPr>
                <w:rFonts w:ascii="GHEA Grapalat" w:hAnsi="GHEA Grapalat"/>
                <w:sz w:val="16"/>
                <w:lang w:val="en-US" w:eastAsia="en-US" w:bidi="ar-SA"/>
              </w:rPr>
              <w:t>2059</w:t>
            </w:r>
          </w:p>
        </w:tc>
        <w:tc>
          <w:tcPr>
            <w:tcW w:w="1142" w:type="dxa"/>
            <w:vAlign w:val="center"/>
          </w:tcPr>
          <w:p w:rsidR="00193BCC" w:rsidRPr="00B138F3" w:rsidRDefault="00193BCC" w:rsidP="00193BCC">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2020 года</w:t>
            </w:r>
          </w:p>
        </w:tc>
      </w:tr>
      <w:tr w:rsidR="00193BCC" w:rsidRPr="00B138F3" w:rsidTr="00176D70">
        <w:trPr>
          <w:trHeight w:val="246"/>
          <w:jc w:val="center"/>
        </w:trPr>
        <w:tc>
          <w:tcPr>
            <w:tcW w:w="1302" w:type="dxa"/>
            <w:tcBorders>
              <w:top w:val="single" w:sz="4" w:space="0" w:color="auto"/>
              <w:left w:val="single" w:sz="4" w:space="0" w:color="auto"/>
              <w:bottom w:val="single" w:sz="4" w:space="0" w:color="auto"/>
              <w:right w:val="single" w:sz="4" w:space="0" w:color="auto"/>
            </w:tcBorders>
            <w:vAlign w:val="center"/>
          </w:tcPr>
          <w:p w:rsidR="00193BCC" w:rsidRPr="00176D70" w:rsidRDefault="00193BCC" w:rsidP="00193BCC">
            <w:pPr>
              <w:widowControl w:val="0"/>
              <w:jc w:val="center"/>
              <w:rPr>
                <w:rFonts w:ascii="GHEA Grapalat" w:hAnsi="GHEA Grapalat"/>
                <w:sz w:val="16"/>
                <w:szCs w:val="16"/>
              </w:rPr>
            </w:pPr>
            <w:r>
              <w:rPr>
                <w:rFonts w:ascii="GHEA Grapalat" w:hAnsi="GHEA Grapalat"/>
                <w:sz w:val="16"/>
                <w:szCs w:val="16"/>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193BCC" w:rsidRPr="00974B61" w:rsidRDefault="00193BCC" w:rsidP="00193BCC">
            <w:pPr>
              <w:jc w:val="center"/>
              <w:rPr>
                <w:rFonts w:ascii="GHEA Grapalat" w:hAnsi="GHEA Grapalat" w:cs="Arial"/>
                <w:sz w:val="22"/>
                <w:szCs w:val="22"/>
              </w:rPr>
            </w:pPr>
            <w:r w:rsidRPr="00974B61">
              <w:rPr>
                <w:rFonts w:ascii="GHEA Grapalat" w:hAnsi="GHEA Grapalat" w:cs="Arial"/>
                <w:sz w:val="22"/>
                <w:szCs w:val="22"/>
              </w:rPr>
              <w:t>09134240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3BCC" w:rsidRPr="00CA2C05" w:rsidRDefault="00193BCC" w:rsidP="00193BCC">
            <w:pPr>
              <w:pStyle w:val="BodyTextIndent2"/>
              <w:widowControl w:val="0"/>
              <w:spacing w:after="120" w:line="240" w:lineRule="auto"/>
              <w:ind w:firstLine="0"/>
              <w:jc w:val="center"/>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c>
          <w:tcPr>
            <w:tcW w:w="2563" w:type="dxa"/>
            <w:tcBorders>
              <w:top w:val="single" w:sz="4" w:space="0" w:color="auto"/>
              <w:left w:val="single" w:sz="4" w:space="0" w:color="auto"/>
              <w:bottom w:val="single" w:sz="4" w:space="0" w:color="auto"/>
              <w:right w:val="single" w:sz="4" w:space="0" w:color="auto"/>
            </w:tcBorders>
            <w:vAlign w:val="center"/>
          </w:tcPr>
          <w:p w:rsidR="00193BCC" w:rsidRPr="00176D70" w:rsidRDefault="00193BCC" w:rsidP="00193BCC">
            <w:pPr>
              <w:widowControl w:val="0"/>
              <w:spacing w:after="120"/>
              <w:jc w:val="center"/>
              <w:rPr>
                <w:rFonts w:ascii="GHEA Grapalat" w:hAnsi="GHEA Grapalat"/>
                <w:sz w:val="16"/>
                <w:szCs w:val="16"/>
              </w:rPr>
            </w:pPr>
            <w:r w:rsidRPr="00176D70">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vAlign w:val="center"/>
          </w:tcPr>
          <w:p w:rsidR="00193BCC" w:rsidRPr="00ED1BEC" w:rsidRDefault="00193BCC" w:rsidP="00193BCC">
            <w:pPr>
              <w:widowControl w:val="0"/>
              <w:jc w:val="center"/>
              <w:rPr>
                <w:rFonts w:ascii="GHEA Grapalat" w:hAnsi="GHEA Grapalat"/>
                <w:color w:val="000000" w:themeColor="text1"/>
                <w:sz w:val="16"/>
                <w:szCs w:val="16"/>
              </w:rPr>
            </w:pPr>
            <w:r>
              <w:rPr>
                <w:rFonts w:ascii="GHEA Grapalat" w:hAnsi="GHEA Grapalat"/>
                <w:color w:val="000000" w:themeColor="text1"/>
                <w:sz w:val="16"/>
                <w:szCs w:val="16"/>
              </w:rPr>
              <w:t>литр</w:t>
            </w:r>
          </w:p>
        </w:tc>
        <w:tc>
          <w:tcPr>
            <w:tcW w:w="1559" w:type="dxa"/>
            <w:vAlign w:val="center"/>
          </w:tcPr>
          <w:p w:rsidR="00193BCC" w:rsidRPr="00B138F3" w:rsidRDefault="00193BCC" w:rsidP="00193BCC">
            <w:pPr>
              <w:widowControl w:val="0"/>
              <w:jc w:val="center"/>
              <w:rPr>
                <w:rFonts w:ascii="GHEA Grapalat" w:hAnsi="GHEA Grapalat"/>
                <w:sz w:val="16"/>
                <w:szCs w:val="16"/>
              </w:rPr>
            </w:pPr>
          </w:p>
        </w:tc>
        <w:tc>
          <w:tcPr>
            <w:tcW w:w="1134" w:type="dxa"/>
            <w:vAlign w:val="center"/>
          </w:tcPr>
          <w:p w:rsidR="00193BCC" w:rsidRPr="00B138F3" w:rsidRDefault="00193BCC" w:rsidP="00193BCC">
            <w:pPr>
              <w:widowControl w:val="0"/>
              <w:jc w:val="center"/>
              <w:rPr>
                <w:rFonts w:ascii="GHEA Grapalat" w:hAnsi="GHEA Grapalat"/>
                <w:sz w:val="16"/>
                <w:szCs w:val="16"/>
              </w:rPr>
            </w:pPr>
          </w:p>
        </w:tc>
        <w:tc>
          <w:tcPr>
            <w:tcW w:w="850" w:type="dxa"/>
            <w:vAlign w:val="center"/>
          </w:tcPr>
          <w:p w:rsidR="00193BCC" w:rsidRPr="00193BCC" w:rsidRDefault="00193BCC" w:rsidP="00193BCC">
            <w:pPr>
              <w:widowControl w:val="0"/>
              <w:jc w:val="center"/>
              <w:rPr>
                <w:rFonts w:ascii="GHEA Grapalat" w:hAnsi="GHEA Grapalat"/>
                <w:sz w:val="16"/>
                <w:lang w:val="hy-AM" w:eastAsia="en-US" w:bidi="ar-SA"/>
              </w:rPr>
            </w:pPr>
            <w:r>
              <w:rPr>
                <w:rFonts w:ascii="GHEA Grapalat" w:hAnsi="GHEA Grapalat"/>
                <w:sz w:val="16"/>
                <w:lang w:val="hy-AM" w:eastAsia="en-US" w:bidi="ar-SA"/>
              </w:rPr>
              <w:t>1000</w:t>
            </w:r>
          </w:p>
        </w:tc>
        <w:tc>
          <w:tcPr>
            <w:tcW w:w="889" w:type="dxa"/>
            <w:vAlign w:val="center"/>
          </w:tcPr>
          <w:p w:rsidR="00193BCC" w:rsidRPr="00B138F3" w:rsidRDefault="00193BCC" w:rsidP="00193BCC">
            <w:pPr>
              <w:widowControl w:val="0"/>
              <w:jc w:val="center"/>
              <w:rPr>
                <w:rFonts w:ascii="GHEA Grapalat" w:hAnsi="GHEA Grapalat"/>
                <w:sz w:val="16"/>
                <w:szCs w:val="16"/>
              </w:rPr>
            </w:pPr>
            <w:r>
              <w:rPr>
                <w:rFonts w:ascii="GHEA Grapalat" w:hAnsi="GHEA Grapalat"/>
                <w:sz w:val="16"/>
                <w:szCs w:val="16"/>
              </w:rPr>
              <w:t xml:space="preserve">Сюникский марз, </w:t>
            </w:r>
            <w:r w:rsidRPr="00E50C85">
              <w:rPr>
                <w:rFonts w:ascii="GHEA Grapalat" w:hAnsi="GHEA Grapalat"/>
                <w:sz w:val="16"/>
                <w:szCs w:val="16"/>
              </w:rPr>
              <w:t xml:space="preserve"> Тех, ул. 35, 2 - Предоставление купонов</w:t>
            </w:r>
          </w:p>
        </w:tc>
        <w:tc>
          <w:tcPr>
            <w:tcW w:w="978" w:type="dxa"/>
            <w:vAlign w:val="center"/>
          </w:tcPr>
          <w:p w:rsidR="00193BCC" w:rsidRPr="00176D70" w:rsidRDefault="00193BCC" w:rsidP="00193BCC">
            <w:pPr>
              <w:widowControl w:val="0"/>
              <w:jc w:val="center"/>
              <w:rPr>
                <w:rFonts w:ascii="GHEA Grapalat" w:hAnsi="GHEA Grapalat"/>
                <w:sz w:val="16"/>
                <w:lang w:eastAsia="en-US" w:bidi="ar-SA"/>
              </w:rPr>
            </w:pPr>
            <w:r>
              <w:rPr>
                <w:rFonts w:ascii="GHEA Grapalat" w:hAnsi="GHEA Grapalat"/>
                <w:sz w:val="16"/>
                <w:lang w:eastAsia="en-US" w:bidi="ar-SA"/>
              </w:rPr>
              <w:t>1000</w:t>
            </w:r>
          </w:p>
        </w:tc>
        <w:tc>
          <w:tcPr>
            <w:tcW w:w="1142" w:type="dxa"/>
            <w:vAlign w:val="center"/>
          </w:tcPr>
          <w:p w:rsidR="00193BCC" w:rsidRPr="00B138F3" w:rsidRDefault="00193BCC" w:rsidP="00193BCC">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2020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98"/>
        <w:gridCol w:w="1634"/>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F93021">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09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63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F93021">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098" w:type="dxa"/>
          </w:tcPr>
          <w:p w:rsidR="00071D1C" w:rsidRPr="00B138F3" w:rsidRDefault="00071D1C" w:rsidP="00B46D58">
            <w:pPr>
              <w:widowControl w:val="0"/>
              <w:jc w:val="center"/>
              <w:rPr>
                <w:rFonts w:ascii="GHEA Grapalat" w:hAnsi="GHEA Grapalat"/>
                <w:sz w:val="16"/>
                <w:szCs w:val="16"/>
              </w:rPr>
            </w:pPr>
          </w:p>
        </w:tc>
        <w:tc>
          <w:tcPr>
            <w:tcW w:w="1634"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38480F" w:rsidRPr="00B138F3" w:rsidTr="00F50B6A">
        <w:trPr>
          <w:trHeight w:val="323"/>
          <w:jc w:val="center"/>
        </w:trPr>
        <w:tc>
          <w:tcPr>
            <w:tcW w:w="1548" w:type="dxa"/>
            <w:tcBorders>
              <w:top w:val="single" w:sz="4" w:space="0" w:color="auto"/>
              <w:left w:val="single" w:sz="4" w:space="0" w:color="auto"/>
              <w:bottom w:val="single" w:sz="4" w:space="0" w:color="auto"/>
              <w:right w:val="single" w:sz="4" w:space="0" w:color="auto"/>
            </w:tcBorders>
          </w:tcPr>
          <w:p w:rsidR="0038480F" w:rsidRDefault="0038480F" w:rsidP="0038480F">
            <w:pPr>
              <w:widowControl w:val="0"/>
              <w:jc w:val="center"/>
              <w:rPr>
                <w:rFonts w:ascii="GHEA Grapalat" w:hAnsi="GHEA Grapalat"/>
                <w:sz w:val="16"/>
                <w:szCs w:val="16"/>
                <w:lang w:val="en-US"/>
              </w:rPr>
            </w:pPr>
            <w:r>
              <w:rPr>
                <w:rFonts w:ascii="GHEA Grapalat" w:hAnsi="GHEA Grapalat"/>
                <w:sz w:val="16"/>
                <w:szCs w:val="16"/>
                <w:lang w:val="en-US"/>
              </w:rPr>
              <w:t>1</w:t>
            </w:r>
          </w:p>
        </w:tc>
        <w:tc>
          <w:tcPr>
            <w:tcW w:w="2098" w:type="dxa"/>
            <w:tcBorders>
              <w:top w:val="single" w:sz="4" w:space="0" w:color="auto"/>
              <w:left w:val="single" w:sz="4" w:space="0" w:color="auto"/>
              <w:bottom w:val="single" w:sz="4" w:space="0" w:color="auto"/>
              <w:right w:val="single" w:sz="4" w:space="0" w:color="auto"/>
            </w:tcBorders>
            <w:vAlign w:val="center"/>
          </w:tcPr>
          <w:p w:rsidR="0038480F" w:rsidRDefault="0038480F" w:rsidP="0038480F">
            <w:pPr>
              <w:jc w:val="center"/>
            </w:pPr>
            <w:r w:rsidRPr="00D17667">
              <w:rPr>
                <w:rFonts w:ascii="GHEA Grapalat" w:hAnsi="GHEA Grapalat"/>
                <w:color w:val="000000"/>
                <w:sz w:val="22"/>
                <w:szCs w:val="22"/>
              </w:rPr>
              <w:t>09132200</w:t>
            </w:r>
          </w:p>
        </w:tc>
        <w:tc>
          <w:tcPr>
            <w:tcW w:w="1634" w:type="dxa"/>
            <w:tcBorders>
              <w:top w:val="single" w:sz="4" w:space="0" w:color="auto"/>
              <w:left w:val="single" w:sz="4" w:space="0" w:color="auto"/>
              <w:bottom w:val="single" w:sz="4" w:space="0" w:color="auto"/>
              <w:right w:val="single" w:sz="4" w:space="0" w:color="auto"/>
            </w:tcBorders>
            <w:vAlign w:val="center"/>
          </w:tcPr>
          <w:p w:rsidR="0038480F" w:rsidRPr="00CA2C05" w:rsidRDefault="0038480F" w:rsidP="0038480F">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990" w:type="dxa"/>
            <w:vAlign w:val="center"/>
          </w:tcPr>
          <w:p w:rsidR="0038480F" w:rsidRPr="00B138F3" w:rsidRDefault="0038480F" w:rsidP="0038480F">
            <w:pPr>
              <w:widowControl w:val="0"/>
              <w:jc w:val="center"/>
              <w:rPr>
                <w:rFonts w:ascii="GHEA Grapalat" w:hAnsi="GHEA Grapalat"/>
                <w:sz w:val="16"/>
                <w:szCs w:val="16"/>
              </w:rPr>
            </w:pPr>
          </w:p>
        </w:tc>
        <w:tc>
          <w:tcPr>
            <w:tcW w:w="996" w:type="dxa"/>
            <w:vAlign w:val="center"/>
          </w:tcPr>
          <w:p w:rsidR="0038480F" w:rsidRPr="00B138F3" w:rsidRDefault="0038480F" w:rsidP="0038480F">
            <w:pPr>
              <w:widowControl w:val="0"/>
              <w:jc w:val="center"/>
              <w:rPr>
                <w:rFonts w:ascii="GHEA Grapalat" w:hAnsi="GHEA Grapalat"/>
                <w:sz w:val="16"/>
                <w:szCs w:val="16"/>
              </w:rPr>
            </w:pPr>
          </w:p>
        </w:tc>
        <w:tc>
          <w:tcPr>
            <w:tcW w:w="708" w:type="dxa"/>
            <w:vAlign w:val="center"/>
          </w:tcPr>
          <w:p w:rsidR="0038480F" w:rsidRPr="00B138F3" w:rsidRDefault="0038480F" w:rsidP="0038480F">
            <w:pPr>
              <w:widowControl w:val="0"/>
              <w:jc w:val="center"/>
              <w:rPr>
                <w:rFonts w:ascii="GHEA Grapalat" w:hAnsi="GHEA Grapalat"/>
                <w:sz w:val="16"/>
                <w:szCs w:val="16"/>
              </w:rPr>
            </w:pPr>
          </w:p>
        </w:tc>
        <w:tc>
          <w:tcPr>
            <w:tcW w:w="706" w:type="dxa"/>
            <w:textDirection w:val="btLr"/>
            <w:vAlign w:val="center"/>
          </w:tcPr>
          <w:p w:rsidR="0038480F" w:rsidRDefault="0038480F" w:rsidP="0038480F">
            <w:pPr>
              <w:ind w:left="113" w:right="113"/>
              <w:jc w:val="center"/>
            </w:pPr>
            <w:r>
              <w:rPr>
                <w:rFonts w:ascii="GHEA Grapalat" w:hAnsi="GHEA Grapalat"/>
                <w:sz w:val="20"/>
                <w:lang w:val="pt-BR"/>
              </w:rPr>
              <w:t>20</w:t>
            </w:r>
            <w:r w:rsidRPr="00927BED">
              <w:rPr>
                <w:rFonts w:ascii="GHEA Grapalat" w:hAnsi="GHEA Grapalat"/>
                <w:sz w:val="20"/>
                <w:lang w:val="pt-BR"/>
              </w:rPr>
              <w:t>%</w:t>
            </w:r>
          </w:p>
        </w:tc>
        <w:tc>
          <w:tcPr>
            <w:tcW w:w="689" w:type="dxa"/>
            <w:textDirection w:val="btLr"/>
            <w:vAlign w:val="center"/>
          </w:tcPr>
          <w:p w:rsidR="0038480F" w:rsidRDefault="0038480F" w:rsidP="0038480F">
            <w:pPr>
              <w:ind w:left="113" w:right="113"/>
              <w:jc w:val="center"/>
            </w:pPr>
            <w:r>
              <w:rPr>
                <w:rFonts w:ascii="GHEA Grapalat" w:hAnsi="GHEA Grapalat"/>
                <w:sz w:val="20"/>
                <w:lang w:val="pt-BR"/>
              </w:rPr>
              <w:t>30</w:t>
            </w:r>
            <w:r w:rsidRPr="00927BED">
              <w:rPr>
                <w:rFonts w:ascii="GHEA Grapalat" w:hAnsi="GHEA Grapalat"/>
                <w:sz w:val="20"/>
                <w:lang w:val="pt-BR"/>
              </w:rPr>
              <w:t>%</w:t>
            </w:r>
          </w:p>
        </w:tc>
        <w:tc>
          <w:tcPr>
            <w:tcW w:w="605" w:type="dxa"/>
            <w:textDirection w:val="btLr"/>
            <w:vAlign w:val="center"/>
          </w:tcPr>
          <w:p w:rsidR="0038480F" w:rsidRDefault="0038480F" w:rsidP="0038480F">
            <w:pPr>
              <w:ind w:left="113" w:right="113"/>
              <w:jc w:val="center"/>
            </w:pPr>
            <w:r>
              <w:rPr>
                <w:rFonts w:ascii="GHEA Grapalat" w:hAnsi="GHEA Grapalat"/>
                <w:sz w:val="20"/>
                <w:lang w:val="pt-BR"/>
              </w:rPr>
              <w:t>40</w:t>
            </w:r>
            <w:r w:rsidRPr="00927BED">
              <w:rPr>
                <w:rFonts w:ascii="GHEA Grapalat" w:hAnsi="GHEA Grapalat"/>
                <w:sz w:val="20"/>
                <w:lang w:val="pt-BR"/>
              </w:rPr>
              <w:t>%</w:t>
            </w:r>
          </w:p>
        </w:tc>
        <w:tc>
          <w:tcPr>
            <w:tcW w:w="710" w:type="dxa"/>
            <w:textDirection w:val="btLr"/>
            <w:vAlign w:val="center"/>
          </w:tcPr>
          <w:p w:rsidR="0038480F" w:rsidRDefault="0038480F" w:rsidP="0038480F">
            <w:pPr>
              <w:ind w:left="113" w:right="113"/>
              <w:jc w:val="center"/>
            </w:pPr>
            <w:r>
              <w:rPr>
                <w:rFonts w:ascii="GHEA Grapalat" w:hAnsi="GHEA Grapalat"/>
                <w:sz w:val="20"/>
                <w:lang w:val="pt-BR"/>
              </w:rPr>
              <w:t>50</w:t>
            </w:r>
            <w:r w:rsidRPr="00927BED">
              <w:rPr>
                <w:rFonts w:ascii="GHEA Grapalat" w:hAnsi="GHEA Grapalat"/>
                <w:sz w:val="20"/>
                <w:lang w:val="pt-BR"/>
              </w:rPr>
              <w:t>%</w:t>
            </w:r>
          </w:p>
        </w:tc>
        <w:tc>
          <w:tcPr>
            <w:tcW w:w="842" w:type="dxa"/>
            <w:textDirection w:val="btLr"/>
            <w:vAlign w:val="center"/>
          </w:tcPr>
          <w:p w:rsidR="0038480F" w:rsidRDefault="0038480F" w:rsidP="0038480F">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38480F" w:rsidRDefault="0038480F" w:rsidP="0038480F">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38480F" w:rsidRDefault="0038480F" w:rsidP="0038480F">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38480F" w:rsidRDefault="0038480F" w:rsidP="0038480F">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38480F" w:rsidRDefault="0038480F" w:rsidP="0038480F">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38480F" w:rsidRDefault="0038480F" w:rsidP="0038480F">
            <w:pPr>
              <w:ind w:left="113" w:right="113"/>
              <w:jc w:val="center"/>
            </w:pPr>
            <w:r>
              <w:rPr>
                <w:rFonts w:ascii="GHEA Grapalat" w:hAnsi="GHEA Grapalat"/>
                <w:sz w:val="20"/>
                <w:lang w:val="pt-BR"/>
              </w:rPr>
              <w:t>100</w:t>
            </w:r>
            <w:r w:rsidRPr="00927BED">
              <w:rPr>
                <w:rFonts w:ascii="GHEA Grapalat" w:hAnsi="GHEA Grapalat"/>
                <w:sz w:val="20"/>
                <w:lang w:val="pt-BR"/>
              </w:rPr>
              <w:t>%</w:t>
            </w:r>
          </w:p>
        </w:tc>
      </w:tr>
      <w:tr w:rsidR="0038480F" w:rsidRPr="00B138F3" w:rsidTr="00F50B6A">
        <w:trPr>
          <w:trHeight w:val="767"/>
          <w:jc w:val="center"/>
        </w:trPr>
        <w:tc>
          <w:tcPr>
            <w:tcW w:w="1548" w:type="dxa"/>
            <w:tcBorders>
              <w:top w:val="single" w:sz="4" w:space="0" w:color="auto"/>
              <w:left w:val="single" w:sz="4" w:space="0" w:color="auto"/>
              <w:bottom w:val="single" w:sz="4" w:space="0" w:color="auto"/>
              <w:right w:val="single" w:sz="4" w:space="0" w:color="auto"/>
            </w:tcBorders>
          </w:tcPr>
          <w:p w:rsidR="0038480F" w:rsidRDefault="0038480F" w:rsidP="0038480F">
            <w:pPr>
              <w:widowControl w:val="0"/>
              <w:jc w:val="center"/>
              <w:rPr>
                <w:rFonts w:ascii="GHEA Grapalat" w:hAnsi="GHEA Grapalat"/>
                <w:sz w:val="16"/>
                <w:szCs w:val="16"/>
                <w:lang w:val="en-US"/>
              </w:rPr>
            </w:pPr>
          </w:p>
        </w:tc>
        <w:tc>
          <w:tcPr>
            <w:tcW w:w="2098" w:type="dxa"/>
            <w:tcBorders>
              <w:top w:val="single" w:sz="4" w:space="0" w:color="auto"/>
              <w:left w:val="single" w:sz="4" w:space="0" w:color="auto"/>
              <w:bottom w:val="single" w:sz="4" w:space="0" w:color="auto"/>
              <w:right w:val="single" w:sz="4" w:space="0" w:color="auto"/>
            </w:tcBorders>
            <w:vAlign w:val="center"/>
          </w:tcPr>
          <w:p w:rsidR="0038480F" w:rsidRPr="00974B61" w:rsidRDefault="0038480F" w:rsidP="0038480F">
            <w:pPr>
              <w:jc w:val="center"/>
              <w:rPr>
                <w:rFonts w:ascii="GHEA Grapalat" w:hAnsi="GHEA Grapalat" w:cs="Arial"/>
                <w:sz w:val="22"/>
                <w:szCs w:val="22"/>
              </w:rPr>
            </w:pPr>
            <w:r w:rsidRPr="00974B61">
              <w:rPr>
                <w:rFonts w:ascii="GHEA Grapalat" w:hAnsi="GHEA Grapalat" w:cs="Arial"/>
                <w:sz w:val="22"/>
                <w:szCs w:val="22"/>
              </w:rPr>
              <w:t>09134240</w:t>
            </w:r>
          </w:p>
        </w:tc>
        <w:tc>
          <w:tcPr>
            <w:tcW w:w="1634" w:type="dxa"/>
            <w:tcBorders>
              <w:top w:val="single" w:sz="4" w:space="0" w:color="auto"/>
              <w:left w:val="single" w:sz="4" w:space="0" w:color="auto"/>
              <w:bottom w:val="single" w:sz="4" w:space="0" w:color="auto"/>
              <w:right w:val="single" w:sz="4" w:space="0" w:color="auto"/>
            </w:tcBorders>
            <w:vAlign w:val="center"/>
          </w:tcPr>
          <w:p w:rsidR="0038480F" w:rsidRPr="00CA2C05" w:rsidRDefault="0038480F" w:rsidP="0038480F">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c>
          <w:tcPr>
            <w:tcW w:w="990" w:type="dxa"/>
            <w:vAlign w:val="center"/>
          </w:tcPr>
          <w:p w:rsidR="0038480F" w:rsidRPr="00B138F3" w:rsidRDefault="0038480F" w:rsidP="0038480F">
            <w:pPr>
              <w:widowControl w:val="0"/>
              <w:jc w:val="center"/>
              <w:rPr>
                <w:rFonts w:ascii="GHEA Grapalat" w:hAnsi="GHEA Grapalat"/>
                <w:sz w:val="16"/>
                <w:szCs w:val="16"/>
              </w:rPr>
            </w:pPr>
          </w:p>
        </w:tc>
        <w:tc>
          <w:tcPr>
            <w:tcW w:w="996" w:type="dxa"/>
            <w:vAlign w:val="center"/>
          </w:tcPr>
          <w:p w:rsidR="0038480F" w:rsidRPr="00B138F3" w:rsidRDefault="0038480F" w:rsidP="0038480F">
            <w:pPr>
              <w:widowControl w:val="0"/>
              <w:jc w:val="center"/>
              <w:rPr>
                <w:rFonts w:ascii="GHEA Grapalat" w:hAnsi="GHEA Grapalat"/>
                <w:sz w:val="16"/>
                <w:szCs w:val="16"/>
              </w:rPr>
            </w:pPr>
          </w:p>
        </w:tc>
        <w:tc>
          <w:tcPr>
            <w:tcW w:w="708" w:type="dxa"/>
            <w:vAlign w:val="center"/>
          </w:tcPr>
          <w:p w:rsidR="0038480F" w:rsidRPr="00B138F3" w:rsidRDefault="0038480F" w:rsidP="0038480F">
            <w:pPr>
              <w:widowControl w:val="0"/>
              <w:jc w:val="center"/>
              <w:rPr>
                <w:rFonts w:ascii="GHEA Grapalat" w:hAnsi="GHEA Grapalat"/>
                <w:sz w:val="16"/>
                <w:szCs w:val="16"/>
              </w:rPr>
            </w:pPr>
          </w:p>
        </w:tc>
        <w:tc>
          <w:tcPr>
            <w:tcW w:w="706" w:type="dxa"/>
            <w:textDirection w:val="btLr"/>
            <w:vAlign w:val="center"/>
          </w:tcPr>
          <w:p w:rsidR="0038480F" w:rsidRDefault="0038480F" w:rsidP="0038480F">
            <w:pPr>
              <w:ind w:left="113" w:right="113"/>
              <w:jc w:val="center"/>
            </w:pPr>
            <w:r>
              <w:rPr>
                <w:rFonts w:ascii="GHEA Grapalat" w:hAnsi="GHEA Grapalat"/>
                <w:sz w:val="20"/>
                <w:lang w:val="pt-BR"/>
              </w:rPr>
              <w:t>20</w:t>
            </w:r>
            <w:r w:rsidRPr="00927BED">
              <w:rPr>
                <w:rFonts w:ascii="GHEA Grapalat" w:hAnsi="GHEA Grapalat"/>
                <w:sz w:val="20"/>
                <w:lang w:val="pt-BR"/>
              </w:rPr>
              <w:t>%</w:t>
            </w:r>
          </w:p>
        </w:tc>
        <w:tc>
          <w:tcPr>
            <w:tcW w:w="689" w:type="dxa"/>
            <w:textDirection w:val="btLr"/>
            <w:vAlign w:val="center"/>
          </w:tcPr>
          <w:p w:rsidR="0038480F" w:rsidRDefault="0038480F" w:rsidP="0038480F">
            <w:pPr>
              <w:ind w:left="113" w:right="113"/>
              <w:jc w:val="center"/>
            </w:pPr>
            <w:r>
              <w:rPr>
                <w:rFonts w:ascii="GHEA Grapalat" w:hAnsi="GHEA Grapalat"/>
                <w:sz w:val="20"/>
                <w:lang w:val="pt-BR"/>
              </w:rPr>
              <w:t>30</w:t>
            </w:r>
            <w:r w:rsidRPr="00927BED">
              <w:rPr>
                <w:rFonts w:ascii="GHEA Grapalat" w:hAnsi="GHEA Grapalat"/>
                <w:sz w:val="20"/>
                <w:lang w:val="pt-BR"/>
              </w:rPr>
              <w:t>%</w:t>
            </w:r>
          </w:p>
        </w:tc>
        <w:tc>
          <w:tcPr>
            <w:tcW w:w="605" w:type="dxa"/>
            <w:textDirection w:val="btLr"/>
            <w:vAlign w:val="center"/>
          </w:tcPr>
          <w:p w:rsidR="0038480F" w:rsidRDefault="0038480F" w:rsidP="0038480F">
            <w:pPr>
              <w:ind w:left="113" w:right="113"/>
              <w:jc w:val="center"/>
            </w:pPr>
            <w:r>
              <w:rPr>
                <w:rFonts w:ascii="GHEA Grapalat" w:hAnsi="GHEA Grapalat"/>
                <w:sz w:val="20"/>
                <w:lang w:val="pt-BR"/>
              </w:rPr>
              <w:t>40</w:t>
            </w:r>
            <w:r w:rsidRPr="00927BED">
              <w:rPr>
                <w:rFonts w:ascii="GHEA Grapalat" w:hAnsi="GHEA Grapalat"/>
                <w:sz w:val="20"/>
                <w:lang w:val="pt-BR"/>
              </w:rPr>
              <w:t>%</w:t>
            </w:r>
          </w:p>
        </w:tc>
        <w:tc>
          <w:tcPr>
            <w:tcW w:w="710" w:type="dxa"/>
            <w:textDirection w:val="btLr"/>
            <w:vAlign w:val="center"/>
          </w:tcPr>
          <w:p w:rsidR="0038480F" w:rsidRDefault="0038480F" w:rsidP="0038480F">
            <w:pPr>
              <w:ind w:left="113" w:right="113"/>
              <w:jc w:val="center"/>
            </w:pPr>
            <w:r>
              <w:rPr>
                <w:rFonts w:ascii="GHEA Grapalat" w:hAnsi="GHEA Grapalat"/>
                <w:sz w:val="20"/>
                <w:lang w:val="pt-BR"/>
              </w:rPr>
              <w:t>50</w:t>
            </w:r>
            <w:r w:rsidRPr="00927BED">
              <w:rPr>
                <w:rFonts w:ascii="GHEA Grapalat" w:hAnsi="GHEA Grapalat"/>
                <w:sz w:val="20"/>
                <w:lang w:val="pt-BR"/>
              </w:rPr>
              <w:t>%</w:t>
            </w:r>
          </w:p>
        </w:tc>
        <w:tc>
          <w:tcPr>
            <w:tcW w:w="842" w:type="dxa"/>
            <w:textDirection w:val="btLr"/>
            <w:vAlign w:val="center"/>
          </w:tcPr>
          <w:p w:rsidR="0038480F" w:rsidRDefault="0038480F" w:rsidP="0038480F">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38480F" w:rsidRDefault="0038480F" w:rsidP="0038480F">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38480F" w:rsidRDefault="0038480F" w:rsidP="0038480F">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38480F" w:rsidRDefault="0038480F" w:rsidP="0038480F">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38480F" w:rsidRDefault="0038480F" w:rsidP="0038480F">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38480F" w:rsidRDefault="0038480F" w:rsidP="0038480F">
            <w:pPr>
              <w:ind w:left="113" w:right="113"/>
              <w:jc w:val="center"/>
            </w:pPr>
            <w:r>
              <w:rPr>
                <w:rFonts w:ascii="GHEA Grapalat" w:hAnsi="GHEA Grapalat"/>
                <w:sz w:val="20"/>
                <w:lang w:val="pt-BR"/>
              </w:rPr>
              <w:t>100</w:t>
            </w:r>
            <w:r w:rsidRPr="00927BED">
              <w:rPr>
                <w:rFonts w:ascii="GHEA Grapalat" w:hAnsi="GHEA Grapalat"/>
                <w:sz w:val="20"/>
                <w:lang w:val="pt-BR"/>
              </w:rPr>
              <w:t>%</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7A" w:rsidRDefault="005C627A">
      <w:r>
        <w:separator/>
      </w:r>
    </w:p>
  </w:endnote>
  <w:endnote w:type="continuationSeparator" w:id="0">
    <w:p w:rsidR="005C627A" w:rsidRDefault="005C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F50B6A" w:rsidRPr="00C861E9" w:rsidRDefault="00F50B6A">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7F61AB">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7A" w:rsidRDefault="005C627A">
      <w:r>
        <w:separator/>
      </w:r>
    </w:p>
  </w:footnote>
  <w:footnote w:type="continuationSeparator" w:id="0">
    <w:p w:rsidR="005C627A" w:rsidRDefault="005C627A">
      <w:r>
        <w:continuationSeparator/>
      </w:r>
    </w:p>
  </w:footnote>
  <w:footnote w:id="1">
    <w:p w:rsidR="00F50B6A" w:rsidRPr="00ED3BA4" w:rsidRDefault="00F50B6A"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F50B6A" w:rsidRPr="008842CE" w:rsidRDefault="00F50B6A"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F50B6A" w:rsidRPr="00CD6B60" w:rsidRDefault="00F50B6A"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F50B6A" w:rsidRPr="00CD6B60" w:rsidRDefault="00F50B6A"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F50B6A" w:rsidRPr="00CD6B60" w:rsidRDefault="00F50B6A"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F50B6A" w:rsidRPr="00CD6B60" w:rsidRDefault="00F50B6A"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F50B6A" w:rsidRDefault="00F50B6A"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F50B6A" w:rsidRDefault="00F50B6A"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F50B6A" w:rsidRPr="009E2596" w:rsidRDefault="00F50B6A"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F50B6A" w:rsidRPr="0049623A" w:rsidDel="00932115" w:rsidRDefault="00F50B6A"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F50B6A" w:rsidRPr="002C2499" w:rsidRDefault="00F50B6A"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F50B6A" w:rsidRPr="000811C1" w:rsidRDefault="00F50B6A">
      <w:pPr>
        <w:pStyle w:val="FootnoteText"/>
        <w:rPr>
          <w:rFonts w:asciiTheme="minorHAnsi" w:hAnsiTheme="minorHAnsi"/>
        </w:rPr>
      </w:pPr>
    </w:p>
  </w:footnote>
  <w:footnote w:id="7">
    <w:p w:rsidR="00F50B6A" w:rsidRPr="00FE2AA4" w:rsidRDefault="00F50B6A">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F50B6A" w:rsidRPr="008842CE" w:rsidRDefault="00F50B6A"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F50B6A" w:rsidRPr="000811C1" w:rsidRDefault="00F50B6A">
      <w:pPr>
        <w:pStyle w:val="FootnoteText"/>
        <w:rPr>
          <w:lang w:val="af-ZA"/>
        </w:rPr>
      </w:pPr>
    </w:p>
  </w:footnote>
  <w:footnote w:id="9">
    <w:p w:rsidR="00F50B6A" w:rsidRPr="0092041F" w:rsidRDefault="00F50B6A"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F50B6A" w:rsidRPr="00511966" w:rsidRDefault="00F50B6A"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F50B6A" w:rsidRPr="008E4439" w:rsidRDefault="00F50B6A"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F50B6A" w:rsidRPr="000811C1" w:rsidRDefault="00F50B6A" w:rsidP="0027573B">
      <w:pPr>
        <w:pStyle w:val="FootnoteText"/>
        <w:rPr>
          <w:rFonts w:ascii="Sylfaen" w:hAnsi="Sylfaen"/>
          <w:sz w:val="18"/>
          <w:szCs w:val="18"/>
        </w:rPr>
      </w:pPr>
    </w:p>
  </w:footnote>
  <w:footnote w:id="12">
    <w:p w:rsidR="00F50B6A" w:rsidRPr="00A31673" w:rsidRDefault="00F50B6A">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F50B6A" w:rsidRPr="00DE7706" w:rsidRDefault="00F50B6A">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F50B6A" w:rsidRDefault="00F50B6A"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F50B6A" w:rsidRDefault="00F50B6A" w:rsidP="006B3E56">
      <w:pPr>
        <w:pStyle w:val="FootnoteText"/>
        <w:rPr>
          <w:rFonts w:asciiTheme="minorHAnsi" w:hAnsiTheme="minorHAnsi"/>
          <w:lang w:val="af-ZA"/>
        </w:rPr>
      </w:pPr>
    </w:p>
  </w:footnote>
  <w:footnote w:id="15">
    <w:p w:rsidR="00F50B6A" w:rsidRPr="00A25D1B" w:rsidRDefault="00F50B6A"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F50B6A" w:rsidRPr="00DC619D" w:rsidRDefault="00F50B6A"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F50B6A" w:rsidRPr="00D3436F" w:rsidRDefault="00F50B6A"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F50B6A" w:rsidRPr="00D3436F" w:rsidRDefault="00F50B6A">
      <w:pPr>
        <w:pStyle w:val="FootnoteText"/>
        <w:rPr>
          <w:lang w:val="es-ES"/>
        </w:rPr>
      </w:pPr>
    </w:p>
  </w:footnote>
  <w:footnote w:id="18">
    <w:p w:rsidR="00F50B6A" w:rsidRPr="008842CE" w:rsidRDefault="00F50B6A"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F50B6A" w:rsidRPr="008842CE" w:rsidRDefault="00F50B6A" w:rsidP="003D2FE2">
      <w:pPr>
        <w:pStyle w:val="FootnoteText"/>
        <w:jc w:val="both"/>
        <w:rPr>
          <w:rFonts w:ascii="GHEA Grapalat" w:hAnsi="GHEA Grapalat"/>
        </w:rPr>
      </w:pPr>
    </w:p>
  </w:footnote>
  <w:footnote w:id="19">
    <w:p w:rsidR="00F50B6A" w:rsidRPr="008842CE" w:rsidRDefault="00F50B6A" w:rsidP="003D2FE2">
      <w:pPr>
        <w:pStyle w:val="FootnoteText"/>
        <w:jc w:val="both"/>
      </w:pPr>
    </w:p>
  </w:footnote>
  <w:footnote w:id="20">
    <w:p w:rsidR="00F50B6A" w:rsidRPr="008842CE" w:rsidRDefault="00F50B6A"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F50B6A" w:rsidRPr="008842CE" w:rsidRDefault="00F50B6A" w:rsidP="000A214C">
      <w:pPr>
        <w:pStyle w:val="FootnoteText"/>
        <w:jc w:val="both"/>
        <w:rPr>
          <w:rFonts w:ascii="GHEA Grapalat" w:hAnsi="GHEA Grapalat"/>
        </w:rPr>
      </w:pPr>
    </w:p>
  </w:footnote>
  <w:footnote w:id="21">
    <w:p w:rsidR="00F50B6A" w:rsidRPr="008842CE" w:rsidRDefault="00F50B6A" w:rsidP="000A214C">
      <w:pPr>
        <w:pStyle w:val="FootnoteText"/>
        <w:jc w:val="both"/>
      </w:pPr>
    </w:p>
  </w:footnote>
  <w:footnote w:id="22">
    <w:p w:rsidR="00F50B6A" w:rsidRPr="008842CE" w:rsidRDefault="00F50B6A"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F50B6A" w:rsidRPr="00D3436F" w:rsidRDefault="00F50B6A"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F50B6A" w:rsidRPr="008842CE" w:rsidRDefault="00F50B6A"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F50B6A" w:rsidRPr="00D3436F" w:rsidRDefault="00F50B6A">
      <w:pPr>
        <w:pStyle w:val="FootnoteText"/>
        <w:rPr>
          <w:lang w:val="hy-AM"/>
        </w:rPr>
      </w:pPr>
    </w:p>
  </w:footnote>
  <w:footnote w:id="25">
    <w:p w:rsidR="00F50B6A" w:rsidRPr="008842CE" w:rsidRDefault="00F50B6A"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F50B6A" w:rsidRPr="00E85250" w:rsidRDefault="00F50B6A" w:rsidP="00D90640">
      <w:pPr>
        <w:widowControl w:val="0"/>
        <w:spacing w:after="160" w:line="360" w:lineRule="auto"/>
        <w:ind w:firstLine="709"/>
        <w:jc w:val="both"/>
        <w:rPr>
          <w:rFonts w:ascii="GHEA Grapalat" w:hAnsi="GHEA Grapalat"/>
          <w:lang w:val="hy-AM"/>
        </w:rPr>
      </w:pPr>
    </w:p>
    <w:p w:rsidR="00F50B6A" w:rsidRPr="00D3436F" w:rsidRDefault="00F50B6A">
      <w:pPr>
        <w:pStyle w:val="FootnoteText"/>
        <w:rPr>
          <w:lang w:val="hy-AM"/>
        </w:rPr>
      </w:pPr>
    </w:p>
  </w:footnote>
  <w:footnote w:id="26">
    <w:p w:rsidR="00F50B6A" w:rsidRPr="00402BC3" w:rsidRDefault="00F50B6A"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F50B6A" w:rsidRPr="00552088" w:rsidRDefault="00F50B6A"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F50B6A" w:rsidRPr="00D3436F" w:rsidRDefault="00F50B6A">
      <w:pPr>
        <w:pStyle w:val="FootnoteText"/>
        <w:rPr>
          <w:lang w:val="hy-AM"/>
        </w:rPr>
      </w:pPr>
    </w:p>
  </w:footnote>
  <w:footnote w:id="27">
    <w:p w:rsidR="00F50B6A" w:rsidRPr="008842CE" w:rsidRDefault="00F50B6A"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F50B6A" w:rsidRPr="00D3436F" w:rsidRDefault="00F50B6A">
      <w:pPr>
        <w:pStyle w:val="FootnoteText"/>
        <w:rPr>
          <w:lang w:val="hy-AM"/>
        </w:rPr>
      </w:pPr>
    </w:p>
  </w:footnote>
  <w:footnote w:id="28">
    <w:p w:rsidR="00F50B6A" w:rsidRPr="00D3436F" w:rsidRDefault="00F50B6A"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F50B6A" w:rsidRPr="008842CE" w:rsidRDefault="00F50B6A"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F50B6A" w:rsidRPr="00D3436F" w:rsidRDefault="00F50B6A">
      <w:pPr>
        <w:pStyle w:val="FootnoteText"/>
        <w:rPr>
          <w:lang w:val="hy-AM"/>
        </w:rPr>
      </w:pPr>
    </w:p>
  </w:footnote>
  <w:footnote w:id="30">
    <w:p w:rsidR="00F50B6A" w:rsidRPr="008842CE" w:rsidRDefault="00F50B6A"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F50B6A" w:rsidRPr="008842CE" w:rsidRDefault="00F50B6A"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F50B6A" w:rsidRPr="00D3436F" w:rsidRDefault="00F50B6A">
      <w:pPr>
        <w:pStyle w:val="FootnoteText"/>
        <w:rPr>
          <w:lang w:val="hy-AM"/>
        </w:rPr>
      </w:pPr>
    </w:p>
  </w:footnote>
  <w:footnote w:id="31">
    <w:p w:rsidR="00F50B6A" w:rsidRPr="00E861BF" w:rsidRDefault="00F50B6A"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F50B6A" w:rsidRPr="00E861BF" w:rsidRDefault="00F50B6A"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F50B6A" w:rsidRPr="008842CE" w:rsidRDefault="00F50B6A"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F50B6A" w:rsidRPr="008842CE" w:rsidRDefault="00F50B6A"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4D4A"/>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0F"/>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C13"/>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6D70"/>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096"/>
    <w:rsid w:val="00186559"/>
    <w:rsid w:val="001878F0"/>
    <w:rsid w:val="00190792"/>
    <w:rsid w:val="00191D27"/>
    <w:rsid w:val="00191D5F"/>
    <w:rsid w:val="001925CB"/>
    <w:rsid w:val="00192606"/>
    <w:rsid w:val="001926B2"/>
    <w:rsid w:val="00192A1C"/>
    <w:rsid w:val="001932A7"/>
    <w:rsid w:val="00193871"/>
    <w:rsid w:val="00193BCC"/>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3E76"/>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10A6"/>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6CC6"/>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1FE"/>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480F"/>
    <w:rsid w:val="0038517B"/>
    <w:rsid w:val="00385C27"/>
    <w:rsid w:val="00386E4B"/>
    <w:rsid w:val="003871DA"/>
    <w:rsid w:val="003874B1"/>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0F91"/>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2B37"/>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627A"/>
    <w:rsid w:val="005C686B"/>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457"/>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2104"/>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8AE"/>
    <w:rsid w:val="006F1A8E"/>
    <w:rsid w:val="006F246F"/>
    <w:rsid w:val="006F2702"/>
    <w:rsid w:val="006F2817"/>
    <w:rsid w:val="006F297B"/>
    <w:rsid w:val="006F2A41"/>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1AB"/>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B92"/>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53"/>
    <w:rsid w:val="00936DF5"/>
    <w:rsid w:val="0093713C"/>
    <w:rsid w:val="009374A0"/>
    <w:rsid w:val="00937B6A"/>
    <w:rsid w:val="00940C2A"/>
    <w:rsid w:val="009414B2"/>
    <w:rsid w:val="00941728"/>
    <w:rsid w:val="00941924"/>
    <w:rsid w:val="00941DDF"/>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06D"/>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86C8E"/>
    <w:rsid w:val="00B87B5B"/>
    <w:rsid w:val="00B9100A"/>
    <w:rsid w:val="00B916D0"/>
    <w:rsid w:val="00B925B0"/>
    <w:rsid w:val="00B92C2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2C05"/>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2779"/>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0C85"/>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44"/>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59DC"/>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03B"/>
    <w:rsid w:val="00F4264D"/>
    <w:rsid w:val="00F4395E"/>
    <w:rsid w:val="00F43A66"/>
    <w:rsid w:val="00F43DE4"/>
    <w:rsid w:val="00F449C0"/>
    <w:rsid w:val="00F45B4D"/>
    <w:rsid w:val="00F45B8B"/>
    <w:rsid w:val="00F460E3"/>
    <w:rsid w:val="00F50B6A"/>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21"/>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6203"/>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3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92FA-C75B-4993-8BBA-FA956F47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71</Pages>
  <Words>17875</Words>
  <Characters>101889</Characters>
  <Application>Microsoft Office Word</Application>
  <DocSecurity>0</DocSecurity>
  <Lines>849</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119525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734</cp:revision>
  <cp:lastPrinted>2018-02-16T07:12:00Z</cp:lastPrinted>
  <dcterms:created xsi:type="dcterms:W3CDTF">2019-10-28T07:04:00Z</dcterms:created>
  <dcterms:modified xsi:type="dcterms:W3CDTF">2021-03-18T07:54:00Z</dcterms:modified>
</cp:coreProperties>
</file>